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footer3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header41.xml" ContentType="application/vnd.openxmlformats-officedocument.wordprocessingml.header+xml"/>
  <Override PartName="/word/footer26.xml" ContentType="application/vnd.openxmlformats-officedocument.wordprocessingml.footer+xml"/>
  <Override PartName="/word/header50.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5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footer29.xml" ContentType="application/vnd.openxmlformats-officedocument.wordprocessingml.footer+xml"/>
  <Override PartName="/word/header46.xml" ContentType="application/vnd.openxmlformats-officedocument.wordprocessingml.header+xml"/>
  <Override PartName="/word/header55.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header42.xml" ContentType="application/vnd.openxmlformats-officedocument.wordprocessingml.header+xml"/>
  <Override PartName="/word/footer27.xml" ContentType="application/vnd.openxmlformats-officedocument.wordprocessingml.footer+xml"/>
  <Override PartName="/word/footer36.xml" ContentType="application/vnd.openxmlformats-officedocument.wordprocessingml.footer+xml"/>
  <Override PartName="/word/header53.xml" ContentType="application/vnd.openxmlformats-officedocument.wordprocessingml.head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40.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45.xml" ContentType="application/vnd.openxmlformats-officedocument.wordprocessingml.header+xml"/>
  <Override PartName="/word/header34.xml" ContentType="application/vnd.openxmlformats-officedocument.wordprocessingml.header+xml"/>
  <Override PartName="/word/footer28.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80" w:rsidRPr="00DF06A7" w:rsidRDefault="00F40280" w:rsidP="000D609C">
      <w:pPr>
        <w:jc w:val="center"/>
        <w:rPr>
          <w:rFonts w:ascii="Footlight MT Light" w:hAnsi="Footlight MT Light"/>
          <w:b/>
          <w:sz w:val="40"/>
          <w:szCs w:val="40"/>
          <w:lang w:val="id-ID"/>
        </w:rPr>
      </w:pPr>
    </w:p>
    <w:p w:rsidR="00F40280" w:rsidRPr="00DF06A7" w:rsidRDefault="004C66F8" w:rsidP="000D609C">
      <w:pPr>
        <w:jc w:val="center"/>
        <w:rPr>
          <w:rFonts w:ascii="Footlight MT Light" w:hAnsi="Footlight MT Light"/>
          <w:b/>
          <w:sz w:val="40"/>
          <w:szCs w:val="40"/>
          <w:lang w:val="sv-SE"/>
        </w:rPr>
      </w:pPr>
      <w:r w:rsidRPr="00DF06A7">
        <w:rPr>
          <w:rFonts w:ascii="Footlight MT Light" w:hAnsi="Footlight MT Light"/>
          <w:b/>
          <w:noProof/>
          <w:sz w:val="40"/>
          <w:szCs w:val="40"/>
          <w:lang w:val="id-ID" w:eastAsia="id-ID"/>
        </w:rPr>
        <w:drawing>
          <wp:inline distT="0" distB="0" distL="0" distR="0">
            <wp:extent cx="1228725" cy="1343025"/>
            <wp:effectExtent l="19050" t="0" r="9525" b="0"/>
            <wp:docPr id="1" name="Picture 115"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Garuda Pancasila Logo (small)"/>
                    <pic:cNvPicPr>
                      <a:picLocks noChangeAspect="1" noChangeArrowheads="1"/>
                    </pic:cNvPicPr>
                  </pic:nvPicPr>
                  <pic:blipFill>
                    <a:blip r:embed="rId8" cstate="print"/>
                    <a:srcRect/>
                    <a:stretch>
                      <a:fillRect/>
                    </a:stretch>
                  </pic:blipFill>
                  <pic:spPr bwMode="auto">
                    <a:xfrm>
                      <a:off x="0" y="0"/>
                      <a:ext cx="1228725" cy="1343025"/>
                    </a:xfrm>
                    <a:prstGeom prst="rect">
                      <a:avLst/>
                    </a:prstGeom>
                    <a:noFill/>
                    <a:ln w="9525">
                      <a:noFill/>
                      <a:miter lim="800000"/>
                      <a:headEnd/>
                      <a:tailEnd/>
                    </a:ln>
                  </pic:spPr>
                </pic:pic>
              </a:graphicData>
            </a:graphic>
          </wp:inline>
        </w:drawing>
      </w:r>
    </w:p>
    <w:p w:rsidR="00F40280" w:rsidRPr="00DF06A7" w:rsidRDefault="00F40280" w:rsidP="000D609C">
      <w:pPr>
        <w:jc w:val="center"/>
        <w:rPr>
          <w:rFonts w:ascii="Footlight MT Light" w:hAnsi="Footlight MT Light"/>
          <w:b/>
          <w:sz w:val="16"/>
          <w:szCs w:val="16"/>
          <w:lang w:val="sv-SE"/>
        </w:rPr>
      </w:pPr>
    </w:p>
    <w:p w:rsidR="00F40280" w:rsidRPr="00DF06A7" w:rsidRDefault="005767BC" w:rsidP="00083FA2">
      <w:pPr>
        <w:jc w:val="center"/>
        <w:rPr>
          <w:rFonts w:ascii="Footlight MT Light" w:hAnsi="Footlight MT Light"/>
          <w:b/>
          <w:sz w:val="32"/>
          <w:szCs w:val="32"/>
          <w:lang w:val="sv-SE"/>
        </w:rPr>
      </w:pPr>
      <w:r w:rsidRPr="00DF06A7">
        <w:rPr>
          <w:rFonts w:ascii="Footlight MT Light" w:hAnsi="Footlight MT Light"/>
          <w:b/>
          <w:sz w:val="32"/>
          <w:szCs w:val="32"/>
          <w:lang w:val="sv-SE"/>
        </w:rPr>
        <w:t>Republik Indonesia</w:t>
      </w:r>
    </w:p>
    <w:p w:rsidR="00F40280" w:rsidRPr="00DF06A7" w:rsidRDefault="00F40280" w:rsidP="000D609C">
      <w:pPr>
        <w:jc w:val="center"/>
        <w:rPr>
          <w:rFonts w:ascii="Footlight MT Light" w:hAnsi="Footlight MT Light"/>
          <w:b/>
          <w:sz w:val="36"/>
          <w:szCs w:val="36"/>
          <w:lang w:val="sv-SE"/>
        </w:rPr>
      </w:pPr>
    </w:p>
    <w:p w:rsidR="00F40280" w:rsidRPr="00DF06A7" w:rsidRDefault="00F40280" w:rsidP="000D609C">
      <w:pPr>
        <w:jc w:val="center"/>
        <w:rPr>
          <w:rFonts w:ascii="Footlight MT Light" w:hAnsi="Footlight MT Light"/>
          <w:b/>
          <w:sz w:val="36"/>
          <w:szCs w:val="36"/>
          <w:lang w:val="sv-SE"/>
        </w:rPr>
      </w:pPr>
    </w:p>
    <w:p w:rsidR="00F40280" w:rsidRPr="00DF06A7" w:rsidRDefault="005767BC" w:rsidP="001A267D">
      <w:pPr>
        <w:jc w:val="center"/>
        <w:rPr>
          <w:rFonts w:ascii="Footlight MT Light" w:hAnsi="Footlight MT Light"/>
          <w:b/>
          <w:sz w:val="36"/>
          <w:szCs w:val="36"/>
          <w:lang w:val="id-ID"/>
        </w:rPr>
      </w:pPr>
      <w:r w:rsidRPr="00DF06A7">
        <w:rPr>
          <w:rFonts w:ascii="Footlight MT Light" w:hAnsi="Footlight MT Light"/>
          <w:b/>
          <w:sz w:val="36"/>
          <w:szCs w:val="36"/>
          <w:lang w:val="id-ID"/>
        </w:rPr>
        <w:t>Standar</w:t>
      </w:r>
      <w:r w:rsidRPr="00DF06A7">
        <w:rPr>
          <w:rFonts w:ascii="Footlight MT Light" w:hAnsi="Footlight MT Light"/>
          <w:b/>
          <w:sz w:val="36"/>
          <w:szCs w:val="36"/>
          <w:lang w:val="sv-SE"/>
        </w:rPr>
        <w:t xml:space="preserve"> </w:t>
      </w:r>
      <w:r w:rsidRPr="00DF06A7">
        <w:rPr>
          <w:rFonts w:ascii="Footlight MT Light" w:hAnsi="Footlight MT Light"/>
          <w:b/>
          <w:sz w:val="36"/>
          <w:szCs w:val="36"/>
          <w:lang w:val="id-ID"/>
        </w:rPr>
        <w:t>Dokumen Pengadaan</w:t>
      </w:r>
      <w:r w:rsidR="00F82082" w:rsidRPr="00DF06A7">
        <w:rPr>
          <w:rFonts w:ascii="Footlight MT Light" w:hAnsi="Footlight MT Light"/>
          <w:b/>
          <w:sz w:val="36"/>
          <w:szCs w:val="36"/>
          <w:lang w:val="id-ID"/>
        </w:rPr>
        <w:t xml:space="preserve"> </w:t>
      </w:r>
      <w:r w:rsidR="001A267D" w:rsidRPr="00DF06A7">
        <w:rPr>
          <w:rFonts w:ascii="Footlight MT Light" w:hAnsi="Footlight MT Light"/>
          <w:b/>
          <w:sz w:val="36"/>
          <w:szCs w:val="36"/>
          <w:lang w:val="id-ID"/>
        </w:rPr>
        <w:t>Secara Elektronik</w:t>
      </w:r>
    </w:p>
    <w:p w:rsidR="00F40280" w:rsidRPr="00DF06A7" w:rsidRDefault="00F40280" w:rsidP="000D609C">
      <w:pPr>
        <w:jc w:val="center"/>
        <w:rPr>
          <w:rFonts w:ascii="Footlight MT Light" w:hAnsi="Footlight MT Light"/>
          <w:b/>
          <w:sz w:val="36"/>
          <w:szCs w:val="36"/>
          <w:lang w:val="sv-SE"/>
        </w:rPr>
      </w:pPr>
    </w:p>
    <w:p w:rsidR="00F40280" w:rsidRPr="00DF06A7" w:rsidRDefault="00F40280" w:rsidP="008F025C">
      <w:pPr>
        <w:jc w:val="center"/>
        <w:rPr>
          <w:rFonts w:ascii="Footlight MT Light" w:hAnsi="Footlight MT Light"/>
          <w:b/>
          <w:sz w:val="22"/>
          <w:szCs w:val="22"/>
          <w:lang w:val="sv-SE"/>
        </w:rPr>
      </w:pPr>
    </w:p>
    <w:p w:rsidR="00F40280" w:rsidRPr="00DF06A7" w:rsidRDefault="00F40280" w:rsidP="008F025C">
      <w:pPr>
        <w:jc w:val="center"/>
        <w:rPr>
          <w:rFonts w:ascii="Footlight MT Light" w:hAnsi="Footlight MT Light"/>
          <w:b/>
          <w:sz w:val="22"/>
          <w:szCs w:val="22"/>
          <w:lang w:val="sv-SE"/>
        </w:rPr>
      </w:pPr>
    </w:p>
    <w:tbl>
      <w:tblPr>
        <w:tblW w:w="7931" w:type="dxa"/>
        <w:tblInd w:w="115" w:type="dxa"/>
        <w:tblLayout w:type="fixed"/>
        <w:tblLook w:val="0000"/>
      </w:tblPr>
      <w:tblGrid>
        <w:gridCol w:w="7931"/>
      </w:tblGrid>
      <w:tr w:rsidR="00F40280" w:rsidRPr="00DF06A7">
        <w:tc>
          <w:tcPr>
            <w:tcW w:w="7931" w:type="dxa"/>
            <w:tcBorders>
              <w:top w:val="single" w:sz="6" w:space="0" w:color="auto"/>
              <w:bottom w:val="single" w:sz="6" w:space="0" w:color="auto"/>
            </w:tcBorders>
          </w:tcPr>
          <w:p w:rsidR="00F40280" w:rsidRPr="00DF06A7" w:rsidRDefault="00F40280" w:rsidP="000F3775">
            <w:pPr>
              <w:jc w:val="center"/>
              <w:rPr>
                <w:rFonts w:ascii="Footlight MT Light" w:hAnsi="Footlight MT Light"/>
                <w:b/>
                <w:sz w:val="28"/>
                <w:szCs w:val="28"/>
                <w:lang w:val="sv-SE"/>
              </w:rPr>
            </w:pPr>
          </w:p>
          <w:p w:rsidR="00F40280" w:rsidRPr="00DF06A7" w:rsidRDefault="005767BC" w:rsidP="00E97440">
            <w:pPr>
              <w:jc w:val="center"/>
              <w:rPr>
                <w:rFonts w:ascii="Footlight MT Light" w:hAnsi="Footlight MT Light"/>
                <w:b/>
                <w:sz w:val="48"/>
                <w:szCs w:val="48"/>
              </w:rPr>
            </w:pPr>
            <w:r w:rsidRPr="00DF06A7">
              <w:rPr>
                <w:rFonts w:ascii="Footlight MT Light" w:hAnsi="Footlight MT Light"/>
                <w:b/>
                <w:sz w:val="48"/>
                <w:szCs w:val="48"/>
                <w:lang w:val="id-ID"/>
              </w:rPr>
              <w:t xml:space="preserve">Pengadaan </w:t>
            </w:r>
          </w:p>
          <w:p w:rsidR="00F40280" w:rsidRPr="00DF06A7" w:rsidRDefault="005767BC" w:rsidP="00E97440">
            <w:pPr>
              <w:jc w:val="center"/>
              <w:rPr>
                <w:rFonts w:ascii="Footlight MT Light" w:hAnsi="Footlight MT Light"/>
                <w:b/>
                <w:sz w:val="48"/>
                <w:szCs w:val="48"/>
                <w:lang w:val="id-ID"/>
              </w:rPr>
            </w:pPr>
            <w:r w:rsidRPr="00DF06A7">
              <w:rPr>
                <w:rFonts w:ascii="Footlight MT Light" w:hAnsi="Footlight MT Light"/>
                <w:b/>
                <w:sz w:val="48"/>
                <w:szCs w:val="48"/>
              </w:rPr>
              <w:t>Jasa Konsultan</w:t>
            </w:r>
            <w:r w:rsidRPr="00DF06A7">
              <w:rPr>
                <w:rFonts w:ascii="Footlight MT Light" w:hAnsi="Footlight MT Light"/>
                <w:b/>
                <w:sz w:val="48"/>
                <w:szCs w:val="48"/>
                <w:lang w:val="id-ID"/>
              </w:rPr>
              <w:t>si</w:t>
            </w:r>
          </w:p>
          <w:p w:rsidR="00F40280" w:rsidRPr="00DF06A7" w:rsidRDefault="005767BC" w:rsidP="000F3775">
            <w:pPr>
              <w:jc w:val="center"/>
              <w:rPr>
                <w:rFonts w:ascii="Footlight MT Light" w:hAnsi="Footlight MT Light"/>
                <w:b/>
                <w:sz w:val="48"/>
                <w:szCs w:val="48"/>
                <w:lang w:val="id-ID"/>
              </w:rPr>
            </w:pPr>
            <w:r w:rsidRPr="00DF06A7">
              <w:rPr>
                <w:rFonts w:ascii="Footlight MT Light" w:hAnsi="Footlight MT Light"/>
                <w:b/>
                <w:sz w:val="48"/>
                <w:szCs w:val="48"/>
                <w:lang w:val="id-ID"/>
              </w:rPr>
              <w:t>Badan Usaha</w:t>
            </w:r>
          </w:p>
          <w:p w:rsidR="00F40280" w:rsidRPr="00DF06A7" w:rsidRDefault="00F40280" w:rsidP="000F3775">
            <w:pPr>
              <w:jc w:val="center"/>
              <w:rPr>
                <w:rFonts w:ascii="Footlight MT Light" w:hAnsi="Footlight MT Light"/>
                <w:b/>
                <w:sz w:val="28"/>
                <w:szCs w:val="28"/>
                <w:lang w:val="id-ID"/>
              </w:rPr>
            </w:pPr>
          </w:p>
        </w:tc>
      </w:tr>
    </w:tbl>
    <w:p w:rsidR="00F40280" w:rsidRPr="00DF06A7" w:rsidRDefault="00F40280" w:rsidP="000D609C">
      <w:pPr>
        <w:jc w:val="center"/>
        <w:rPr>
          <w:rFonts w:ascii="Footlight MT Light" w:hAnsi="Footlight MT Light"/>
          <w:sz w:val="36"/>
          <w:szCs w:val="36"/>
          <w:lang w:val="sv-SE"/>
        </w:rPr>
      </w:pPr>
    </w:p>
    <w:p w:rsidR="00F40280" w:rsidRPr="00DF06A7" w:rsidRDefault="00F40280" w:rsidP="000D609C">
      <w:pPr>
        <w:jc w:val="center"/>
        <w:rPr>
          <w:rFonts w:ascii="Footlight MT Light" w:hAnsi="Footlight MT Light"/>
          <w:sz w:val="24"/>
          <w:szCs w:val="24"/>
          <w:lang w:val="sv-SE"/>
        </w:rPr>
      </w:pPr>
    </w:p>
    <w:p w:rsidR="00E877C9" w:rsidRPr="00DF06A7" w:rsidRDefault="00EE7E37" w:rsidP="000D609C">
      <w:pPr>
        <w:jc w:val="center"/>
        <w:rPr>
          <w:rFonts w:ascii="Footlight MT Light" w:hAnsi="Footlight MT Light"/>
          <w:i/>
          <w:sz w:val="24"/>
          <w:szCs w:val="24"/>
          <w:lang w:val="id-ID"/>
        </w:rPr>
      </w:pPr>
      <w:r w:rsidRPr="00DF06A7">
        <w:rPr>
          <w:rFonts w:ascii="Footlight MT Light" w:hAnsi="Footlight MT Light"/>
          <w:sz w:val="24"/>
          <w:szCs w:val="24"/>
          <w:lang w:val="fi-FI"/>
        </w:rPr>
        <w:t xml:space="preserve">Untuk </w:t>
      </w:r>
      <w:r w:rsidR="00C22EEB" w:rsidRPr="00DF06A7">
        <w:rPr>
          <w:rFonts w:ascii="Footlight MT Light" w:hAnsi="Footlight MT Light"/>
          <w:sz w:val="24"/>
          <w:szCs w:val="24"/>
          <w:lang w:val="id-ID"/>
        </w:rPr>
        <w:t>Metode e-</w:t>
      </w:r>
      <w:r w:rsidRPr="00DF06A7">
        <w:rPr>
          <w:rFonts w:ascii="Footlight MT Light" w:hAnsi="Footlight MT Light"/>
          <w:sz w:val="24"/>
          <w:szCs w:val="24"/>
          <w:lang w:val="fi-FI"/>
        </w:rPr>
        <w:t xml:space="preserve">Seleksi </w:t>
      </w:r>
      <w:r w:rsidR="00C22EEB" w:rsidRPr="00DF06A7">
        <w:rPr>
          <w:rFonts w:ascii="Footlight MT Light" w:hAnsi="Footlight MT Light"/>
          <w:i/>
          <w:sz w:val="24"/>
          <w:szCs w:val="24"/>
          <w:lang w:val="id-ID"/>
        </w:rPr>
        <w:t>[</w:t>
      </w:r>
      <w:r w:rsidRPr="00DF06A7">
        <w:rPr>
          <w:rFonts w:ascii="Footlight MT Light" w:hAnsi="Footlight MT Light"/>
          <w:i/>
          <w:sz w:val="24"/>
          <w:szCs w:val="24"/>
          <w:lang w:val="fi-FI"/>
        </w:rPr>
        <w:t>Umum</w:t>
      </w:r>
      <w:r w:rsidR="005F5E98" w:rsidRPr="00DF06A7">
        <w:rPr>
          <w:rFonts w:ascii="Footlight MT Light" w:hAnsi="Footlight MT Light"/>
          <w:i/>
          <w:sz w:val="24"/>
          <w:szCs w:val="24"/>
          <w:lang w:val="id-ID"/>
        </w:rPr>
        <w:t>/Sederhana</w:t>
      </w:r>
      <w:r w:rsidR="00C22EEB" w:rsidRPr="00DF06A7">
        <w:rPr>
          <w:rFonts w:ascii="Footlight MT Light" w:hAnsi="Footlight MT Light"/>
          <w:i/>
          <w:sz w:val="24"/>
          <w:szCs w:val="24"/>
          <w:lang w:val="id-ID"/>
        </w:rPr>
        <w:t>]</w:t>
      </w:r>
    </w:p>
    <w:p w:rsidR="00F40280" w:rsidRPr="00DF06A7" w:rsidRDefault="005F7D1F" w:rsidP="000D609C">
      <w:pPr>
        <w:jc w:val="center"/>
        <w:rPr>
          <w:rFonts w:ascii="Footlight MT Light" w:hAnsi="Footlight MT Light"/>
          <w:sz w:val="24"/>
          <w:szCs w:val="24"/>
          <w:lang w:val="fi-FI"/>
        </w:rPr>
      </w:pPr>
      <w:r w:rsidRPr="00DF06A7">
        <w:rPr>
          <w:rFonts w:ascii="Footlight MT Light" w:hAnsi="Footlight MT Light"/>
          <w:sz w:val="24"/>
          <w:szCs w:val="24"/>
          <w:lang w:val="id-ID"/>
        </w:rPr>
        <w:t>dengan Prakualifikasi</w:t>
      </w:r>
    </w:p>
    <w:p w:rsidR="00F40280" w:rsidRPr="00DF06A7" w:rsidRDefault="00F40280" w:rsidP="002B67AF">
      <w:pPr>
        <w:jc w:val="center"/>
        <w:rPr>
          <w:rFonts w:ascii="Footlight MT Light" w:hAnsi="Footlight MT Light"/>
          <w:sz w:val="24"/>
          <w:szCs w:val="24"/>
          <w:lang w:val="fi-FI"/>
        </w:rPr>
      </w:pPr>
    </w:p>
    <w:p w:rsidR="00F40280" w:rsidRPr="00DF06A7" w:rsidRDefault="00F40280" w:rsidP="000D609C">
      <w:pPr>
        <w:jc w:val="center"/>
        <w:rPr>
          <w:rFonts w:ascii="Footlight MT Light" w:hAnsi="Footlight MT Light"/>
          <w:sz w:val="24"/>
          <w:szCs w:val="24"/>
          <w:lang w:val="fi-FI"/>
        </w:rPr>
      </w:pPr>
    </w:p>
    <w:p w:rsidR="00F40280" w:rsidRPr="00DF06A7" w:rsidRDefault="00F40280" w:rsidP="000D609C">
      <w:pPr>
        <w:jc w:val="center"/>
        <w:rPr>
          <w:rFonts w:ascii="Footlight MT Light" w:hAnsi="Footlight MT Light"/>
          <w:sz w:val="24"/>
          <w:szCs w:val="24"/>
          <w:lang w:val="fi-FI"/>
        </w:rPr>
      </w:pPr>
    </w:p>
    <w:p w:rsidR="00F40280" w:rsidRPr="00DF06A7" w:rsidRDefault="00F40280" w:rsidP="000D609C">
      <w:pPr>
        <w:jc w:val="center"/>
        <w:rPr>
          <w:rFonts w:ascii="Footlight MT Light" w:hAnsi="Footlight MT Light"/>
          <w:sz w:val="24"/>
          <w:szCs w:val="24"/>
          <w:lang w:val="fi-FI"/>
        </w:rPr>
      </w:pPr>
    </w:p>
    <w:p w:rsidR="00F40280" w:rsidRPr="00DF06A7" w:rsidRDefault="005767BC" w:rsidP="000D609C">
      <w:pPr>
        <w:jc w:val="center"/>
        <w:rPr>
          <w:rFonts w:ascii="Footlight MT Light" w:hAnsi="Footlight MT Light"/>
          <w:b/>
          <w:sz w:val="32"/>
          <w:szCs w:val="32"/>
          <w:lang w:val="sv-SE"/>
        </w:rPr>
      </w:pPr>
      <w:r w:rsidRPr="00DF06A7">
        <w:rPr>
          <w:rFonts w:ascii="Footlight MT Light" w:hAnsi="Footlight MT Light"/>
          <w:b/>
          <w:sz w:val="32"/>
          <w:szCs w:val="32"/>
          <w:lang w:val="id-ID"/>
        </w:rPr>
        <w:t>Lembaga Kebijakan Pengadaan Barang/Jasa Pemerintah</w:t>
      </w:r>
    </w:p>
    <w:p w:rsidR="00F40280" w:rsidRPr="00DF06A7" w:rsidRDefault="00F40280" w:rsidP="004845AF">
      <w:pPr>
        <w:jc w:val="center"/>
        <w:rPr>
          <w:rFonts w:ascii="Footlight MT Light" w:hAnsi="Footlight MT Light"/>
          <w:b/>
          <w:sz w:val="28"/>
          <w:szCs w:val="28"/>
          <w:lang w:val="sv-SE"/>
        </w:rPr>
      </w:pPr>
    </w:p>
    <w:p w:rsidR="00F40280" w:rsidRPr="00DF06A7" w:rsidRDefault="00F40280" w:rsidP="004845AF">
      <w:pPr>
        <w:jc w:val="center"/>
        <w:rPr>
          <w:rFonts w:ascii="Footlight MT Light" w:hAnsi="Footlight MT Light"/>
          <w:b/>
          <w:sz w:val="22"/>
          <w:szCs w:val="22"/>
          <w:lang w:val="id-ID"/>
        </w:rPr>
        <w:sectPr w:rsidR="00F40280" w:rsidRPr="00DF06A7" w:rsidSect="00D817EE">
          <w:headerReference w:type="even" r:id="rId9"/>
          <w:headerReference w:type="default" r:id="rId10"/>
          <w:footerReference w:type="even" r:id="rId11"/>
          <w:footerReference w:type="default" r:id="rId12"/>
          <w:type w:val="continuous"/>
          <w:pgSz w:w="11907" w:h="16840" w:code="9"/>
          <w:pgMar w:top="2275" w:right="1699" w:bottom="1699" w:left="2275" w:header="720" w:footer="144" w:gutter="0"/>
          <w:cols w:space="720"/>
          <w:vAlign w:val="center"/>
          <w:noEndnote/>
          <w:titlePg/>
        </w:sectPr>
      </w:pPr>
    </w:p>
    <w:p w:rsidR="00F40280" w:rsidRPr="00DF06A7" w:rsidRDefault="005767BC" w:rsidP="00975D45">
      <w:pPr>
        <w:pStyle w:val="Title"/>
        <w:rPr>
          <w:rFonts w:ascii="Footlight MT Light" w:hAnsi="Footlight MT Light"/>
          <w:szCs w:val="32"/>
          <w:lang w:val="sv-SE"/>
        </w:rPr>
      </w:pPr>
      <w:r w:rsidRPr="00DF06A7">
        <w:rPr>
          <w:rFonts w:ascii="Footlight MT Light" w:hAnsi="Footlight MT Light"/>
          <w:spacing w:val="80"/>
          <w:szCs w:val="32"/>
          <w:lang w:val="sv-SE"/>
        </w:rPr>
        <w:lastRenderedPageBreak/>
        <w:t>DOKUMEN KUALIFIKASI</w:t>
      </w:r>
    </w:p>
    <w:p w:rsidR="00F40280" w:rsidRPr="00DF06A7" w:rsidRDefault="005767BC" w:rsidP="00975D45">
      <w:pPr>
        <w:pStyle w:val="Title"/>
        <w:rPr>
          <w:rFonts w:ascii="Footlight MT Light" w:hAnsi="Footlight MT Light"/>
          <w:sz w:val="24"/>
          <w:szCs w:val="24"/>
          <w:lang w:val="sv-SE"/>
        </w:rPr>
      </w:pPr>
      <w:r w:rsidRPr="00DF06A7">
        <w:rPr>
          <w:rFonts w:ascii="Footlight MT Light" w:hAnsi="Footlight MT Light"/>
          <w:sz w:val="24"/>
          <w:szCs w:val="24"/>
          <w:lang w:val="sv-SE"/>
        </w:rPr>
        <w:t>Nomor</w:t>
      </w: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 __________</w:t>
      </w:r>
    </w:p>
    <w:p w:rsidR="00F40280" w:rsidRPr="00DF06A7" w:rsidRDefault="005767BC" w:rsidP="00975D45">
      <w:pPr>
        <w:pStyle w:val="Title"/>
        <w:rPr>
          <w:rFonts w:ascii="Footlight MT Light" w:hAnsi="Footlight MT Light"/>
          <w:b w:val="0"/>
          <w:sz w:val="24"/>
          <w:szCs w:val="24"/>
          <w:lang w:val="sv-SE"/>
        </w:rPr>
      </w:pPr>
      <w:r w:rsidRPr="00DF06A7">
        <w:rPr>
          <w:rFonts w:ascii="Footlight MT Light" w:hAnsi="Footlight MT Light"/>
          <w:sz w:val="24"/>
          <w:szCs w:val="24"/>
          <w:lang w:val="sv-SE"/>
        </w:rPr>
        <w:t>Tanggal</w:t>
      </w: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 __________</w:t>
      </w:r>
    </w:p>
    <w:p w:rsidR="00F40280" w:rsidRPr="00DF06A7" w:rsidRDefault="00F40280" w:rsidP="00975D45">
      <w:pPr>
        <w:pStyle w:val="Title"/>
        <w:rPr>
          <w:rFonts w:ascii="Footlight MT Light" w:hAnsi="Footlight MT Light"/>
          <w:sz w:val="24"/>
          <w:szCs w:val="24"/>
          <w:lang w:val="sv-SE"/>
        </w:rPr>
      </w:pPr>
    </w:p>
    <w:p w:rsidR="00F40280" w:rsidRPr="00DF06A7" w:rsidRDefault="005767BC" w:rsidP="00975D45">
      <w:pPr>
        <w:jc w:val="center"/>
        <w:rPr>
          <w:rFonts w:ascii="Footlight MT Light" w:hAnsi="Footlight MT Light"/>
          <w:b/>
          <w:sz w:val="24"/>
          <w:szCs w:val="24"/>
          <w:lang w:val="sv-SE"/>
        </w:rPr>
      </w:pPr>
      <w:r w:rsidRPr="00DF06A7">
        <w:rPr>
          <w:rFonts w:ascii="Footlight MT Light" w:hAnsi="Footlight MT Light"/>
          <w:b/>
          <w:sz w:val="24"/>
          <w:szCs w:val="24"/>
          <w:lang w:val="sv-SE"/>
        </w:rPr>
        <w:t>untuk</w:t>
      </w:r>
    </w:p>
    <w:p w:rsidR="00F40280" w:rsidRPr="00DF06A7" w:rsidRDefault="00F40280" w:rsidP="00975D45">
      <w:pPr>
        <w:rPr>
          <w:rFonts w:ascii="Footlight MT Light" w:hAnsi="Footlight MT Light"/>
          <w:sz w:val="24"/>
          <w:szCs w:val="24"/>
          <w:lang w:val="sv-SE"/>
        </w:rPr>
      </w:pPr>
    </w:p>
    <w:p w:rsidR="00F40280" w:rsidRPr="00DF06A7" w:rsidRDefault="005767BC" w:rsidP="00975D45">
      <w:pPr>
        <w:jc w:val="center"/>
        <w:rPr>
          <w:rFonts w:ascii="Footlight MT Light" w:hAnsi="Footlight MT Light"/>
          <w:b/>
          <w:sz w:val="24"/>
          <w:szCs w:val="24"/>
          <w:lang w:val="sv-SE"/>
        </w:rPr>
      </w:pPr>
      <w:r w:rsidRPr="00DF06A7">
        <w:rPr>
          <w:rFonts w:ascii="Footlight MT Light" w:hAnsi="Footlight MT Light"/>
          <w:b/>
          <w:sz w:val="24"/>
          <w:szCs w:val="24"/>
          <w:lang w:val="sv-SE"/>
        </w:rPr>
        <w:t xml:space="preserve">Pengadaan </w:t>
      </w:r>
    </w:p>
    <w:p w:rsidR="00F40280" w:rsidRPr="00DF06A7" w:rsidRDefault="005767BC" w:rsidP="00975D45">
      <w:pPr>
        <w:jc w:val="center"/>
        <w:rPr>
          <w:rFonts w:ascii="Footlight MT Light" w:hAnsi="Footlight MT Light"/>
          <w:b/>
          <w:sz w:val="24"/>
          <w:szCs w:val="24"/>
          <w:lang w:val="sv-SE"/>
        </w:rPr>
      </w:pPr>
      <w:r w:rsidRPr="00DF06A7">
        <w:rPr>
          <w:rFonts w:ascii="Footlight MT Light" w:hAnsi="Footlight MT Light"/>
          <w:sz w:val="24"/>
          <w:szCs w:val="24"/>
          <w:lang w:val="sv-SE"/>
        </w:rPr>
        <w:t>__________</w:t>
      </w:r>
    </w:p>
    <w:p w:rsidR="00F40280" w:rsidRPr="00DF06A7" w:rsidRDefault="00F40280" w:rsidP="00975D45">
      <w:pPr>
        <w:jc w:val="center"/>
        <w:rPr>
          <w:rFonts w:ascii="Footlight MT Light" w:hAnsi="Footlight MT Light"/>
          <w:b/>
          <w:sz w:val="24"/>
          <w:szCs w:val="24"/>
          <w:lang w:val="sv-SE"/>
        </w:rPr>
      </w:pPr>
    </w:p>
    <w:p w:rsidR="00F40280" w:rsidRPr="00DF06A7" w:rsidRDefault="00F40280" w:rsidP="00975D45">
      <w:pPr>
        <w:jc w:val="center"/>
        <w:rPr>
          <w:rFonts w:ascii="Footlight MT Light" w:hAnsi="Footlight MT Light"/>
          <w:b/>
          <w:sz w:val="24"/>
          <w:szCs w:val="24"/>
          <w:lang w:val="sv-SE"/>
        </w:rPr>
      </w:pPr>
    </w:p>
    <w:p w:rsidR="00F40280" w:rsidRPr="00DF06A7" w:rsidRDefault="005767BC" w:rsidP="00975D45">
      <w:pPr>
        <w:jc w:val="center"/>
        <w:rPr>
          <w:rFonts w:ascii="Footlight MT Light" w:hAnsi="Footlight MT Light"/>
          <w:bCs/>
          <w:i/>
          <w:iCs/>
          <w:sz w:val="24"/>
          <w:szCs w:val="24"/>
          <w:lang w:val="sv-SE"/>
        </w:rPr>
      </w:pPr>
      <w:r w:rsidRPr="00DF06A7">
        <w:rPr>
          <w:rFonts w:ascii="Footlight MT Light" w:hAnsi="Footlight MT Light"/>
          <w:b/>
          <w:sz w:val="22"/>
          <w:szCs w:val="22"/>
          <w:lang w:val="id-ID"/>
        </w:rPr>
        <w:t>Kelompok Kerja Unit Layanan Pengadaan</w:t>
      </w:r>
      <w:r w:rsidRPr="00DF06A7">
        <w:rPr>
          <w:rFonts w:ascii="Footlight MT Light" w:hAnsi="Footlight MT Light"/>
          <w:b/>
          <w:sz w:val="22"/>
          <w:szCs w:val="22"/>
          <w:lang w:val="fi-FI"/>
        </w:rPr>
        <w:t xml:space="preserve">: </w:t>
      </w:r>
      <w:r w:rsidRPr="00DF06A7">
        <w:rPr>
          <w:rFonts w:ascii="Footlight MT Light" w:hAnsi="Footlight MT Light"/>
          <w:sz w:val="22"/>
          <w:szCs w:val="22"/>
          <w:lang w:val="fi-FI"/>
        </w:rPr>
        <w:t>__________</w:t>
      </w:r>
    </w:p>
    <w:p w:rsidR="00F40280" w:rsidRPr="00DF06A7" w:rsidRDefault="00F40280" w:rsidP="00975D45">
      <w:pPr>
        <w:jc w:val="center"/>
        <w:rPr>
          <w:rFonts w:ascii="Footlight MT Light" w:hAnsi="Footlight MT Light"/>
          <w:b/>
          <w:iCs/>
          <w:sz w:val="24"/>
          <w:szCs w:val="24"/>
          <w:lang w:val="sv-SE"/>
        </w:rPr>
      </w:pPr>
    </w:p>
    <w:p w:rsidR="00F40280" w:rsidRPr="00DF06A7" w:rsidRDefault="005767BC" w:rsidP="00975D45">
      <w:pPr>
        <w:jc w:val="center"/>
        <w:rPr>
          <w:rFonts w:ascii="Footlight MT Light" w:hAnsi="Footlight MT Light"/>
          <w:bCs/>
          <w:i/>
          <w:iCs/>
          <w:sz w:val="24"/>
          <w:szCs w:val="24"/>
          <w:lang w:val="sv-SE"/>
        </w:rPr>
      </w:pPr>
      <w:r w:rsidRPr="00DF06A7">
        <w:rPr>
          <w:rFonts w:ascii="Footlight MT Light" w:hAnsi="Footlight MT Light"/>
          <w:sz w:val="24"/>
          <w:szCs w:val="24"/>
          <w:lang w:val="sv-SE"/>
        </w:rPr>
        <w:t>__________</w:t>
      </w:r>
      <w:r w:rsidRPr="00DF06A7">
        <w:rPr>
          <w:rFonts w:ascii="Footlight MT Light" w:hAnsi="Footlight MT Light"/>
          <w:sz w:val="24"/>
          <w:szCs w:val="24"/>
          <w:lang w:val="id-ID"/>
        </w:rPr>
        <w:t xml:space="preserve"> </w:t>
      </w:r>
      <w:r w:rsidRPr="00DF06A7">
        <w:rPr>
          <w:rFonts w:ascii="Footlight MT Light" w:hAnsi="Footlight MT Light"/>
          <w:b/>
          <w:i/>
          <w:sz w:val="24"/>
          <w:szCs w:val="24"/>
          <w:lang w:val="id-ID"/>
        </w:rPr>
        <w:t>[K/L/D/I]</w:t>
      </w:r>
    </w:p>
    <w:p w:rsidR="00F40280" w:rsidRPr="00DF06A7" w:rsidRDefault="00F40280" w:rsidP="00975D45">
      <w:pPr>
        <w:jc w:val="center"/>
        <w:rPr>
          <w:rFonts w:ascii="Footlight MT Light" w:hAnsi="Footlight MT Light"/>
          <w:bCs/>
          <w:iCs/>
          <w:sz w:val="24"/>
          <w:szCs w:val="24"/>
          <w:lang w:val="sv-SE"/>
        </w:rPr>
      </w:pPr>
    </w:p>
    <w:p w:rsidR="00F40280" w:rsidRPr="00DF06A7" w:rsidRDefault="005767BC" w:rsidP="00975D45">
      <w:pPr>
        <w:jc w:val="center"/>
        <w:rPr>
          <w:rFonts w:ascii="Footlight MT Light" w:hAnsi="Footlight MT Light"/>
          <w:sz w:val="24"/>
          <w:szCs w:val="24"/>
          <w:lang w:val="sv-SE"/>
        </w:rPr>
        <w:sectPr w:rsidR="00F40280" w:rsidRPr="00DF06A7" w:rsidSect="00D817EE">
          <w:headerReference w:type="first" r:id="rId13"/>
          <w:footerReference w:type="first" r:id="rId14"/>
          <w:pgSz w:w="11907" w:h="16840" w:code="9"/>
          <w:pgMar w:top="2268" w:right="1701" w:bottom="1701" w:left="2268" w:header="720" w:footer="720" w:gutter="0"/>
          <w:cols w:space="720"/>
          <w:vAlign w:val="center"/>
          <w:noEndnote/>
          <w:titlePg/>
        </w:sectPr>
      </w:pPr>
      <w:r w:rsidRPr="00DF06A7">
        <w:rPr>
          <w:rFonts w:ascii="Footlight MT Light" w:hAnsi="Footlight MT Light"/>
          <w:b/>
          <w:sz w:val="24"/>
          <w:szCs w:val="24"/>
          <w:lang w:val="sv-SE"/>
        </w:rPr>
        <w:t xml:space="preserve">Tahun Anggaran : </w:t>
      </w:r>
      <w:r w:rsidRPr="00DF06A7">
        <w:rPr>
          <w:rFonts w:ascii="Footlight MT Light" w:hAnsi="Footlight MT Light"/>
          <w:sz w:val="24"/>
          <w:szCs w:val="24"/>
          <w:lang w:val="sv-SE"/>
        </w:rPr>
        <w:t>__________</w:t>
      </w:r>
    </w:p>
    <w:p w:rsidR="00F40280" w:rsidRPr="00DF06A7" w:rsidRDefault="005767BC" w:rsidP="00D817EE">
      <w:pPr>
        <w:tabs>
          <w:tab w:val="left" w:pos="851"/>
          <w:tab w:val="left" w:pos="1134"/>
          <w:tab w:val="right" w:leader="dot" w:pos="7797"/>
        </w:tabs>
        <w:ind w:left="851" w:hanging="851"/>
        <w:jc w:val="center"/>
        <w:rPr>
          <w:rFonts w:ascii="Footlight MT Light" w:hAnsi="Footlight MT Light"/>
          <w:b/>
          <w:smallCaps/>
          <w:sz w:val="28"/>
          <w:szCs w:val="28"/>
          <w:lang w:val="id-ID"/>
        </w:rPr>
      </w:pPr>
      <w:r w:rsidRPr="00DF06A7">
        <w:rPr>
          <w:rFonts w:ascii="Footlight MT Light" w:hAnsi="Footlight MT Light"/>
          <w:b/>
          <w:smallCaps/>
          <w:sz w:val="28"/>
          <w:szCs w:val="28"/>
          <w:lang w:val="id-ID"/>
        </w:rPr>
        <w:lastRenderedPageBreak/>
        <w:t>DAFTAR ISI</w:t>
      </w:r>
    </w:p>
    <w:p w:rsidR="00F40280" w:rsidRPr="00DF06A7" w:rsidRDefault="00F40280" w:rsidP="00467074">
      <w:pPr>
        <w:tabs>
          <w:tab w:val="left" w:pos="851"/>
          <w:tab w:val="left" w:pos="1134"/>
          <w:tab w:val="right" w:leader="dot" w:pos="7797"/>
        </w:tabs>
        <w:ind w:left="851" w:hanging="851"/>
        <w:rPr>
          <w:rFonts w:ascii="Footlight MT Light" w:hAnsi="Footlight MT Light"/>
          <w:b/>
          <w:smallCaps/>
          <w:sz w:val="24"/>
          <w:szCs w:val="24"/>
          <w:lang w:val="id-ID"/>
        </w:rPr>
      </w:pPr>
    </w:p>
    <w:p w:rsidR="0092236E" w:rsidRPr="00DF06A7" w:rsidRDefault="009C1FC8">
      <w:pPr>
        <w:pStyle w:val="TOC1"/>
        <w:rPr>
          <w:rFonts w:asciiTheme="minorHAnsi" w:eastAsiaTheme="minorEastAsia" w:hAnsiTheme="minorHAnsi" w:cstheme="minorBidi"/>
          <w:b w:val="0"/>
          <w:bCs w:val="0"/>
          <w:caps w:val="0"/>
          <w:sz w:val="22"/>
          <w:szCs w:val="22"/>
          <w:lang w:eastAsia="id-ID"/>
        </w:rPr>
      </w:pPr>
      <w:r w:rsidRPr="009C1FC8">
        <w:fldChar w:fldCharType="begin"/>
      </w:r>
      <w:r w:rsidR="005767BC" w:rsidRPr="00DF06A7">
        <w:instrText xml:space="preserve"> TOC \o "1-3" \h \z \u </w:instrText>
      </w:r>
      <w:r w:rsidRPr="009C1FC8">
        <w:fldChar w:fldCharType="separate"/>
      </w:r>
      <w:hyperlink w:anchor="_Toc345568108" w:history="1">
        <w:r w:rsidR="0092236E" w:rsidRPr="00DF06A7">
          <w:rPr>
            <w:rStyle w:val="Hyperlink"/>
            <w:color w:val="auto"/>
          </w:rPr>
          <w:t>BAB I. UMUM</w:t>
        </w:r>
        <w:r w:rsidR="0092236E" w:rsidRPr="00DF06A7">
          <w:rPr>
            <w:webHidden/>
          </w:rPr>
          <w:tab/>
        </w:r>
        <w:r w:rsidRPr="00DF06A7">
          <w:rPr>
            <w:webHidden/>
          </w:rPr>
          <w:fldChar w:fldCharType="begin"/>
        </w:r>
        <w:r w:rsidR="0092236E" w:rsidRPr="00DF06A7">
          <w:rPr>
            <w:webHidden/>
          </w:rPr>
          <w:instrText xml:space="preserve"> PAGEREF _Toc345568108 \h </w:instrText>
        </w:r>
        <w:r w:rsidRPr="00DF06A7">
          <w:rPr>
            <w:webHidden/>
          </w:rPr>
        </w:r>
        <w:r w:rsidRPr="00DF06A7">
          <w:rPr>
            <w:webHidden/>
          </w:rPr>
          <w:fldChar w:fldCharType="separate"/>
        </w:r>
        <w:r w:rsidR="0092236E" w:rsidRPr="00DF06A7">
          <w:rPr>
            <w:webHidden/>
          </w:rPr>
          <w:t>6</w:t>
        </w:r>
        <w:r w:rsidRPr="00DF06A7">
          <w:rPr>
            <w:webHidden/>
          </w:rPr>
          <w:fldChar w:fldCharType="end"/>
        </w:r>
      </w:hyperlink>
    </w:p>
    <w:p w:rsidR="0092236E" w:rsidRPr="00DF06A7" w:rsidRDefault="009C1FC8">
      <w:pPr>
        <w:pStyle w:val="TOC1"/>
        <w:rPr>
          <w:rFonts w:asciiTheme="minorHAnsi" w:eastAsiaTheme="minorEastAsia" w:hAnsiTheme="minorHAnsi" w:cstheme="minorBidi"/>
          <w:b w:val="0"/>
          <w:bCs w:val="0"/>
          <w:caps w:val="0"/>
          <w:sz w:val="22"/>
          <w:szCs w:val="22"/>
          <w:lang w:eastAsia="id-ID"/>
        </w:rPr>
      </w:pPr>
      <w:hyperlink w:anchor="_Toc345568109" w:history="1">
        <w:r w:rsidR="0092236E" w:rsidRPr="00DF06A7">
          <w:rPr>
            <w:rStyle w:val="Hyperlink"/>
            <w:color w:val="auto"/>
          </w:rPr>
          <w:t>BAB II. PENGUMUMAN SELEKSI</w:t>
        </w:r>
        <w:r w:rsidR="0092236E" w:rsidRPr="00DF06A7">
          <w:rPr>
            <w:webHidden/>
          </w:rPr>
          <w:tab/>
        </w:r>
        <w:r w:rsidRPr="00DF06A7">
          <w:rPr>
            <w:webHidden/>
          </w:rPr>
          <w:fldChar w:fldCharType="begin"/>
        </w:r>
        <w:r w:rsidR="0092236E" w:rsidRPr="00DF06A7">
          <w:rPr>
            <w:webHidden/>
          </w:rPr>
          <w:instrText xml:space="preserve"> PAGEREF _Toc345568109 \h </w:instrText>
        </w:r>
        <w:r w:rsidRPr="00DF06A7">
          <w:rPr>
            <w:webHidden/>
          </w:rPr>
        </w:r>
        <w:r w:rsidRPr="00DF06A7">
          <w:rPr>
            <w:webHidden/>
          </w:rPr>
          <w:fldChar w:fldCharType="separate"/>
        </w:r>
        <w:r w:rsidR="0092236E" w:rsidRPr="00DF06A7">
          <w:rPr>
            <w:webHidden/>
          </w:rPr>
          <w:t>3</w:t>
        </w:r>
        <w:r w:rsidRPr="00DF06A7">
          <w:rPr>
            <w:webHidden/>
          </w:rPr>
          <w:fldChar w:fldCharType="end"/>
        </w:r>
      </w:hyperlink>
    </w:p>
    <w:p w:rsidR="0092236E" w:rsidRPr="00DF06A7" w:rsidRDefault="009C1FC8">
      <w:pPr>
        <w:pStyle w:val="TOC1"/>
        <w:rPr>
          <w:rFonts w:asciiTheme="minorHAnsi" w:eastAsiaTheme="minorEastAsia" w:hAnsiTheme="minorHAnsi" w:cstheme="minorBidi"/>
          <w:b w:val="0"/>
          <w:bCs w:val="0"/>
          <w:caps w:val="0"/>
          <w:sz w:val="22"/>
          <w:szCs w:val="22"/>
          <w:lang w:eastAsia="id-ID"/>
        </w:rPr>
      </w:pPr>
      <w:hyperlink w:anchor="_Toc345568110" w:history="1">
        <w:r w:rsidR="0092236E" w:rsidRPr="00DF06A7">
          <w:rPr>
            <w:rStyle w:val="Hyperlink"/>
            <w:color w:val="auto"/>
          </w:rPr>
          <w:t>BAB III. INSTRUKSI KEPADA PESERTA (IKP)</w:t>
        </w:r>
        <w:r w:rsidR="0092236E" w:rsidRPr="00DF06A7">
          <w:rPr>
            <w:webHidden/>
          </w:rPr>
          <w:tab/>
        </w:r>
        <w:r w:rsidRPr="00DF06A7">
          <w:rPr>
            <w:webHidden/>
          </w:rPr>
          <w:fldChar w:fldCharType="begin"/>
        </w:r>
        <w:r w:rsidR="0092236E" w:rsidRPr="00DF06A7">
          <w:rPr>
            <w:webHidden/>
          </w:rPr>
          <w:instrText xml:space="preserve"> PAGEREF _Toc345568110 \h </w:instrText>
        </w:r>
        <w:r w:rsidRPr="00DF06A7">
          <w:rPr>
            <w:webHidden/>
          </w:rPr>
        </w:r>
        <w:r w:rsidRPr="00DF06A7">
          <w:rPr>
            <w:webHidden/>
          </w:rPr>
          <w:fldChar w:fldCharType="separate"/>
        </w:r>
        <w:r w:rsidR="0092236E" w:rsidRPr="00DF06A7">
          <w:rPr>
            <w:webHidden/>
          </w:rPr>
          <w:t>4</w:t>
        </w:r>
        <w:r w:rsidRPr="00DF06A7">
          <w:rPr>
            <w:webHidden/>
          </w:rPr>
          <w:fldChar w:fldCharType="end"/>
        </w:r>
      </w:hyperlink>
    </w:p>
    <w:p w:rsidR="0092236E" w:rsidRPr="00DF06A7" w:rsidRDefault="009C1FC8">
      <w:pPr>
        <w:pStyle w:val="TOC1"/>
        <w:rPr>
          <w:rFonts w:asciiTheme="minorHAnsi" w:eastAsiaTheme="minorEastAsia" w:hAnsiTheme="minorHAnsi" w:cstheme="minorBidi"/>
          <w:b w:val="0"/>
          <w:bCs w:val="0"/>
          <w:caps w:val="0"/>
          <w:sz w:val="22"/>
          <w:szCs w:val="22"/>
          <w:lang w:eastAsia="id-ID"/>
        </w:rPr>
      </w:pPr>
      <w:hyperlink w:anchor="_Toc345568111" w:history="1">
        <w:r w:rsidR="0092236E" w:rsidRPr="00DF06A7">
          <w:rPr>
            <w:rStyle w:val="Hyperlink"/>
            <w:color w:val="auto"/>
          </w:rPr>
          <w:t>A. UMUM</w:t>
        </w:r>
        <w:r w:rsidR="0092236E" w:rsidRPr="00DF06A7">
          <w:rPr>
            <w:webHidden/>
          </w:rPr>
          <w:tab/>
        </w:r>
        <w:r w:rsidRPr="00DF06A7">
          <w:rPr>
            <w:webHidden/>
          </w:rPr>
          <w:fldChar w:fldCharType="begin"/>
        </w:r>
        <w:r w:rsidR="0092236E" w:rsidRPr="00DF06A7">
          <w:rPr>
            <w:webHidden/>
          </w:rPr>
          <w:instrText xml:space="preserve"> PAGEREF _Toc345568111 \h </w:instrText>
        </w:r>
        <w:r w:rsidRPr="00DF06A7">
          <w:rPr>
            <w:webHidden/>
          </w:rPr>
        </w:r>
        <w:r w:rsidRPr="00DF06A7">
          <w:rPr>
            <w:webHidden/>
          </w:rPr>
          <w:fldChar w:fldCharType="separate"/>
        </w:r>
        <w:r w:rsidR="0092236E" w:rsidRPr="00DF06A7">
          <w:rPr>
            <w:webHidden/>
          </w:rPr>
          <w:t>4</w:t>
        </w:r>
        <w:r w:rsidRPr="00DF06A7">
          <w:rPr>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12" w:history="1">
        <w:r w:rsidR="0092236E" w:rsidRPr="00DF06A7">
          <w:rPr>
            <w:rStyle w:val="Hyperlink"/>
            <w:rFonts w:ascii="Footlight MT Light" w:hAnsi="Footlight MT Light"/>
            <w:noProof/>
            <w:color w:val="auto"/>
          </w:rPr>
          <w:t>1.</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rPr>
          <w:t xml:space="preserve">Peserta </w:t>
        </w:r>
        <w:r w:rsidR="0092236E" w:rsidRPr="00DF06A7">
          <w:rPr>
            <w:rStyle w:val="Hyperlink"/>
            <w:rFonts w:ascii="Footlight MT Light" w:hAnsi="Footlight MT Light"/>
            <w:noProof/>
            <w:color w:val="auto"/>
            <w:lang w:val="id-ID"/>
          </w:rPr>
          <w:t>K</w:t>
        </w:r>
        <w:r w:rsidR="0092236E" w:rsidRPr="00DF06A7">
          <w:rPr>
            <w:rStyle w:val="Hyperlink"/>
            <w:rFonts w:ascii="Footlight MT Light" w:hAnsi="Footlight MT Light"/>
            <w:noProof/>
            <w:color w:val="auto"/>
          </w:rPr>
          <w:t>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_Toc345568112 \h </w:instrText>
        </w:r>
        <w:r w:rsidRPr="00DF06A7">
          <w:rPr>
            <w:noProof/>
            <w:webHidden/>
          </w:rPr>
        </w:r>
        <w:r w:rsidRPr="00DF06A7">
          <w:rPr>
            <w:noProof/>
            <w:webHidden/>
          </w:rPr>
          <w:fldChar w:fldCharType="separate"/>
        </w:r>
        <w:r w:rsidR="0092236E" w:rsidRPr="00DF06A7">
          <w:rPr>
            <w:noProof/>
            <w:webHidden/>
          </w:rPr>
          <w:t>4</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13" w:history="1">
        <w:r w:rsidR="0092236E" w:rsidRPr="00DF06A7">
          <w:rPr>
            <w:rStyle w:val="Hyperlink"/>
            <w:rFonts w:ascii="Footlight MT Light" w:hAnsi="Footlight MT Light"/>
            <w:noProof/>
            <w:color w:val="auto"/>
            <w:lang w:val="fi-FI"/>
          </w:rPr>
          <w:t>2.</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fi-FI"/>
          </w:rPr>
          <w:t>Larangan Korupsi, Kolusi, dan Nepotisme (KKN) serta Penipuan</w:t>
        </w:r>
        <w:r w:rsidR="0092236E" w:rsidRPr="00DF06A7">
          <w:rPr>
            <w:noProof/>
            <w:webHidden/>
          </w:rPr>
          <w:tab/>
        </w:r>
        <w:r w:rsidRPr="00DF06A7">
          <w:rPr>
            <w:noProof/>
            <w:webHidden/>
          </w:rPr>
          <w:fldChar w:fldCharType="begin"/>
        </w:r>
        <w:r w:rsidR="0092236E" w:rsidRPr="00DF06A7">
          <w:rPr>
            <w:noProof/>
            <w:webHidden/>
          </w:rPr>
          <w:instrText xml:space="preserve"> PAGEREF _Toc345568113 \h </w:instrText>
        </w:r>
        <w:r w:rsidRPr="00DF06A7">
          <w:rPr>
            <w:noProof/>
            <w:webHidden/>
          </w:rPr>
        </w:r>
        <w:r w:rsidRPr="00DF06A7">
          <w:rPr>
            <w:noProof/>
            <w:webHidden/>
          </w:rPr>
          <w:fldChar w:fldCharType="separate"/>
        </w:r>
        <w:r w:rsidR="0092236E" w:rsidRPr="00DF06A7">
          <w:rPr>
            <w:noProof/>
            <w:webHidden/>
          </w:rPr>
          <w:t>4</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14" w:history="1">
        <w:r w:rsidR="0092236E" w:rsidRPr="00DF06A7">
          <w:rPr>
            <w:rStyle w:val="Hyperlink"/>
            <w:rFonts w:ascii="Footlight MT Light" w:hAnsi="Footlight MT Light"/>
            <w:noProof/>
            <w:color w:val="auto"/>
            <w:lang w:val="nl-NL"/>
          </w:rPr>
          <w:t>3.</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sv-SE"/>
          </w:rPr>
          <w:t xml:space="preserve">Larangan </w:t>
        </w:r>
        <w:r w:rsidR="0092236E" w:rsidRPr="00DF06A7">
          <w:rPr>
            <w:rStyle w:val="Hyperlink"/>
            <w:rFonts w:ascii="Footlight MT Light" w:hAnsi="Footlight MT Light"/>
            <w:noProof/>
            <w:color w:val="auto"/>
          </w:rPr>
          <w:t>Pertentangan</w:t>
        </w:r>
        <w:r w:rsidR="0092236E" w:rsidRPr="00DF06A7">
          <w:rPr>
            <w:rStyle w:val="Hyperlink"/>
            <w:rFonts w:ascii="Footlight MT Light" w:hAnsi="Footlight MT Light"/>
            <w:noProof/>
            <w:color w:val="auto"/>
            <w:lang w:val="sv-SE"/>
          </w:rPr>
          <w:t xml:space="preserve"> Kepentingan</w:t>
        </w:r>
        <w:r w:rsidR="0092236E" w:rsidRPr="00DF06A7">
          <w:rPr>
            <w:noProof/>
            <w:webHidden/>
          </w:rPr>
          <w:tab/>
        </w:r>
        <w:r w:rsidRPr="00DF06A7">
          <w:rPr>
            <w:noProof/>
            <w:webHidden/>
          </w:rPr>
          <w:fldChar w:fldCharType="begin"/>
        </w:r>
        <w:r w:rsidR="0092236E" w:rsidRPr="00DF06A7">
          <w:rPr>
            <w:noProof/>
            <w:webHidden/>
          </w:rPr>
          <w:instrText xml:space="preserve"> PAGEREF _Toc345568114 \h </w:instrText>
        </w:r>
        <w:r w:rsidRPr="00DF06A7">
          <w:rPr>
            <w:noProof/>
            <w:webHidden/>
          </w:rPr>
        </w:r>
        <w:r w:rsidRPr="00DF06A7">
          <w:rPr>
            <w:noProof/>
            <w:webHidden/>
          </w:rPr>
          <w:fldChar w:fldCharType="separate"/>
        </w:r>
        <w:r w:rsidR="0092236E" w:rsidRPr="00DF06A7">
          <w:rPr>
            <w:noProof/>
            <w:webHidden/>
          </w:rPr>
          <w:t>4</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15" w:history="1">
        <w:r w:rsidR="0092236E" w:rsidRPr="00DF06A7">
          <w:rPr>
            <w:rStyle w:val="Hyperlink"/>
            <w:rFonts w:ascii="Footlight MT Light" w:hAnsi="Footlight MT Light"/>
            <w:noProof/>
            <w:color w:val="auto"/>
          </w:rPr>
          <w:t>4.</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rPr>
          <w:t>Satu D</w:t>
        </w:r>
        <w:r w:rsidR="0092236E" w:rsidRPr="00DF06A7">
          <w:rPr>
            <w:rStyle w:val="Hyperlink"/>
            <w:rFonts w:ascii="Footlight MT Light" w:hAnsi="Footlight MT Light"/>
            <w:noProof/>
            <w:color w:val="auto"/>
            <w:lang w:val="id-ID"/>
          </w:rPr>
          <w:t>ata</w:t>
        </w:r>
        <w:r w:rsidR="0092236E" w:rsidRPr="00DF06A7">
          <w:rPr>
            <w:rStyle w:val="Hyperlink"/>
            <w:rFonts w:ascii="Footlight MT Light" w:hAnsi="Footlight MT Light"/>
            <w:noProof/>
            <w:color w:val="auto"/>
          </w:rPr>
          <w:t xml:space="preserve"> Kualifikasi tiap Peserta</w:t>
        </w:r>
        <w:r w:rsidR="0092236E" w:rsidRPr="00DF06A7">
          <w:rPr>
            <w:noProof/>
            <w:webHidden/>
          </w:rPr>
          <w:tab/>
        </w:r>
        <w:r w:rsidRPr="00DF06A7">
          <w:rPr>
            <w:noProof/>
            <w:webHidden/>
          </w:rPr>
          <w:fldChar w:fldCharType="begin"/>
        </w:r>
        <w:r w:rsidR="0092236E" w:rsidRPr="00DF06A7">
          <w:rPr>
            <w:noProof/>
            <w:webHidden/>
          </w:rPr>
          <w:instrText xml:space="preserve"> PAGEREF _Toc345568115 \h </w:instrText>
        </w:r>
        <w:r w:rsidRPr="00DF06A7">
          <w:rPr>
            <w:noProof/>
            <w:webHidden/>
          </w:rPr>
        </w:r>
        <w:r w:rsidRPr="00DF06A7">
          <w:rPr>
            <w:noProof/>
            <w:webHidden/>
          </w:rPr>
          <w:fldChar w:fldCharType="separate"/>
        </w:r>
        <w:r w:rsidR="0092236E" w:rsidRPr="00DF06A7">
          <w:rPr>
            <w:noProof/>
            <w:webHidden/>
          </w:rPr>
          <w:t>5</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16" w:history="1">
        <w:r w:rsidR="0092236E" w:rsidRPr="00DF06A7">
          <w:rPr>
            <w:rStyle w:val="Hyperlink"/>
            <w:rFonts w:ascii="Footlight MT Light" w:hAnsi="Footlight MT Light"/>
            <w:noProof/>
            <w:color w:val="auto"/>
          </w:rPr>
          <w:t>5.</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rPr>
          <w:t xml:space="preserve">Berlakunya </w:t>
        </w:r>
        <w:r w:rsidR="0092236E" w:rsidRPr="00DF06A7">
          <w:rPr>
            <w:rStyle w:val="Hyperlink"/>
            <w:rFonts w:ascii="Footlight MT Light" w:hAnsi="Footlight MT Light"/>
            <w:noProof/>
            <w:color w:val="auto"/>
            <w:lang w:val="id-ID"/>
          </w:rPr>
          <w:t>K</w:t>
        </w:r>
        <w:r w:rsidR="0092236E" w:rsidRPr="00DF06A7">
          <w:rPr>
            <w:rStyle w:val="Hyperlink"/>
            <w:rFonts w:ascii="Footlight MT Light" w:hAnsi="Footlight MT Light"/>
            <w:noProof/>
            <w:color w:val="auto"/>
          </w:rPr>
          <w:t>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_Toc345568116 \h </w:instrText>
        </w:r>
        <w:r w:rsidRPr="00DF06A7">
          <w:rPr>
            <w:noProof/>
            <w:webHidden/>
          </w:rPr>
        </w:r>
        <w:r w:rsidRPr="00DF06A7">
          <w:rPr>
            <w:noProof/>
            <w:webHidden/>
          </w:rPr>
          <w:fldChar w:fldCharType="separate"/>
        </w:r>
        <w:r w:rsidR="0092236E" w:rsidRPr="00DF06A7">
          <w:rPr>
            <w:noProof/>
            <w:webHidden/>
          </w:rPr>
          <w:t>5</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17" w:history="1">
        <w:r w:rsidR="0092236E" w:rsidRPr="00DF06A7">
          <w:rPr>
            <w:rStyle w:val="Hyperlink"/>
            <w:rFonts w:ascii="Footlight MT Light" w:hAnsi="Footlight MT Light"/>
            <w:noProof/>
            <w:color w:val="auto"/>
          </w:rPr>
          <w:t>6.</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rPr>
          <w:t xml:space="preserve">Biaya </w:t>
        </w:r>
        <w:r w:rsidR="0092236E" w:rsidRPr="00DF06A7">
          <w:rPr>
            <w:rStyle w:val="Hyperlink"/>
            <w:rFonts w:ascii="Footlight MT Light" w:hAnsi="Footlight MT Light"/>
            <w:noProof/>
            <w:color w:val="auto"/>
            <w:lang w:val="id-ID"/>
          </w:rPr>
          <w:t>K</w:t>
        </w:r>
        <w:r w:rsidR="0092236E" w:rsidRPr="00DF06A7">
          <w:rPr>
            <w:rStyle w:val="Hyperlink"/>
            <w:rFonts w:ascii="Footlight MT Light" w:hAnsi="Footlight MT Light"/>
            <w:noProof/>
            <w:color w:val="auto"/>
          </w:rPr>
          <w:t>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_Toc345568117 \h </w:instrText>
        </w:r>
        <w:r w:rsidRPr="00DF06A7">
          <w:rPr>
            <w:noProof/>
            <w:webHidden/>
          </w:rPr>
        </w:r>
        <w:r w:rsidRPr="00DF06A7">
          <w:rPr>
            <w:noProof/>
            <w:webHidden/>
          </w:rPr>
          <w:fldChar w:fldCharType="separate"/>
        </w:r>
        <w:r w:rsidR="0092236E" w:rsidRPr="00DF06A7">
          <w:rPr>
            <w:noProof/>
            <w:webHidden/>
          </w:rPr>
          <w:t>5</w:t>
        </w:r>
        <w:r w:rsidRPr="00DF06A7">
          <w:rPr>
            <w:noProof/>
            <w:webHidden/>
          </w:rPr>
          <w:fldChar w:fldCharType="end"/>
        </w:r>
      </w:hyperlink>
    </w:p>
    <w:p w:rsidR="0092236E" w:rsidRPr="00DF06A7" w:rsidRDefault="009C1FC8">
      <w:pPr>
        <w:pStyle w:val="TOC1"/>
        <w:rPr>
          <w:rFonts w:asciiTheme="minorHAnsi" w:eastAsiaTheme="minorEastAsia" w:hAnsiTheme="minorHAnsi" w:cstheme="minorBidi"/>
          <w:b w:val="0"/>
          <w:bCs w:val="0"/>
          <w:caps w:val="0"/>
          <w:sz w:val="22"/>
          <w:szCs w:val="22"/>
          <w:lang w:eastAsia="id-ID"/>
        </w:rPr>
      </w:pPr>
      <w:hyperlink w:anchor="_Toc345568118" w:history="1">
        <w:r w:rsidR="0092236E" w:rsidRPr="00DF06A7">
          <w:rPr>
            <w:rStyle w:val="Hyperlink"/>
            <w:color w:val="auto"/>
          </w:rPr>
          <w:t>B.  DOKUMEN KUALIFIKASI</w:t>
        </w:r>
        <w:r w:rsidR="0092236E" w:rsidRPr="00DF06A7">
          <w:rPr>
            <w:webHidden/>
          </w:rPr>
          <w:tab/>
        </w:r>
        <w:r w:rsidRPr="00DF06A7">
          <w:rPr>
            <w:webHidden/>
          </w:rPr>
          <w:fldChar w:fldCharType="begin"/>
        </w:r>
        <w:r w:rsidR="0092236E" w:rsidRPr="00DF06A7">
          <w:rPr>
            <w:webHidden/>
          </w:rPr>
          <w:instrText xml:space="preserve"> PAGEREF _Toc345568118 \h </w:instrText>
        </w:r>
        <w:r w:rsidRPr="00DF06A7">
          <w:rPr>
            <w:webHidden/>
          </w:rPr>
        </w:r>
        <w:r w:rsidRPr="00DF06A7">
          <w:rPr>
            <w:webHidden/>
          </w:rPr>
          <w:fldChar w:fldCharType="separate"/>
        </w:r>
        <w:r w:rsidR="0092236E" w:rsidRPr="00DF06A7">
          <w:rPr>
            <w:webHidden/>
          </w:rPr>
          <w:t>6</w:t>
        </w:r>
        <w:r w:rsidRPr="00DF06A7">
          <w:rPr>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19" w:history="1">
        <w:r w:rsidR="0092236E" w:rsidRPr="00DF06A7">
          <w:rPr>
            <w:rStyle w:val="Hyperlink"/>
            <w:rFonts w:ascii="Footlight MT Light" w:hAnsi="Footlight MT Light"/>
            <w:noProof/>
            <w:color w:val="auto"/>
          </w:rPr>
          <w:t>7</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rPr>
          <w:t xml:space="preserve">Isi Dokumen </w:t>
        </w:r>
        <w:r w:rsidR="0092236E" w:rsidRPr="00DF06A7">
          <w:rPr>
            <w:rStyle w:val="Hyperlink"/>
            <w:rFonts w:ascii="Footlight MT Light" w:hAnsi="Footlight MT Light"/>
            <w:noProof/>
            <w:color w:val="auto"/>
            <w:lang w:val="id-ID"/>
          </w:rPr>
          <w:t>K</w:t>
        </w:r>
        <w:r w:rsidR="0092236E" w:rsidRPr="00DF06A7">
          <w:rPr>
            <w:rStyle w:val="Hyperlink"/>
            <w:rFonts w:ascii="Footlight MT Light" w:hAnsi="Footlight MT Light"/>
            <w:noProof/>
            <w:color w:val="auto"/>
          </w:rPr>
          <w:t>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_Toc345568119 \h </w:instrText>
        </w:r>
        <w:r w:rsidRPr="00DF06A7">
          <w:rPr>
            <w:noProof/>
            <w:webHidden/>
          </w:rPr>
        </w:r>
        <w:r w:rsidRPr="00DF06A7">
          <w:rPr>
            <w:noProof/>
            <w:webHidden/>
          </w:rPr>
          <w:fldChar w:fldCharType="separate"/>
        </w:r>
        <w:r w:rsidR="0092236E" w:rsidRPr="00DF06A7">
          <w:rPr>
            <w:noProof/>
            <w:webHidden/>
          </w:rPr>
          <w:t>6</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20" w:history="1">
        <w:r w:rsidR="0092236E" w:rsidRPr="00DF06A7">
          <w:rPr>
            <w:rStyle w:val="Hyperlink"/>
            <w:rFonts w:ascii="Footlight MT Light" w:hAnsi="Footlight MT Light"/>
            <w:bCs/>
            <w:caps/>
            <w:noProof/>
            <w:color w:val="auto"/>
            <w:lang w:val="id-ID"/>
          </w:rPr>
          <w:t>8</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rPr>
          <w:t xml:space="preserve">Bahasa  Dokumen </w:t>
        </w:r>
        <w:r w:rsidR="0092236E" w:rsidRPr="00DF06A7">
          <w:rPr>
            <w:rStyle w:val="Hyperlink"/>
            <w:rFonts w:ascii="Footlight MT Light" w:hAnsi="Footlight MT Light"/>
            <w:noProof/>
            <w:color w:val="auto"/>
            <w:lang w:val="id-ID"/>
          </w:rPr>
          <w:t>K</w:t>
        </w:r>
        <w:r w:rsidR="0092236E" w:rsidRPr="00DF06A7">
          <w:rPr>
            <w:rStyle w:val="Hyperlink"/>
            <w:rFonts w:ascii="Footlight MT Light" w:hAnsi="Footlight MT Light"/>
            <w:noProof/>
            <w:color w:val="auto"/>
          </w:rPr>
          <w:t>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_Toc345568120 \h </w:instrText>
        </w:r>
        <w:r w:rsidRPr="00DF06A7">
          <w:rPr>
            <w:noProof/>
            <w:webHidden/>
          </w:rPr>
        </w:r>
        <w:r w:rsidRPr="00DF06A7">
          <w:rPr>
            <w:noProof/>
            <w:webHidden/>
          </w:rPr>
          <w:fldChar w:fldCharType="separate"/>
        </w:r>
        <w:r w:rsidR="0092236E" w:rsidRPr="00DF06A7">
          <w:rPr>
            <w:noProof/>
            <w:webHidden/>
          </w:rPr>
          <w:t>6</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21" w:history="1">
        <w:r w:rsidR="0092236E" w:rsidRPr="00DF06A7">
          <w:rPr>
            <w:rStyle w:val="Hyperlink"/>
            <w:rFonts w:ascii="Footlight MT Light" w:hAnsi="Footlight MT Light"/>
            <w:noProof/>
            <w:color w:val="auto"/>
            <w:lang w:val="nl-NL"/>
          </w:rPr>
          <w:t>9</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fi-FI"/>
          </w:rPr>
          <w:t>Pemberian</w:t>
        </w:r>
        <w:r w:rsidR="0092236E" w:rsidRPr="00DF06A7">
          <w:rPr>
            <w:rStyle w:val="Hyperlink"/>
            <w:rFonts w:ascii="Footlight MT Light" w:hAnsi="Footlight MT Light"/>
            <w:noProof/>
            <w:color w:val="auto"/>
            <w:lang w:val="id-ID"/>
          </w:rPr>
          <w:t xml:space="preserve"> </w:t>
        </w:r>
        <w:r w:rsidR="0092236E" w:rsidRPr="00DF06A7">
          <w:rPr>
            <w:rStyle w:val="Hyperlink"/>
            <w:rFonts w:ascii="Footlight MT Light" w:hAnsi="Footlight MT Light"/>
            <w:noProof/>
            <w:color w:val="auto"/>
            <w:lang w:val="nl-NL"/>
          </w:rPr>
          <w:t xml:space="preserve">Penjelasan </w:t>
        </w:r>
        <w:r w:rsidR="0092236E" w:rsidRPr="00DF06A7">
          <w:rPr>
            <w:rStyle w:val="Hyperlink"/>
            <w:rFonts w:ascii="Footlight MT Light" w:hAnsi="Footlight MT Light"/>
            <w:noProof/>
            <w:color w:val="auto"/>
            <w:lang w:val="id-ID"/>
          </w:rPr>
          <w:t xml:space="preserve"> (apabila diperlukan)</w:t>
        </w:r>
        <w:r w:rsidR="0092236E" w:rsidRPr="00DF06A7">
          <w:rPr>
            <w:noProof/>
            <w:webHidden/>
          </w:rPr>
          <w:tab/>
        </w:r>
        <w:r w:rsidRPr="00DF06A7">
          <w:rPr>
            <w:noProof/>
            <w:webHidden/>
          </w:rPr>
          <w:fldChar w:fldCharType="begin"/>
        </w:r>
        <w:r w:rsidR="0092236E" w:rsidRPr="00DF06A7">
          <w:rPr>
            <w:noProof/>
            <w:webHidden/>
          </w:rPr>
          <w:instrText xml:space="preserve"> PAGEREF _Toc345568121 \h </w:instrText>
        </w:r>
        <w:r w:rsidRPr="00DF06A7">
          <w:rPr>
            <w:noProof/>
            <w:webHidden/>
          </w:rPr>
        </w:r>
        <w:r w:rsidRPr="00DF06A7">
          <w:rPr>
            <w:noProof/>
            <w:webHidden/>
          </w:rPr>
          <w:fldChar w:fldCharType="separate"/>
        </w:r>
        <w:r w:rsidR="0092236E" w:rsidRPr="00DF06A7">
          <w:rPr>
            <w:noProof/>
            <w:webHidden/>
          </w:rPr>
          <w:t>6</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28" w:history="1">
        <w:r w:rsidR="0092236E" w:rsidRPr="00DF06A7">
          <w:rPr>
            <w:rStyle w:val="Hyperlink"/>
            <w:rFonts w:ascii="Footlight MT Light" w:hAnsi="Footlight MT Light"/>
            <w:noProof/>
            <w:color w:val="auto"/>
          </w:rPr>
          <w:t>10</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rPr>
          <w:t xml:space="preserve">Perubahan Dokumen </w:t>
        </w:r>
        <w:r w:rsidR="0092236E" w:rsidRPr="00DF06A7">
          <w:rPr>
            <w:rStyle w:val="Hyperlink"/>
            <w:rFonts w:ascii="Footlight MT Light" w:hAnsi="Footlight MT Light"/>
            <w:noProof/>
            <w:color w:val="auto"/>
            <w:lang w:val="id-ID"/>
          </w:rPr>
          <w:t>K</w:t>
        </w:r>
        <w:r w:rsidR="0092236E" w:rsidRPr="00DF06A7">
          <w:rPr>
            <w:rStyle w:val="Hyperlink"/>
            <w:rFonts w:ascii="Footlight MT Light" w:hAnsi="Footlight MT Light"/>
            <w:noProof/>
            <w:color w:val="auto"/>
          </w:rPr>
          <w:t>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_Toc345568128 \h </w:instrText>
        </w:r>
        <w:r w:rsidRPr="00DF06A7">
          <w:rPr>
            <w:noProof/>
            <w:webHidden/>
          </w:rPr>
        </w:r>
        <w:r w:rsidRPr="00DF06A7">
          <w:rPr>
            <w:noProof/>
            <w:webHidden/>
          </w:rPr>
          <w:fldChar w:fldCharType="separate"/>
        </w:r>
        <w:r w:rsidR="0092236E" w:rsidRPr="00DF06A7">
          <w:rPr>
            <w:noProof/>
            <w:webHidden/>
          </w:rPr>
          <w:t>7</w:t>
        </w:r>
        <w:r w:rsidRPr="00DF06A7">
          <w:rPr>
            <w:noProof/>
            <w:webHidden/>
          </w:rPr>
          <w:fldChar w:fldCharType="end"/>
        </w:r>
      </w:hyperlink>
    </w:p>
    <w:p w:rsidR="0092236E" w:rsidRPr="00DF06A7" w:rsidRDefault="009C1FC8">
      <w:pPr>
        <w:pStyle w:val="TOC1"/>
        <w:rPr>
          <w:rFonts w:asciiTheme="minorHAnsi" w:eastAsiaTheme="minorEastAsia" w:hAnsiTheme="minorHAnsi" w:cstheme="minorBidi"/>
          <w:b w:val="0"/>
          <w:bCs w:val="0"/>
          <w:caps w:val="0"/>
          <w:sz w:val="22"/>
          <w:szCs w:val="22"/>
          <w:lang w:eastAsia="id-ID"/>
        </w:rPr>
      </w:pPr>
      <w:hyperlink w:anchor="_Toc345568132" w:history="1">
        <w:r w:rsidR="0092236E" w:rsidRPr="00DF06A7">
          <w:rPr>
            <w:rStyle w:val="Hyperlink"/>
            <w:color w:val="auto"/>
          </w:rPr>
          <w:t>C.  PENYIAPAN DOKUMEN KUALIFIKASI</w:t>
        </w:r>
        <w:r w:rsidR="0092236E" w:rsidRPr="00DF06A7">
          <w:rPr>
            <w:webHidden/>
          </w:rPr>
          <w:tab/>
        </w:r>
        <w:r w:rsidRPr="00DF06A7">
          <w:rPr>
            <w:webHidden/>
          </w:rPr>
          <w:fldChar w:fldCharType="begin"/>
        </w:r>
        <w:r w:rsidR="0092236E" w:rsidRPr="00DF06A7">
          <w:rPr>
            <w:webHidden/>
          </w:rPr>
          <w:instrText xml:space="preserve"> PAGEREF _Toc345568132 \h </w:instrText>
        </w:r>
        <w:r w:rsidRPr="00DF06A7">
          <w:rPr>
            <w:webHidden/>
          </w:rPr>
        </w:r>
        <w:r w:rsidRPr="00DF06A7">
          <w:rPr>
            <w:webHidden/>
          </w:rPr>
          <w:fldChar w:fldCharType="separate"/>
        </w:r>
        <w:r w:rsidR="0092236E" w:rsidRPr="00DF06A7">
          <w:rPr>
            <w:webHidden/>
          </w:rPr>
          <w:t>7</w:t>
        </w:r>
        <w:r w:rsidRPr="00DF06A7">
          <w:rPr>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33" w:history="1">
        <w:r w:rsidR="0092236E" w:rsidRPr="00DF06A7">
          <w:rPr>
            <w:rStyle w:val="Hyperlink"/>
            <w:rFonts w:ascii="Footlight MT Light" w:hAnsi="Footlight MT Light"/>
            <w:noProof/>
            <w:color w:val="auto"/>
            <w:lang w:val="id-ID"/>
          </w:rPr>
          <w:t>11</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id-ID"/>
          </w:rPr>
          <w:t>Bentuk Data Kualifikasi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_Toc345568133 \h </w:instrText>
        </w:r>
        <w:r w:rsidRPr="00DF06A7">
          <w:rPr>
            <w:noProof/>
            <w:webHidden/>
          </w:rPr>
        </w:r>
        <w:r w:rsidRPr="00DF06A7">
          <w:rPr>
            <w:noProof/>
            <w:webHidden/>
          </w:rPr>
          <w:fldChar w:fldCharType="separate"/>
        </w:r>
        <w:r w:rsidR="0092236E" w:rsidRPr="00DF06A7">
          <w:rPr>
            <w:noProof/>
            <w:webHidden/>
          </w:rPr>
          <w:t>7</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34" w:history="1">
        <w:r w:rsidR="0092236E" w:rsidRPr="00DF06A7">
          <w:rPr>
            <w:rStyle w:val="Hyperlink"/>
            <w:rFonts w:ascii="Footlight MT Light" w:hAnsi="Footlight MT Light"/>
            <w:noProof/>
            <w:color w:val="auto"/>
          </w:rPr>
          <w:t>12</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id-ID"/>
          </w:rPr>
          <w:t>Pakta Integritas</w:t>
        </w:r>
        <w:r w:rsidR="0092236E" w:rsidRPr="00DF06A7">
          <w:rPr>
            <w:noProof/>
            <w:webHidden/>
          </w:rPr>
          <w:tab/>
        </w:r>
        <w:r w:rsidRPr="00DF06A7">
          <w:rPr>
            <w:noProof/>
            <w:webHidden/>
          </w:rPr>
          <w:fldChar w:fldCharType="begin"/>
        </w:r>
        <w:r w:rsidR="0092236E" w:rsidRPr="00DF06A7">
          <w:rPr>
            <w:noProof/>
            <w:webHidden/>
          </w:rPr>
          <w:instrText xml:space="preserve"> PAGEREF _Toc345568134 \h </w:instrText>
        </w:r>
        <w:r w:rsidRPr="00DF06A7">
          <w:rPr>
            <w:noProof/>
            <w:webHidden/>
          </w:rPr>
        </w:r>
        <w:r w:rsidRPr="00DF06A7">
          <w:rPr>
            <w:noProof/>
            <w:webHidden/>
          </w:rPr>
          <w:fldChar w:fldCharType="separate"/>
        </w:r>
        <w:r w:rsidR="0092236E" w:rsidRPr="00DF06A7">
          <w:rPr>
            <w:noProof/>
            <w:webHidden/>
          </w:rPr>
          <w:t>7</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35" w:history="1">
        <w:r w:rsidR="0092236E" w:rsidRPr="00DF06A7">
          <w:rPr>
            <w:rStyle w:val="Hyperlink"/>
            <w:rFonts w:ascii="Footlight MT Light" w:hAnsi="Footlight MT Light"/>
            <w:noProof/>
            <w:color w:val="auto"/>
          </w:rPr>
          <w:t>13</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id-ID"/>
          </w:rPr>
          <w:t xml:space="preserve">Pengisian </w:t>
        </w:r>
        <w:r w:rsidR="0092236E" w:rsidRPr="00DF06A7">
          <w:rPr>
            <w:rStyle w:val="Hyperlink"/>
            <w:rFonts w:ascii="Footlight MT Light" w:hAnsi="Footlight MT Light"/>
            <w:noProof/>
            <w:color w:val="auto"/>
          </w:rPr>
          <w:t>Dokumen Kualifikasi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_Toc345568135 \h </w:instrText>
        </w:r>
        <w:r w:rsidRPr="00DF06A7">
          <w:rPr>
            <w:noProof/>
            <w:webHidden/>
          </w:rPr>
        </w:r>
        <w:r w:rsidRPr="00DF06A7">
          <w:rPr>
            <w:noProof/>
            <w:webHidden/>
          </w:rPr>
          <w:fldChar w:fldCharType="separate"/>
        </w:r>
        <w:r w:rsidR="0092236E" w:rsidRPr="00DF06A7">
          <w:rPr>
            <w:noProof/>
            <w:webHidden/>
          </w:rPr>
          <w:t>8</w:t>
        </w:r>
        <w:r w:rsidRPr="00DF06A7">
          <w:rPr>
            <w:noProof/>
            <w:webHidden/>
          </w:rPr>
          <w:fldChar w:fldCharType="end"/>
        </w:r>
      </w:hyperlink>
    </w:p>
    <w:p w:rsidR="0092236E" w:rsidRPr="00DF06A7" w:rsidRDefault="009C1FC8">
      <w:pPr>
        <w:pStyle w:val="TOC1"/>
        <w:rPr>
          <w:rFonts w:asciiTheme="minorHAnsi" w:eastAsiaTheme="minorEastAsia" w:hAnsiTheme="minorHAnsi" w:cstheme="minorBidi"/>
          <w:b w:val="0"/>
          <w:bCs w:val="0"/>
          <w:caps w:val="0"/>
          <w:sz w:val="22"/>
          <w:szCs w:val="22"/>
          <w:lang w:eastAsia="id-ID"/>
        </w:rPr>
      </w:pPr>
      <w:hyperlink w:anchor="_Toc345568136" w:history="1">
        <w:r w:rsidR="0092236E" w:rsidRPr="00DF06A7">
          <w:rPr>
            <w:rStyle w:val="Hyperlink"/>
            <w:color w:val="auto"/>
            <w:lang w:val="sv-SE"/>
          </w:rPr>
          <w:t xml:space="preserve">D.  </w:t>
        </w:r>
        <w:r w:rsidR="0092236E" w:rsidRPr="00DF06A7">
          <w:rPr>
            <w:rStyle w:val="Hyperlink"/>
            <w:color w:val="auto"/>
          </w:rPr>
          <w:t>PENYAMPAIAN</w:t>
        </w:r>
        <w:r w:rsidR="0092236E" w:rsidRPr="00DF06A7">
          <w:rPr>
            <w:rStyle w:val="Hyperlink"/>
            <w:color w:val="auto"/>
            <w:lang w:val="sv-SE"/>
          </w:rPr>
          <w:t xml:space="preserve"> </w:t>
        </w:r>
        <w:r w:rsidR="0092236E" w:rsidRPr="00DF06A7">
          <w:rPr>
            <w:rStyle w:val="Hyperlink"/>
            <w:color w:val="auto"/>
          </w:rPr>
          <w:t>DATA</w:t>
        </w:r>
        <w:r w:rsidR="0092236E" w:rsidRPr="00DF06A7">
          <w:rPr>
            <w:rStyle w:val="Hyperlink"/>
            <w:color w:val="auto"/>
            <w:lang w:val="sv-SE"/>
          </w:rPr>
          <w:t xml:space="preserve"> KUALIFIKASI</w:t>
        </w:r>
        <w:r w:rsidR="0092236E" w:rsidRPr="00DF06A7">
          <w:rPr>
            <w:webHidden/>
          </w:rPr>
          <w:tab/>
        </w:r>
        <w:r w:rsidRPr="00DF06A7">
          <w:rPr>
            <w:webHidden/>
          </w:rPr>
          <w:fldChar w:fldCharType="begin"/>
        </w:r>
        <w:r w:rsidR="0092236E" w:rsidRPr="00DF06A7">
          <w:rPr>
            <w:webHidden/>
          </w:rPr>
          <w:instrText xml:space="preserve"> PAGEREF _Toc345568136 \h </w:instrText>
        </w:r>
        <w:r w:rsidRPr="00DF06A7">
          <w:rPr>
            <w:webHidden/>
          </w:rPr>
        </w:r>
        <w:r w:rsidRPr="00DF06A7">
          <w:rPr>
            <w:webHidden/>
          </w:rPr>
          <w:fldChar w:fldCharType="separate"/>
        </w:r>
        <w:r w:rsidR="0092236E" w:rsidRPr="00DF06A7">
          <w:rPr>
            <w:webHidden/>
          </w:rPr>
          <w:t>8</w:t>
        </w:r>
        <w:r w:rsidRPr="00DF06A7">
          <w:rPr>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37" w:history="1">
        <w:r w:rsidR="0092236E" w:rsidRPr="00DF06A7">
          <w:rPr>
            <w:rStyle w:val="Hyperlink"/>
            <w:rFonts w:ascii="Footlight MT Light" w:hAnsi="Footlight MT Light"/>
            <w:noProof/>
            <w:color w:val="auto"/>
            <w:lang w:val="id-ID"/>
          </w:rPr>
          <w:t>14</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id-ID"/>
          </w:rPr>
          <w:t xml:space="preserve">Penyampaian </w:t>
        </w:r>
        <w:r w:rsidR="0092236E" w:rsidRPr="00DF06A7">
          <w:rPr>
            <w:rStyle w:val="Hyperlink"/>
            <w:rFonts w:ascii="Footlight MT Light" w:hAnsi="Footlight MT Light"/>
            <w:noProof/>
            <w:color w:val="auto"/>
            <w:lang w:val="sv-SE"/>
          </w:rPr>
          <w:t>D</w:t>
        </w:r>
        <w:r w:rsidR="0092236E" w:rsidRPr="00DF06A7">
          <w:rPr>
            <w:rStyle w:val="Hyperlink"/>
            <w:rFonts w:ascii="Footlight MT Light" w:hAnsi="Footlight MT Light"/>
            <w:noProof/>
            <w:color w:val="auto"/>
            <w:lang w:val="id-ID"/>
          </w:rPr>
          <w:t>ata Kualifikasi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_Toc345568137 \h </w:instrText>
        </w:r>
        <w:r w:rsidRPr="00DF06A7">
          <w:rPr>
            <w:noProof/>
            <w:webHidden/>
          </w:rPr>
        </w:r>
        <w:r w:rsidRPr="00DF06A7">
          <w:rPr>
            <w:noProof/>
            <w:webHidden/>
          </w:rPr>
          <w:fldChar w:fldCharType="separate"/>
        </w:r>
        <w:r w:rsidR="0092236E" w:rsidRPr="00DF06A7">
          <w:rPr>
            <w:noProof/>
            <w:webHidden/>
          </w:rPr>
          <w:t>8</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38" w:history="1">
        <w:r w:rsidR="0092236E" w:rsidRPr="00DF06A7">
          <w:rPr>
            <w:rStyle w:val="Hyperlink"/>
            <w:rFonts w:ascii="Footlight MT Light" w:hAnsi="Footlight MT Light"/>
            <w:noProof/>
            <w:color w:val="auto"/>
          </w:rPr>
          <w:t>15</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id-ID"/>
          </w:rPr>
          <w:t>Data</w:t>
        </w:r>
        <w:r w:rsidR="0092236E" w:rsidRPr="00DF06A7">
          <w:rPr>
            <w:rStyle w:val="Hyperlink"/>
            <w:rFonts w:ascii="Footlight MT Light" w:hAnsi="Footlight MT Light"/>
            <w:noProof/>
            <w:color w:val="auto"/>
          </w:rPr>
          <w:t xml:space="preserve"> </w:t>
        </w:r>
        <w:r w:rsidR="0092236E" w:rsidRPr="00DF06A7">
          <w:rPr>
            <w:rStyle w:val="Hyperlink"/>
            <w:rFonts w:ascii="Footlight MT Light" w:hAnsi="Footlight MT Light"/>
            <w:noProof/>
            <w:color w:val="auto"/>
            <w:lang w:val="id-ID"/>
          </w:rPr>
          <w:t>Kualifikasi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_Toc345568138 \h </w:instrText>
        </w:r>
        <w:r w:rsidRPr="00DF06A7">
          <w:rPr>
            <w:noProof/>
            <w:webHidden/>
          </w:rPr>
        </w:r>
        <w:r w:rsidRPr="00DF06A7">
          <w:rPr>
            <w:noProof/>
            <w:webHidden/>
          </w:rPr>
          <w:fldChar w:fldCharType="separate"/>
        </w:r>
        <w:r w:rsidR="0092236E" w:rsidRPr="00DF06A7">
          <w:rPr>
            <w:noProof/>
            <w:webHidden/>
          </w:rPr>
          <w:t>9</w:t>
        </w:r>
        <w:r w:rsidRPr="00DF06A7">
          <w:rPr>
            <w:noProof/>
            <w:webHidden/>
          </w:rPr>
          <w:fldChar w:fldCharType="end"/>
        </w:r>
      </w:hyperlink>
    </w:p>
    <w:p w:rsidR="0092236E" w:rsidRPr="00DF06A7" w:rsidRDefault="009C1FC8">
      <w:pPr>
        <w:pStyle w:val="TOC1"/>
        <w:rPr>
          <w:rFonts w:asciiTheme="minorHAnsi" w:eastAsiaTheme="minorEastAsia" w:hAnsiTheme="minorHAnsi" w:cstheme="minorBidi"/>
          <w:b w:val="0"/>
          <w:bCs w:val="0"/>
          <w:caps w:val="0"/>
          <w:sz w:val="22"/>
          <w:szCs w:val="22"/>
          <w:lang w:eastAsia="id-ID"/>
        </w:rPr>
      </w:pPr>
      <w:hyperlink w:anchor="_Toc345568139" w:history="1">
        <w:r w:rsidR="0092236E" w:rsidRPr="00DF06A7">
          <w:rPr>
            <w:rStyle w:val="Hyperlink"/>
            <w:color w:val="auto"/>
            <w:lang w:val="nl-NL"/>
          </w:rPr>
          <w:t>E.  EVALUASI KUALIFIKASI</w:t>
        </w:r>
        <w:r w:rsidR="0092236E" w:rsidRPr="00DF06A7">
          <w:rPr>
            <w:webHidden/>
          </w:rPr>
          <w:tab/>
        </w:r>
        <w:r w:rsidRPr="00DF06A7">
          <w:rPr>
            <w:webHidden/>
          </w:rPr>
          <w:fldChar w:fldCharType="begin"/>
        </w:r>
        <w:r w:rsidR="0092236E" w:rsidRPr="00DF06A7">
          <w:rPr>
            <w:webHidden/>
          </w:rPr>
          <w:instrText xml:space="preserve"> PAGEREF _Toc345568139 \h </w:instrText>
        </w:r>
        <w:r w:rsidRPr="00DF06A7">
          <w:rPr>
            <w:webHidden/>
          </w:rPr>
        </w:r>
        <w:r w:rsidRPr="00DF06A7">
          <w:rPr>
            <w:webHidden/>
          </w:rPr>
          <w:fldChar w:fldCharType="separate"/>
        </w:r>
        <w:r w:rsidR="0092236E" w:rsidRPr="00DF06A7">
          <w:rPr>
            <w:webHidden/>
          </w:rPr>
          <w:t>9</w:t>
        </w:r>
        <w:r w:rsidRPr="00DF06A7">
          <w:rPr>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40" w:history="1">
        <w:r w:rsidR="0092236E" w:rsidRPr="00DF06A7">
          <w:rPr>
            <w:rStyle w:val="Hyperlink"/>
            <w:rFonts w:ascii="Footlight MT Light" w:hAnsi="Footlight MT Light"/>
            <w:noProof/>
            <w:color w:val="auto"/>
          </w:rPr>
          <w:t>16</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id-ID"/>
          </w:rPr>
          <w:t>Pembukaan Data Kualifikasi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_Toc345568140 \h </w:instrText>
        </w:r>
        <w:r w:rsidRPr="00DF06A7">
          <w:rPr>
            <w:noProof/>
            <w:webHidden/>
          </w:rPr>
        </w:r>
        <w:r w:rsidRPr="00DF06A7">
          <w:rPr>
            <w:noProof/>
            <w:webHidden/>
          </w:rPr>
          <w:fldChar w:fldCharType="separate"/>
        </w:r>
        <w:r w:rsidR="0092236E" w:rsidRPr="00DF06A7">
          <w:rPr>
            <w:noProof/>
            <w:webHidden/>
          </w:rPr>
          <w:t>9</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45" w:history="1">
        <w:r w:rsidR="0092236E" w:rsidRPr="00DF06A7">
          <w:rPr>
            <w:rStyle w:val="Hyperlink"/>
            <w:rFonts w:ascii="Footlight MT Light" w:hAnsi="Footlight MT Light"/>
            <w:noProof/>
            <w:color w:val="auto"/>
            <w:lang w:val="id-ID"/>
          </w:rPr>
          <w:t>17</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id-ID"/>
          </w:rPr>
          <w:t xml:space="preserve">Evaluasi </w:t>
        </w:r>
        <w:r w:rsidR="0092236E" w:rsidRPr="00DF06A7">
          <w:rPr>
            <w:rStyle w:val="Hyperlink"/>
            <w:rFonts w:ascii="Footlight MT Light" w:hAnsi="Footlight MT Light"/>
            <w:noProof/>
            <w:color w:val="auto"/>
          </w:rPr>
          <w:t>Kualifikasi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_Toc345568145 \h </w:instrText>
        </w:r>
        <w:r w:rsidRPr="00DF06A7">
          <w:rPr>
            <w:noProof/>
            <w:webHidden/>
          </w:rPr>
        </w:r>
        <w:r w:rsidRPr="00DF06A7">
          <w:rPr>
            <w:noProof/>
            <w:webHidden/>
          </w:rPr>
          <w:fldChar w:fldCharType="separate"/>
        </w:r>
        <w:r w:rsidR="0092236E" w:rsidRPr="00DF06A7">
          <w:rPr>
            <w:noProof/>
            <w:webHidden/>
          </w:rPr>
          <w:t>9</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46" w:history="1">
        <w:r w:rsidR="0092236E" w:rsidRPr="00DF06A7">
          <w:rPr>
            <w:rStyle w:val="Hyperlink"/>
            <w:rFonts w:ascii="Footlight MT Light" w:hAnsi="Footlight MT Light"/>
            <w:noProof/>
            <w:color w:val="auto"/>
            <w:lang w:val="id-ID"/>
          </w:rPr>
          <w:t>18</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id-ID"/>
          </w:rPr>
          <w:t>Pembuktian Kualifikasi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_Toc345568146 \h </w:instrText>
        </w:r>
        <w:r w:rsidRPr="00DF06A7">
          <w:rPr>
            <w:noProof/>
            <w:webHidden/>
          </w:rPr>
        </w:r>
        <w:r w:rsidRPr="00DF06A7">
          <w:rPr>
            <w:noProof/>
            <w:webHidden/>
          </w:rPr>
          <w:fldChar w:fldCharType="separate"/>
        </w:r>
        <w:r w:rsidR="0092236E" w:rsidRPr="00DF06A7">
          <w:rPr>
            <w:noProof/>
            <w:webHidden/>
          </w:rPr>
          <w:t>9</w:t>
        </w:r>
        <w:r w:rsidRPr="00DF06A7">
          <w:rPr>
            <w:noProof/>
            <w:webHidden/>
          </w:rPr>
          <w:fldChar w:fldCharType="end"/>
        </w:r>
      </w:hyperlink>
    </w:p>
    <w:p w:rsidR="0092236E" w:rsidRPr="00DF06A7" w:rsidRDefault="009C1FC8">
      <w:pPr>
        <w:pStyle w:val="TOC1"/>
        <w:rPr>
          <w:rFonts w:asciiTheme="minorHAnsi" w:eastAsiaTheme="minorEastAsia" w:hAnsiTheme="minorHAnsi" w:cstheme="minorBidi"/>
          <w:b w:val="0"/>
          <w:bCs w:val="0"/>
          <w:caps w:val="0"/>
          <w:sz w:val="22"/>
          <w:szCs w:val="22"/>
          <w:lang w:eastAsia="id-ID"/>
        </w:rPr>
      </w:pPr>
      <w:hyperlink w:anchor="_Toc345568147" w:history="1">
        <w:r w:rsidR="0092236E" w:rsidRPr="00DF06A7">
          <w:rPr>
            <w:rStyle w:val="Hyperlink"/>
            <w:color w:val="auto"/>
            <w:lang w:val="sv-SE"/>
          </w:rPr>
          <w:t xml:space="preserve">F.  HASIL </w:t>
        </w:r>
        <w:r w:rsidR="0092236E" w:rsidRPr="00DF06A7">
          <w:rPr>
            <w:rStyle w:val="Hyperlink"/>
            <w:color w:val="auto"/>
          </w:rPr>
          <w:t>K</w:t>
        </w:r>
        <w:r w:rsidR="0092236E" w:rsidRPr="00DF06A7">
          <w:rPr>
            <w:rStyle w:val="Hyperlink"/>
            <w:color w:val="auto"/>
            <w:lang w:val="sv-SE"/>
          </w:rPr>
          <w:t>UALIFIKASI</w:t>
        </w:r>
        <w:r w:rsidR="0092236E" w:rsidRPr="00DF06A7">
          <w:rPr>
            <w:webHidden/>
          </w:rPr>
          <w:tab/>
        </w:r>
        <w:r w:rsidRPr="00DF06A7">
          <w:rPr>
            <w:webHidden/>
          </w:rPr>
          <w:fldChar w:fldCharType="begin"/>
        </w:r>
        <w:r w:rsidR="0092236E" w:rsidRPr="00DF06A7">
          <w:rPr>
            <w:webHidden/>
          </w:rPr>
          <w:instrText xml:space="preserve"> PAGEREF _Toc345568147 \h </w:instrText>
        </w:r>
        <w:r w:rsidRPr="00DF06A7">
          <w:rPr>
            <w:webHidden/>
          </w:rPr>
        </w:r>
        <w:r w:rsidRPr="00DF06A7">
          <w:rPr>
            <w:webHidden/>
          </w:rPr>
          <w:fldChar w:fldCharType="separate"/>
        </w:r>
        <w:r w:rsidR="0092236E" w:rsidRPr="00DF06A7">
          <w:rPr>
            <w:webHidden/>
          </w:rPr>
          <w:t>10</w:t>
        </w:r>
        <w:r w:rsidRPr="00DF06A7">
          <w:rPr>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48" w:history="1">
        <w:r w:rsidR="0092236E" w:rsidRPr="00DF06A7">
          <w:rPr>
            <w:rStyle w:val="Hyperlink"/>
            <w:rFonts w:ascii="Footlight MT Light" w:hAnsi="Footlight MT Light"/>
            <w:noProof/>
            <w:color w:val="auto"/>
          </w:rPr>
          <w:t>19</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id-ID"/>
          </w:rPr>
          <w:t>Penetapan</w:t>
        </w:r>
        <w:r w:rsidR="0092236E" w:rsidRPr="00DF06A7">
          <w:rPr>
            <w:rStyle w:val="Hyperlink"/>
            <w:rFonts w:ascii="Footlight MT Light" w:hAnsi="Footlight MT Light"/>
            <w:noProof/>
            <w:color w:val="auto"/>
          </w:rPr>
          <w:t xml:space="preserve"> </w:t>
        </w:r>
        <w:r w:rsidR="0092236E" w:rsidRPr="00DF06A7">
          <w:rPr>
            <w:rStyle w:val="Hyperlink"/>
            <w:rFonts w:ascii="Footlight MT Light" w:hAnsi="Footlight MT Light"/>
            <w:noProof/>
            <w:color w:val="auto"/>
            <w:lang w:val="id-ID"/>
          </w:rPr>
          <w:t>Hasil</w:t>
        </w:r>
        <w:r w:rsidR="0092236E" w:rsidRPr="00DF06A7">
          <w:rPr>
            <w:rStyle w:val="Hyperlink"/>
            <w:rFonts w:ascii="Footlight MT Light" w:hAnsi="Footlight MT Light"/>
            <w:noProof/>
            <w:color w:val="auto"/>
          </w:rPr>
          <w:t xml:space="preserve"> </w:t>
        </w:r>
        <w:r w:rsidR="0092236E" w:rsidRPr="00DF06A7">
          <w:rPr>
            <w:rStyle w:val="Hyperlink"/>
            <w:rFonts w:ascii="Footlight MT Light" w:hAnsi="Footlight MT Light"/>
            <w:noProof/>
            <w:color w:val="auto"/>
            <w:lang w:val="id-ID"/>
          </w:rPr>
          <w:t>K</w:t>
        </w:r>
        <w:r w:rsidR="0092236E" w:rsidRPr="00DF06A7">
          <w:rPr>
            <w:rStyle w:val="Hyperlink"/>
            <w:rFonts w:ascii="Footlight MT Light" w:hAnsi="Footlight MT Light"/>
            <w:noProof/>
            <w:color w:val="auto"/>
          </w:rPr>
          <w:t>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_Toc345568148 \h </w:instrText>
        </w:r>
        <w:r w:rsidRPr="00DF06A7">
          <w:rPr>
            <w:noProof/>
            <w:webHidden/>
          </w:rPr>
        </w:r>
        <w:r w:rsidRPr="00DF06A7">
          <w:rPr>
            <w:noProof/>
            <w:webHidden/>
          </w:rPr>
          <w:fldChar w:fldCharType="separate"/>
        </w:r>
        <w:r w:rsidR="0092236E" w:rsidRPr="00DF06A7">
          <w:rPr>
            <w:noProof/>
            <w:webHidden/>
          </w:rPr>
          <w:t>10</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49" w:history="1">
        <w:r w:rsidR="0092236E" w:rsidRPr="00DF06A7">
          <w:rPr>
            <w:rStyle w:val="Hyperlink"/>
            <w:rFonts w:ascii="Footlight MT Light" w:hAnsi="Footlight MT Light"/>
            <w:noProof/>
            <w:color w:val="auto"/>
          </w:rPr>
          <w:t>20</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id-ID"/>
          </w:rPr>
          <w:t xml:space="preserve">Pemberitahuan dan </w:t>
        </w:r>
        <w:r w:rsidR="0092236E" w:rsidRPr="00DF06A7">
          <w:rPr>
            <w:rStyle w:val="Hyperlink"/>
            <w:rFonts w:ascii="Footlight MT Light" w:hAnsi="Footlight MT Light"/>
            <w:noProof/>
            <w:color w:val="auto"/>
          </w:rPr>
          <w:t xml:space="preserve">Pengumuman Hasil </w:t>
        </w:r>
        <w:r w:rsidR="0092236E" w:rsidRPr="00DF06A7">
          <w:rPr>
            <w:rStyle w:val="Hyperlink"/>
            <w:rFonts w:ascii="Footlight MT Light" w:hAnsi="Footlight MT Light"/>
            <w:noProof/>
            <w:color w:val="auto"/>
            <w:lang w:val="id-ID"/>
          </w:rPr>
          <w:t>K</w:t>
        </w:r>
        <w:r w:rsidR="0092236E" w:rsidRPr="00DF06A7">
          <w:rPr>
            <w:rStyle w:val="Hyperlink"/>
            <w:rFonts w:ascii="Footlight MT Light" w:hAnsi="Footlight MT Light"/>
            <w:noProof/>
            <w:color w:val="auto"/>
          </w:rPr>
          <w:t>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_Toc345568149 \h </w:instrText>
        </w:r>
        <w:r w:rsidRPr="00DF06A7">
          <w:rPr>
            <w:noProof/>
            <w:webHidden/>
          </w:rPr>
        </w:r>
        <w:r w:rsidRPr="00DF06A7">
          <w:rPr>
            <w:noProof/>
            <w:webHidden/>
          </w:rPr>
          <w:fldChar w:fldCharType="separate"/>
        </w:r>
        <w:r w:rsidR="0092236E" w:rsidRPr="00DF06A7">
          <w:rPr>
            <w:noProof/>
            <w:webHidden/>
          </w:rPr>
          <w:t>10</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50" w:history="1">
        <w:r w:rsidR="0092236E" w:rsidRPr="00DF06A7">
          <w:rPr>
            <w:rStyle w:val="Hyperlink"/>
            <w:rFonts w:ascii="Footlight MT Light" w:hAnsi="Footlight MT Light"/>
            <w:noProof/>
            <w:color w:val="auto"/>
          </w:rPr>
          <w:t>21</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rPr>
          <w:t>Sanggahan</w:t>
        </w:r>
        <w:r w:rsidR="0092236E" w:rsidRPr="00DF06A7">
          <w:rPr>
            <w:rStyle w:val="Hyperlink"/>
            <w:rFonts w:ascii="Footlight MT Light" w:hAnsi="Footlight MT Light"/>
            <w:noProof/>
            <w:color w:val="auto"/>
            <w:lang w:val="id-ID"/>
          </w:rPr>
          <w:t xml:space="preserve"> Kualifikasi</w:t>
        </w:r>
        <w:r w:rsidR="0092236E" w:rsidRPr="00DF06A7">
          <w:rPr>
            <w:noProof/>
            <w:webHidden/>
          </w:rPr>
          <w:tab/>
        </w:r>
        <w:r w:rsidRPr="00DF06A7">
          <w:rPr>
            <w:noProof/>
            <w:webHidden/>
          </w:rPr>
          <w:fldChar w:fldCharType="begin"/>
        </w:r>
        <w:r w:rsidR="0092236E" w:rsidRPr="00DF06A7">
          <w:rPr>
            <w:noProof/>
            <w:webHidden/>
          </w:rPr>
          <w:instrText xml:space="preserve"> PAGEREF _Toc345568150 \h </w:instrText>
        </w:r>
        <w:r w:rsidRPr="00DF06A7">
          <w:rPr>
            <w:noProof/>
            <w:webHidden/>
          </w:rPr>
        </w:r>
        <w:r w:rsidRPr="00DF06A7">
          <w:rPr>
            <w:noProof/>
            <w:webHidden/>
          </w:rPr>
          <w:fldChar w:fldCharType="separate"/>
        </w:r>
        <w:r w:rsidR="0092236E" w:rsidRPr="00DF06A7">
          <w:rPr>
            <w:noProof/>
            <w:webHidden/>
          </w:rPr>
          <w:t>11</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51" w:history="1">
        <w:r w:rsidR="0092236E" w:rsidRPr="00DF06A7">
          <w:rPr>
            <w:rStyle w:val="Hyperlink"/>
            <w:rFonts w:ascii="Footlight MT Light" w:hAnsi="Footlight MT Light"/>
            <w:noProof/>
            <w:color w:val="auto"/>
          </w:rPr>
          <w:t>22</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rPr>
          <w:t>Kualifikasi Ulang</w:t>
        </w:r>
        <w:r w:rsidR="0092236E" w:rsidRPr="00DF06A7">
          <w:rPr>
            <w:noProof/>
            <w:webHidden/>
          </w:rPr>
          <w:tab/>
        </w:r>
        <w:r w:rsidRPr="00DF06A7">
          <w:rPr>
            <w:noProof/>
            <w:webHidden/>
          </w:rPr>
          <w:fldChar w:fldCharType="begin"/>
        </w:r>
        <w:r w:rsidR="0092236E" w:rsidRPr="00DF06A7">
          <w:rPr>
            <w:noProof/>
            <w:webHidden/>
          </w:rPr>
          <w:instrText xml:space="preserve"> PAGEREF _Toc345568151 \h </w:instrText>
        </w:r>
        <w:r w:rsidRPr="00DF06A7">
          <w:rPr>
            <w:noProof/>
            <w:webHidden/>
          </w:rPr>
        </w:r>
        <w:r w:rsidRPr="00DF06A7">
          <w:rPr>
            <w:noProof/>
            <w:webHidden/>
          </w:rPr>
          <w:fldChar w:fldCharType="separate"/>
        </w:r>
        <w:r w:rsidR="0092236E" w:rsidRPr="00DF06A7">
          <w:rPr>
            <w:noProof/>
            <w:webHidden/>
          </w:rPr>
          <w:t>12</w:t>
        </w:r>
        <w:r w:rsidRPr="00DF06A7">
          <w:rPr>
            <w:noProof/>
            <w:webHidden/>
          </w:rPr>
          <w:fldChar w:fldCharType="end"/>
        </w:r>
      </w:hyperlink>
    </w:p>
    <w:p w:rsidR="0092236E" w:rsidRPr="00DF06A7" w:rsidRDefault="009C1FC8">
      <w:pPr>
        <w:pStyle w:val="TOC2"/>
        <w:rPr>
          <w:rFonts w:asciiTheme="minorHAnsi" w:eastAsiaTheme="minorEastAsia" w:hAnsiTheme="minorHAnsi" w:cstheme="minorBidi"/>
          <w:smallCaps w:val="0"/>
          <w:noProof/>
          <w:sz w:val="22"/>
          <w:szCs w:val="22"/>
          <w:lang w:val="id-ID" w:eastAsia="id-ID"/>
        </w:rPr>
      </w:pPr>
      <w:hyperlink w:anchor="_Toc345568152" w:history="1">
        <w:r w:rsidR="0092236E" w:rsidRPr="00DF06A7">
          <w:rPr>
            <w:rStyle w:val="Hyperlink"/>
            <w:rFonts w:ascii="Footlight MT Light" w:hAnsi="Footlight MT Light"/>
            <w:noProof/>
            <w:color w:val="auto"/>
            <w:lang w:val="id-ID"/>
          </w:rPr>
          <w:t>23</w:t>
        </w:r>
        <w:r w:rsidR="0092236E" w:rsidRPr="00DF06A7">
          <w:rPr>
            <w:rFonts w:asciiTheme="minorHAnsi" w:eastAsiaTheme="minorEastAsia" w:hAnsiTheme="minorHAnsi" w:cstheme="minorBidi"/>
            <w:smallCaps w:val="0"/>
            <w:noProof/>
            <w:sz w:val="22"/>
            <w:szCs w:val="22"/>
            <w:lang w:val="id-ID" w:eastAsia="id-ID"/>
          </w:rPr>
          <w:tab/>
        </w:r>
        <w:r w:rsidR="0092236E" w:rsidRPr="00DF06A7">
          <w:rPr>
            <w:rStyle w:val="Hyperlink"/>
            <w:rFonts w:ascii="Footlight MT Light" w:hAnsi="Footlight MT Light"/>
            <w:noProof/>
            <w:color w:val="auto"/>
            <w:lang w:val="id-ID"/>
          </w:rPr>
          <w:t>Pengunduhan (</w:t>
        </w:r>
        <w:r w:rsidR="0092236E" w:rsidRPr="00DF06A7">
          <w:rPr>
            <w:rStyle w:val="Hyperlink"/>
            <w:rFonts w:ascii="Footlight MT Light" w:hAnsi="Footlight MT Light"/>
            <w:i/>
            <w:noProof/>
            <w:color w:val="auto"/>
            <w:lang w:val="id-ID"/>
          </w:rPr>
          <w:t>download</w:t>
        </w:r>
        <w:r w:rsidR="0092236E" w:rsidRPr="00DF06A7">
          <w:rPr>
            <w:rStyle w:val="Hyperlink"/>
            <w:rFonts w:ascii="Footlight MT Light" w:hAnsi="Footlight MT Light"/>
            <w:noProof/>
            <w:color w:val="auto"/>
            <w:lang w:val="id-ID"/>
          </w:rPr>
          <w:t>) Dokumen Pemilihan bagi</w:t>
        </w:r>
        <w:r w:rsidR="0092236E" w:rsidRPr="00DF06A7">
          <w:rPr>
            <w:rStyle w:val="Hyperlink"/>
            <w:rFonts w:ascii="Footlight MT Light" w:hAnsi="Footlight MT Light"/>
            <w:noProof/>
            <w:color w:val="auto"/>
            <w:lang w:val="sv-SE"/>
          </w:rPr>
          <w:t xml:space="preserve"> Peserta yang Lulus</w:t>
        </w:r>
        <w:r w:rsidR="0092236E" w:rsidRPr="00DF06A7">
          <w:rPr>
            <w:noProof/>
            <w:webHidden/>
          </w:rPr>
          <w:tab/>
        </w:r>
        <w:r w:rsidRPr="00DF06A7">
          <w:rPr>
            <w:noProof/>
            <w:webHidden/>
          </w:rPr>
          <w:fldChar w:fldCharType="begin"/>
        </w:r>
        <w:r w:rsidR="0092236E" w:rsidRPr="00DF06A7">
          <w:rPr>
            <w:noProof/>
            <w:webHidden/>
          </w:rPr>
          <w:instrText xml:space="preserve"> PAGEREF _Toc345568152 \h </w:instrText>
        </w:r>
        <w:r w:rsidRPr="00DF06A7">
          <w:rPr>
            <w:noProof/>
            <w:webHidden/>
          </w:rPr>
        </w:r>
        <w:r w:rsidRPr="00DF06A7">
          <w:rPr>
            <w:noProof/>
            <w:webHidden/>
          </w:rPr>
          <w:fldChar w:fldCharType="separate"/>
        </w:r>
        <w:r w:rsidR="0092236E" w:rsidRPr="00DF06A7">
          <w:rPr>
            <w:noProof/>
            <w:webHidden/>
          </w:rPr>
          <w:t>12</w:t>
        </w:r>
        <w:r w:rsidRPr="00DF06A7">
          <w:rPr>
            <w:noProof/>
            <w:webHidden/>
          </w:rPr>
          <w:fldChar w:fldCharType="end"/>
        </w:r>
      </w:hyperlink>
    </w:p>
    <w:p w:rsidR="0092236E" w:rsidRPr="00DF06A7" w:rsidRDefault="009C1FC8">
      <w:pPr>
        <w:pStyle w:val="TOC1"/>
        <w:rPr>
          <w:rFonts w:asciiTheme="minorHAnsi" w:eastAsiaTheme="minorEastAsia" w:hAnsiTheme="minorHAnsi" w:cstheme="minorBidi"/>
          <w:b w:val="0"/>
          <w:bCs w:val="0"/>
          <w:caps w:val="0"/>
          <w:sz w:val="22"/>
          <w:szCs w:val="22"/>
          <w:lang w:eastAsia="id-ID"/>
        </w:rPr>
      </w:pPr>
      <w:hyperlink w:anchor="_Toc345568153" w:history="1">
        <w:r w:rsidR="0092236E" w:rsidRPr="00DF06A7">
          <w:rPr>
            <w:rStyle w:val="Hyperlink"/>
            <w:color w:val="auto"/>
          </w:rPr>
          <w:t>BAB IV. LEMBAR DATA KUALIFIKASI (LDK)</w:t>
        </w:r>
        <w:r w:rsidR="0092236E" w:rsidRPr="00DF06A7">
          <w:rPr>
            <w:webHidden/>
          </w:rPr>
          <w:tab/>
        </w:r>
        <w:r w:rsidRPr="00DF06A7">
          <w:rPr>
            <w:webHidden/>
          </w:rPr>
          <w:fldChar w:fldCharType="begin"/>
        </w:r>
        <w:r w:rsidR="0092236E" w:rsidRPr="00DF06A7">
          <w:rPr>
            <w:webHidden/>
          </w:rPr>
          <w:instrText xml:space="preserve"> PAGEREF _Toc345568153 \h </w:instrText>
        </w:r>
        <w:r w:rsidRPr="00DF06A7">
          <w:rPr>
            <w:webHidden/>
          </w:rPr>
        </w:r>
        <w:r w:rsidRPr="00DF06A7">
          <w:rPr>
            <w:webHidden/>
          </w:rPr>
          <w:fldChar w:fldCharType="separate"/>
        </w:r>
        <w:r w:rsidR="0092236E" w:rsidRPr="00DF06A7">
          <w:rPr>
            <w:webHidden/>
          </w:rPr>
          <w:t>13</w:t>
        </w:r>
        <w:r w:rsidRPr="00DF06A7">
          <w:rPr>
            <w:webHidden/>
          </w:rPr>
          <w:fldChar w:fldCharType="end"/>
        </w:r>
      </w:hyperlink>
    </w:p>
    <w:p w:rsidR="0092236E" w:rsidRPr="00DF06A7" w:rsidRDefault="009C1FC8">
      <w:pPr>
        <w:pStyle w:val="TOC1"/>
        <w:rPr>
          <w:rFonts w:asciiTheme="minorHAnsi" w:eastAsiaTheme="minorEastAsia" w:hAnsiTheme="minorHAnsi" w:cstheme="minorBidi"/>
          <w:b w:val="0"/>
          <w:bCs w:val="0"/>
          <w:caps w:val="0"/>
          <w:sz w:val="22"/>
          <w:szCs w:val="22"/>
          <w:lang w:eastAsia="id-ID"/>
        </w:rPr>
      </w:pPr>
      <w:hyperlink w:anchor="_Toc345568154" w:history="1">
        <w:r w:rsidR="0092236E" w:rsidRPr="00DF06A7">
          <w:rPr>
            <w:rStyle w:val="Hyperlink"/>
            <w:color w:val="auto"/>
            <w:spacing w:val="3"/>
          </w:rPr>
          <w:t>BAB V. PAKTA INTEGRITAS</w:t>
        </w:r>
        <w:r w:rsidR="0092236E" w:rsidRPr="00DF06A7">
          <w:rPr>
            <w:webHidden/>
          </w:rPr>
          <w:tab/>
        </w:r>
        <w:r w:rsidRPr="00DF06A7">
          <w:rPr>
            <w:webHidden/>
          </w:rPr>
          <w:fldChar w:fldCharType="begin"/>
        </w:r>
        <w:r w:rsidR="0092236E" w:rsidRPr="00DF06A7">
          <w:rPr>
            <w:webHidden/>
          </w:rPr>
          <w:instrText xml:space="preserve"> PAGEREF _Toc345568154 \h </w:instrText>
        </w:r>
        <w:r w:rsidRPr="00DF06A7">
          <w:rPr>
            <w:webHidden/>
          </w:rPr>
        </w:r>
        <w:r w:rsidRPr="00DF06A7">
          <w:rPr>
            <w:webHidden/>
          </w:rPr>
          <w:fldChar w:fldCharType="separate"/>
        </w:r>
        <w:r w:rsidR="0092236E" w:rsidRPr="00DF06A7">
          <w:rPr>
            <w:webHidden/>
          </w:rPr>
          <w:t>15</w:t>
        </w:r>
        <w:r w:rsidRPr="00DF06A7">
          <w:rPr>
            <w:webHidden/>
          </w:rPr>
          <w:fldChar w:fldCharType="end"/>
        </w:r>
      </w:hyperlink>
    </w:p>
    <w:p w:rsidR="0092236E" w:rsidRPr="00DF06A7" w:rsidRDefault="00C22EEB">
      <w:pPr>
        <w:pStyle w:val="TOC1"/>
        <w:rPr>
          <w:rFonts w:asciiTheme="minorHAnsi" w:eastAsiaTheme="minorEastAsia" w:hAnsiTheme="minorHAnsi" w:cstheme="minorBidi"/>
          <w:b w:val="0"/>
          <w:bCs w:val="0"/>
          <w:caps w:val="0"/>
          <w:sz w:val="22"/>
          <w:szCs w:val="22"/>
          <w:lang w:eastAsia="id-ID"/>
        </w:rPr>
      </w:pPr>
      <w:r w:rsidRPr="00DF06A7">
        <w:rPr>
          <w:rStyle w:val="Hyperlink"/>
          <w:color w:val="auto"/>
        </w:rPr>
        <w:t xml:space="preserve">BAB VI. </w:t>
      </w:r>
      <w:hyperlink w:anchor="_Toc345568155" w:history="1">
        <w:r w:rsidR="0092236E" w:rsidRPr="00DF06A7">
          <w:rPr>
            <w:rStyle w:val="Hyperlink"/>
            <w:color w:val="auto"/>
            <w:spacing w:val="3"/>
          </w:rPr>
          <w:t>ISIAN DATA KUALIFIKASI</w:t>
        </w:r>
        <w:r w:rsidR="0092236E" w:rsidRPr="00DF06A7">
          <w:rPr>
            <w:webHidden/>
          </w:rPr>
          <w:tab/>
        </w:r>
        <w:r w:rsidR="009C1FC8" w:rsidRPr="00DF06A7">
          <w:rPr>
            <w:webHidden/>
          </w:rPr>
          <w:fldChar w:fldCharType="begin"/>
        </w:r>
        <w:r w:rsidR="0092236E" w:rsidRPr="00DF06A7">
          <w:rPr>
            <w:webHidden/>
          </w:rPr>
          <w:instrText xml:space="preserve"> PAGEREF _Toc345568155 \h </w:instrText>
        </w:r>
        <w:r w:rsidR="009C1FC8" w:rsidRPr="00DF06A7">
          <w:rPr>
            <w:webHidden/>
          </w:rPr>
        </w:r>
        <w:r w:rsidR="009C1FC8" w:rsidRPr="00DF06A7">
          <w:rPr>
            <w:webHidden/>
          </w:rPr>
          <w:fldChar w:fldCharType="separate"/>
        </w:r>
        <w:r w:rsidR="0092236E" w:rsidRPr="00DF06A7">
          <w:rPr>
            <w:webHidden/>
          </w:rPr>
          <w:t>17</w:t>
        </w:r>
        <w:r w:rsidR="009C1FC8" w:rsidRPr="00DF06A7">
          <w:rPr>
            <w:webHidden/>
          </w:rPr>
          <w:fldChar w:fldCharType="end"/>
        </w:r>
      </w:hyperlink>
    </w:p>
    <w:p w:rsidR="0092236E" w:rsidRPr="00DF06A7" w:rsidRDefault="009C1FC8">
      <w:pPr>
        <w:pStyle w:val="TOC1"/>
        <w:rPr>
          <w:rFonts w:asciiTheme="minorHAnsi" w:eastAsiaTheme="minorEastAsia" w:hAnsiTheme="minorHAnsi" w:cstheme="minorBidi"/>
          <w:b w:val="0"/>
          <w:bCs w:val="0"/>
          <w:caps w:val="0"/>
          <w:sz w:val="22"/>
          <w:szCs w:val="22"/>
          <w:lang w:eastAsia="id-ID"/>
        </w:rPr>
      </w:pPr>
      <w:hyperlink w:anchor="_Toc345568160" w:history="1">
        <w:r w:rsidR="0092236E" w:rsidRPr="00DF06A7">
          <w:rPr>
            <w:rStyle w:val="Hyperlink"/>
            <w:color w:val="auto"/>
          </w:rPr>
          <w:t>BAB VII. PETUNJUK PENGISIAN DATA KUALIFIKASI</w:t>
        </w:r>
        <w:r w:rsidR="0092236E" w:rsidRPr="00DF06A7">
          <w:rPr>
            <w:webHidden/>
          </w:rPr>
          <w:tab/>
        </w:r>
        <w:r w:rsidRPr="00DF06A7">
          <w:rPr>
            <w:webHidden/>
          </w:rPr>
          <w:fldChar w:fldCharType="begin"/>
        </w:r>
        <w:r w:rsidR="0092236E" w:rsidRPr="00DF06A7">
          <w:rPr>
            <w:webHidden/>
          </w:rPr>
          <w:instrText xml:space="preserve"> PAGEREF _Toc345568160 \h </w:instrText>
        </w:r>
        <w:r w:rsidRPr="00DF06A7">
          <w:rPr>
            <w:webHidden/>
          </w:rPr>
        </w:r>
        <w:r w:rsidRPr="00DF06A7">
          <w:rPr>
            <w:webHidden/>
          </w:rPr>
          <w:fldChar w:fldCharType="separate"/>
        </w:r>
        <w:r w:rsidR="0092236E" w:rsidRPr="00DF06A7">
          <w:rPr>
            <w:webHidden/>
          </w:rPr>
          <w:t>23</w:t>
        </w:r>
        <w:r w:rsidRPr="00DF06A7">
          <w:rPr>
            <w:webHidden/>
          </w:rPr>
          <w:fldChar w:fldCharType="end"/>
        </w:r>
      </w:hyperlink>
    </w:p>
    <w:p w:rsidR="0092236E" w:rsidRPr="00DF06A7" w:rsidRDefault="009C1FC8">
      <w:pPr>
        <w:pStyle w:val="TOC1"/>
        <w:rPr>
          <w:rFonts w:asciiTheme="minorHAnsi" w:eastAsiaTheme="minorEastAsia" w:hAnsiTheme="minorHAnsi" w:cstheme="minorBidi"/>
          <w:b w:val="0"/>
          <w:bCs w:val="0"/>
          <w:caps w:val="0"/>
          <w:sz w:val="22"/>
          <w:szCs w:val="22"/>
          <w:lang w:eastAsia="id-ID"/>
        </w:rPr>
      </w:pPr>
      <w:hyperlink w:anchor="_Toc345568161" w:history="1">
        <w:r w:rsidR="0092236E" w:rsidRPr="00DF06A7">
          <w:rPr>
            <w:rStyle w:val="Hyperlink"/>
            <w:color w:val="auto"/>
          </w:rPr>
          <w:t>BAB VIII. TATA CARA EVALUASI KUALIFIKASI</w:t>
        </w:r>
        <w:r w:rsidR="0092236E" w:rsidRPr="00DF06A7">
          <w:rPr>
            <w:webHidden/>
          </w:rPr>
          <w:tab/>
        </w:r>
        <w:r w:rsidRPr="00DF06A7">
          <w:rPr>
            <w:webHidden/>
          </w:rPr>
          <w:fldChar w:fldCharType="begin"/>
        </w:r>
        <w:r w:rsidR="0092236E" w:rsidRPr="00DF06A7">
          <w:rPr>
            <w:webHidden/>
          </w:rPr>
          <w:instrText xml:space="preserve"> PAGEREF _Toc345568161 \h </w:instrText>
        </w:r>
        <w:r w:rsidRPr="00DF06A7">
          <w:rPr>
            <w:webHidden/>
          </w:rPr>
        </w:r>
        <w:r w:rsidRPr="00DF06A7">
          <w:rPr>
            <w:webHidden/>
          </w:rPr>
          <w:fldChar w:fldCharType="separate"/>
        </w:r>
        <w:r w:rsidR="0092236E" w:rsidRPr="00DF06A7">
          <w:rPr>
            <w:webHidden/>
          </w:rPr>
          <w:t>29</w:t>
        </w:r>
        <w:r w:rsidRPr="00DF06A7">
          <w:rPr>
            <w:webHidden/>
          </w:rPr>
          <w:fldChar w:fldCharType="end"/>
        </w:r>
      </w:hyperlink>
    </w:p>
    <w:p w:rsidR="00856E77" w:rsidRPr="00DF06A7" w:rsidRDefault="009C1FC8" w:rsidP="00FD2D63">
      <w:pPr>
        <w:pStyle w:val="Heading1"/>
        <w:jc w:val="both"/>
        <w:rPr>
          <w:lang w:val="id-ID"/>
        </w:rPr>
      </w:pPr>
      <w:r w:rsidRPr="00DF06A7">
        <w:fldChar w:fldCharType="end"/>
      </w:r>
    </w:p>
    <w:p w:rsidR="00F40280" w:rsidRPr="00DF06A7" w:rsidRDefault="00F40280" w:rsidP="00467074">
      <w:pPr>
        <w:tabs>
          <w:tab w:val="left" w:pos="851"/>
          <w:tab w:val="left" w:pos="1134"/>
          <w:tab w:val="right" w:leader="dot" w:pos="7797"/>
        </w:tabs>
        <w:ind w:left="851" w:hanging="851"/>
        <w:rPr>
          <w:rFonts w:ascii="Footlight MT Light" w:hAnsi="Footlight MT Light"/>
          <w:b/>
          <w:smallCaps/>
          <w:sz w:val="24"/>
          <w:szCs w:val="24"/>
          <w:lang w:val="id-ID"/>
        </w:rPr>
      </w:pPr>
    </w:p>
    <w:p w:rsidR="00F40280" w:rsidRPr="00DF06A7" w:rsidRDefault="00F40280" w:rsidP="00467074">
      <w:pPr>
        <w:tabs>
          <w:tab w:val="left" w:pos="851"/>
          <w:tab w:val="left" w:pos="1134"/>
          <w:tab w:val="right" w:leader="dot" w:pos="7797"/>
        </w:tabs>
        <w:ind w:left="851" w:hanging="851"/>
        <w:rPr>
          <w:rFonts w:ascii="Footlight MT Light" w:hAnsi="Footlight MT Light"/>
          <w:b/>
          <w:smallCaps/>
          <w:sz w:val="24"/>
          <w:szCs w:val="24"/>
          <w:lang w:val="id-ID"/>
        </w:rPr>
      </w:pPr>
    </w:p>
    <w:p w:rsidR="00F40280" w:rsidRPr="00DF06A7" w:rsidRDefault="00F40280" w:rsidP="00D817EE">
      <w:pPr>
        <w:tabs>
          <w:tab w:val="left" w:pos="1134"/>
          <w:tab w:val="right" w:leader="dot" w:pos="7938"/>
        </w:tabs>
        <w:ind w:left="1134" w:hanging="1134"/>
        <w:jc w:val="right"/>
        <w:rPr>
          <w:rFonts w:ascii="Footlight MT Light" w:hAnsi="Footlight MT Light"/>
          <w:b/>
          <w:sz w:val="22"/>
          <w:szCs w:val="22"/>
          <w:lang w:val="id-ID"/>
        </w:rPr>
        <w:sectPr w:rsidR="00F40280" w:rsidRPr="00DF06A7" w:rsidSect="00723D10">
          <w:headerReference w:type="even" r:id="rId15"/>
          <w:headerReference w:type="first" r:id="rId16"/>
          <w:footerReference w:type="first" r:id="rId17"/>
          <w:pgSz w:w="11907" w:h="16840" w:code="9"/>
          <w:pgMar w:top="2268" w:right="850" w:bottom="1701" w:left="2268" w:header="720" w:footer="460" w:gutter="0"/>
          <w:pgNumType w:fmt="lowerRoman" w:start="1"/>
          <w:cols w:space="720"/>
          <w:noEndnote/>
          <w:titlePg/>
        </w:sectPr>
      </w:pPr>
    </w:p>
    <w:p w:rsidR="00F40280" w:rsidRPr="00DF06A7" w:rsidRDefault="00EE7E37" w:rsidP="00856E77">
      <w:pPr>
        <w:pStyle w:val="Heading1"/>
        <w:pBdr>
          <w:bottom w:val="single" w:sz="4" w:space="1" w:color="auto"/>
        </w:pBdr>
        <w:rPr>
          <w:bCs/>
          <w:iCs/>
          <w:sz w:val="22"/>
          <w:szCs w:val="22"/>
          <w:lang w:val="id-ID"/>
        </w:rPr>
      </w:pPr>
      <w:bookmarkStart w:id="1" w:name="_Toc283798420"/>
      <w:bookmarkStart w:id="2" w:name="_Toc283801861"/>
      <w:bookmarkStart w:id="3" w:name="_Toc283802765"/>
      <w:bookmarkStart w:id="4" w:name="_Toc345055045"/>
      <w:bookmarkStart w:id="5" w:name="_Toc345568108"/>
      <w:bookmarkStart w:id="6" w:name="_Toc345568432"/>
      <w:r w:rsidRPr="00DF06A7">
        <w:rPr>
          <w:sz w:val="28"/>
          <w:szCs w:val="28"/>
          <w:lang w:val="id-ID"/>
        </w:rPr>
        <w:lastRenderedPageBreak/>
        <w:t>BAB I. UMUM</w:t>
      </w:r>
      <w:bookmarkEnd w:id="1"/>
      <w:bookmarkEnd w:id="2"/>
      <w:bookmarkEnd w:id="3"/>
      <w:bookmarkEnd w:id="4"/>
      <w:bookmarkEnd w:id="5"/>
      <w:bookmarkEnd w:id="6"/>
    </w:p>
    <w:p w:rsidR="00F40280" w:rsidRPr="00DF06A7" w:rsidRDefault="00F40280" w:rsidP="00D817EE">
      <w:pPr>
        <w:tabs>
          <w:tab w:val="left" w:pos="426"/>
        </w:tabs>
        <w:ind w:left="426" w:hanging="426"/>
        <w:jc w:val="both"/>
        <w:rPr>
          <w:rFonts w:ascii="Footlight MT Light" w:hAnsi="Footlight MT Light"/>
          <w:sz w:val="24"/>
          <w:szCs w:val="24"/>
          <w:lang w:val="id-ID"/>
        </w:rPr>
      </w:pPr>
    </w:p>
    <w:p w:rsidR="00F40280" w:rsidRPr="00DF06A7" w:rsidRDefault="00EE7E37" w:rsidP="00547669">
      <w:pPr>
        <w:numPr>
          <w:ilvl w:val="0"/>
          <w:numId w:val="97"/>
        </w:numPr>
        <w:tabs>
          <w:tab w:val="left" w:pos="284"/>
        </w:tabs>
        <w:ind w:left="284" w:hanging="284"/>
        <w:jc w:val="both"/>
        <w:rPr>
          <w:rFonts w:ascii="Footlight MT Light" w:hAnsi="Footlight MT Light"/>
          <w:sz w:val="24"/>
          <w:szCs w:val="24"/>
          <w:lang w:val="pt-BR"/>
        </w:rPr>
      </w:pPr>
      <w:r w:rsidRPr="00DF06A7">
        <w:rPr>
          <w:rFonts w:ascii="Footlight MT Light" w:hAnsi="Footlight MT Light"/>
          <w:sz w:val="24"/>
          <w:szCs w:val="24"/>
          <w:lang w:val="id-ID"/>
        </w:rPr>
        <w:t>Dokumen Kualifikasi</w:t>
      </w:r>
      <w:r w:rsidRPr="00DF06A7">
        <w:rPr>
          <w:rFonts w:ascii="Footlight MT Light" w:hAnsi="Footlight MT Light"/>
          <w:sz w:val="24"/>
          <w:szCs w:val="24"/>
          <w:lang w:val="pt-BR"/>
        </w:rPr>
        <w:t xml:space="preserve"> ini disusun berdasarkan </w:t>
      </w:r>
      <w:r w:rsidRPr="00DF06A7">
        <w:rPr>
          <w:rFonts w:ascii="Footlight MT Light" w:hAnsi="Footlight MT Light"/>
          <w:sz w:val="24"/>
          <w:szCs w:val="24"/>
          <w:lang w:val="id-ID"/>
        </w:rPr>
        <w:t xml:space="preserve">Peraturan Presiden </w:t>
      </w:r>
      <w:r w:rsidRPr="00DF06A7">
        <w:rPr>
          <w:rFonts w:ascii="Footlight MT Light" w:hAnsi="Footlight MT Light"/>
          <w:sz w:val="24"/>
          <w:szCs w:val="24"/>
        </w:rPr>
        <w:t>No. 54 Tahun 2010 tentang Pengadaan Barang/Jasa Pemerintah yang terakhir diubah dengan Peraturan Presiden No. 70 Tahun 2012 beserta petunjuk teknisnya</w:t>
      </w:r>
      <w:r w:rsidRPr="00DF06A7">
        <w:rPr>
          <w:rFonts w:ascii="Footlight MT Light" w:hAnsi="Footlight MT Light"/>
          <w:sz w:val="24"/>
          <w:szCs w:val="24"/>
          <w:lang w:val="id-ID"/>
        </w:rPr>
        <w:t xml:space="preserve">, </w:t>
      </w:r>
      <w:r w:rsidRPr="00DF06A7">
        <w:rPr>
          <w:rFonts w:ascii="Footlight MT Light" w:hAnsi="Footlight MT Light"/>
          <w:sz w:val="24"/>
          <w:szCs w:val="24"/>
        </w:rPr>
        <w:t>serta ketentuan teknis operasional pengadaan barang/jasa secara elektronik</w:t>
      </w:r>
      <w:r w:rsidRPr="00DF06A7">
        <w:rPr>
          <w:rFonts w:ascii="Footlight MT Light" w:hAnsi="Footlight MT Light"/>
          <w:sz w:val="24"/>
          <w:szCs w:val="24"/>
          <w:lang w:val="id-ID"/>
        </w:rPr>
        <w:t>.</w:t>
      </w:r>
    </w:p>
    <w:p w:rsidR="00F40280" w:rsidRPr="00DF06A7" w:rsidRDefault="00F40280" w:rsidP="00D817EE">
      <w:pPr>
        <w:tabs>
          <w:tab w:val="left" w:pos="426"/>
          <w:tab w:val="num" w:pos="720"/>
          <w:tab w:val="left" w:pos="6660"/>
        </w:tabs>
        <w:ind w:left="426" w:hanging="426"/>
        <w:jc w:val="both"/>
        <w:rPr>
          <w:rFonts w:ascii="Footlight MT Light" w:hAnsi="Footlight MT Light"/>
          <w:sz w:val="24"/>
          <w:szCs w:val="24"/>
          <w:lang w:val="pt-BR"/>
        </w:rPr>
      </w:pPr>
    </w:p>
    <w:p w:rsidR="00F40280" w:rsidRPr="00DF06A7" w:rsidRDefault="00EE7E37" w:rsidP="00547669">
      <w:pPr>
        <w:numPr>
          <w:ilvl w:val="0"/>
          <w:numId w:val="97"/>
        </w:numPr>
        <w:tabs>
          <w:tab w:val="left" w:pos="284"/>
        </w:tabs>
        <w:ind w:left="284" w:hanging="284"/>
        <w:jc w:val="both"/>
        <w:rPr>
          <w:rFonts w:ascii="Footlight MT Light" w:hAnsi="Footlight MT Light"/>
          <w:sz w:val="24"/>
          <w:szCs w:val="24"/>
          <w:lang w:val="pt-BR"/>
        </w:rPr>
      </w:pPr>
      <w:r w:rsidRPr="00DF06A7">
        <w:rPr>
          <w:rFonts w:ascii="Footlight MT Light" w:hAnsi="Footlight MT Light"/>
          <w:sz w:val="24"/>
          <w:szCs w:val="24"/>
          <w:lang w:val="pt-BR"/>
        </w:rPr>
        <w:t xml:space="preserve">Dalam </w:t>
      </w:r>
      <w:r w:rsidRPr="00DF06A7">
        <w:rPr>
          <w:rFonts w:ascii="Footlight MT Light" w:hAnsi="Footlight MT Light"/>
          <w:sz w:val="24"/>
          <w:szCs w:val="24"/>
          <w:lang w:val="id-ID"/>
        </w:rPr>
        <w:t>Dokumen Kualifikasi</w:t>
      </w:r>
      <w:r w:rsidRPr="00DF06A7">
        <w:rPr>
          <w:rFonts w:ascii="Footlight MT Light" w:hAnsi="Footlight MT Light"/>
          <w:sz w:val="24"/>
          <w:szCs w:val="24"/>
          <w:lang w:val="pt-BR"/>
        </w:rPr>
        <w:t xml:space="preserve"> ini dipergunakan </w:t>
      </w:r>
      <w:r w:rsidRPr="00DF06A7">
        <w:rPr>
          <w:rFonts w:ascii="Footlight MT Light" w:hAnsi="Footlight MT Light"/>
          <w:sz w:val="24"/>
          <w:szCs w:val="24"/>
          <w:lang w:val="id-ID"/>
        </w:rPr>
        <w:t xml:space="preserve">pengertian, </w:t>
      </w:r>
      <w:r w:rsidRPr="00DF06A7">
        <w:rPr>
          <w:rFonts w:ascii="Footlight MT Light" w:hAnsi="Footlight MT Light"/>
          <w:sz w:val="24"/>
          <w:szCs w:val="24"/>
          <w:lang w:val="pt-BR"/>
        </w:rPr>
        <w:t xml:space="preserve">istilah dan </w:t>
      </w:r>
      <w:r w:rsidRPr="00DF06A7">
        <w:rPr>
          <w:rFonts w:ascii="Footlight MT Light" w:hAnsi="Footlight MT Light"/>
          <w:sz w:val="24"/>
          <w:szCs w:val="24"/>
          <w:lang w:val="id-ID"/>
        </w:rPr>
        <w:t>s</w:t>
      </w:r>
      <w:r w:rsidRPr="00DF06A7">
        <w:rPr>
          <w:rFonts w:ascii="Footlight MT Light" w:hAnsi="Footlight MT Light"/>
          <w:sz w:val="24"/>
          <w:szCs w:val="24"/>
          <w:lang w:val="pt-BR"/>
        </w:rPr>
        <w:t>ingkatan sebagai berikut :</w:t>
      </w:r>
    </w:p>
    <w:p w:rsidR="006B007D" w:rsidRPr="00DF06A7" w:rsidRDefault="00EE7E37" w:rsidP="00547669">
      <w:pPr>
        <w:numPr>
          <w:ilvl w:val="0"/>
          <w:numId w:val="6"/>
        </w:numPr>
        <w:tabs>
          <w:tab w:val="left" w:pos="567"/>
          <w:tab w:val="left" w:pos="2835"/>
        </w:tabs>
        <w:ind w:left="3119" w:hanging="2835"/>
        <w:jc w:val="both"/>
        <w:rPr>
          <w:rFonts w:ascii="Footlight MT Light" w:hAnsi="Footlight MT Light"/>
          <w:b/>
          <w:sz w:val="24"/>
          <w:szCs w:val="24"/>
          <w:lang w:val="id-ID"/>
        </w:rPr>
      </w:pPr>
      <w:r w:rsidRPr="00DF06A7">
        <w:rPr>
          <w:rFonts w:ascii="Footlight MT Light" w:hAnsi="Footlight MT Light"/>
          <w:b/>
          <w:sz w:val="24"/>
          <w:szCs w:val="24"/>
          <w:lang w:val="af-ZA"/>
        </w:rPr>
        <w:t>Jasa Konsultansi</w:t>
      </w:r>
      <w:r w:rsidR="006F22E5" w:rsidRPr="00DF06A7">
        <w:rPr>
          <w:rFonts w:ascii="Footlight MT Light" w:hAnsi="Footlight MT Light"/>
          <w:b/>
          <w:sz w:val="24"/>
          <w:szCs w:val="24"/>
          <w:lang w:val="id-ID"/>
        </w:rPr>
        <w:t xml:space="preserve">  </w:t>
      </w:r>
      <w:r w:rsidRPr="00DF06A7">
        <w:rPr>
          <w:rFonts w:ascii="Footlight MT Light" w:hAnsi="Footlight MT Light"/>
          <w:sz w:val="24"/>
          <w:szCs w:val="24"/>
          <w:lang w:val="id-ID"/>
        </w:rPr>
        <w:tab/>
      </w:r>
      <w:r w:rsidR="006F22E5" w:rsidRPr="00DF06A7">
        <w:rPr>
          <w:rFonts w:ascii="Footlight MT Light" w:hAnsi="Footlight MT Light"/>
          <w:sz w:val="24"/>
          <w:szCs w:val="24"/>
          <w:lang w:val="id-ID"/>
        </w:rPr>
        <w:t xml:space="preserve"> </w:t>
      </w:r>
      <w:r w:rsidRPr="00DF06A7">
        <w:rPr>
          <w:rFonts w:ascii="Footlight MT Light" w:hAnsi="Footlight MT Light"/>
          <w:sz w:val="24"/>
          <w:szCs w:val="24"/>
          <w:lang w:val="id-ID"/>
        </w:rPr>
        <w:t>:</w:t>
      </w:r>
      <w:r w:rsidRPr="00DF06A7">
        <w:rPr>
          <w:rFonts w:ascii="Footlight MT Light" w:hAnsi="Footlight MT Light"/>
          <w:sz w:val="24"/>
          <w:szCs w:val="24"/>
          <w:lang w:val="pt-BR"/>
        </w:rPr>
        <w:tab/>
      </w:r>
      <w:r w:rsidRPr="00DF06A7">
        <w:rPr>
          <w:rFonts w:ascii="Footlight MT Light" w:hAnsi="Footlight MT Light"/>
          <w:sz w:val="24"/>
          <w:szCs w:val="24"/>
          <w:lang w:val="af-ZA"/>
        </w:rPr>
        <w:t>jasa layanan profesional yang membutuhkan keahlian tertentu diberbagai bidang keilmuan yang mengutamakan adanya olah pikir (</w:t>
      </w:r>
      <w:r w:rsidRPr="00DF06A7">
        <w:rPr>
          <w:rFonts w:ascii="Footlight MT Light" w:hAnsi="Footlight MT Light"/>
          <w:i/>
          <w:iCs/>
          <w:sz w:val="24"/>
          <w:szCs w:val="24"/>
          <w:lang w:val="af-ZA"/>
        </w:rPr>
        <w:t>brainware</w:t>
      </w:r>
      <w:r w:rsidRPr="00DF06A7">
        <w:rPr>
          <w:rFonts w:ascii="Footlight MT Light" w:hAnsi="Footlight MT Light"/>
          <w:sz w:val="24"/>
          <w:szCs w:val="24"/>
          <w:lang w:val="af-ZA"/>
        </w:rPr>
        <w:t>)</w:t>
      </w:r>
      <w:r w:rsidRPr="00DF06A7">
        <w:rPr>
          <w:rFonts w:ascii="Footlight MT Light" w:hAnsi="Footlight MT Light"/>
          <w:sz w:val="24"/>
          <w:szCs w:val="24"/>
          <w:lang w:val="id-ID"/>
        </w:rPr>
        <w:t>;</w:t>
      </w:r>
    </w:p>
    <w:p w:rsidR="00393B3F" w:rsidRPr="00DF06A7" w:rsidRDefault="00393B3F" w:rsidP="00393B3F">
      <w:pPr>
        <w:tabs>
          <w:tab w:val="left" w:pos="567"/>
          <w:tab w:val="left" w:pos="2552"/>
          <w:tab w:val="left" w:pos="2835"/>
        </w:tabs>
        <w:ind w:left="2835"/>
        <w:jc w:val="both"/>
        <w:rPr>
          <w:rFonts w:ascii="Footlight MT Light" w:hAnsi="Footlight MT Light"/>
          <w:b/>
          <w:sz w:val="24"/>
          <w:szCs w:val="24"/>
          <w:lang w:val="id-ID"/>
        </w:rPr>
      </w:pPr>
    </w:p>
    <w:p w:rsidR="006B007D" w:rsidRPr="00DF06A7" w:rsidRDefault="00EE7E37" w:rsidP="00547669">
      <w:pPr>
        <w:numPr>
          <w:ilvl w:val="0"/>
          <w:numId w:val="6"/>
        </w:numPr>
        <w:tabs>
          <w:tab w:val="left" w:pos="567"/>
          <w:tab w:val="left" w:pos="2835"/>
        </w:tabs>
        <w:ind w:left="3119" w:hanging="2835"/>
        <w:jc w:val="both"/>
        <w:rPr>
          <w:rFonts w:ascii="Footlight MT Light" w:hAnsi="Footlight MT Light"/>
          <w:sz w:val="24"/>
          <w:szCs w:val="24"/>
        </w:rPr>
      </w:pPr>
      <w:r w:rsidRPr="00DF06A7">
        <w:rPr>
          <w:rFonts w:ascii="Footlight MT Light" w:hAnsi="Footlight MT Light"/>
          <w:b/>
          <w:sz w:val="24"/>
          <w:szCs w:val="24"/>
        </w:rPr>
        <w:t>HPS</w:t>
      </w:r>
      <w:r w:rsidRPr="00DF06A7">
        <w:rPr>
          <w:rFonts w:ascii="Footlight MT Light" w:hAnsi="Footlight MT Light"/>
          <w:sz w:val="24"/>
          <w:szCs w:val="24"/>
          <w:lang w:val="id-ID"/>
        </w:rPr>
        <w:tab/>
      </w:r>
      <w:r w:rsidR="006F22E5" w:rsidRPr="00DF06A7">
        <w:rPr>
          <w:rFonts w:ascii="Footlight MT Light" w:hAnsi="Footlight MT Light"/>
          <w:sz w:val="24"/>
          <w:szCs w:val="24"/>
          <w:lang w:val="id-ID"/>
        </w:rPr>
        <w:t xml:space="preserve"> </w:t>
      </w:r>
      <w:r w:rsidRPr="00DF06A7">
        <w:rPr>
          <w:rFonts w:ascii="Footlight MT Light" w:hAnsi="Footlight MT Light"/>
          <w:sz w:val="24"/>
          <w:szCs w:val="24"/>
          <w:lang w:val="id-ID"/>
        </w:rPr>
        <w:t>:</w:t>
      </w:r>
      <w:r w:rsidRPr="00DF06A7">
        <w:rPr>
          <w:rFonts w:ascii="Footlight MT Light" w:hAnsi="Footlight MT Light"/>
          <w:sz w:val="24"/>
          <w:szCs w:val="24"/>
        </w:rPr>
        <w:tab/>
      </w:r>
      <w:r w:rsidRPr="00DF06A7">
        <w:rPr>
          <w:rFonts w:ascii="Footlight MT Light" w:hAnsi="Footlight MT Light"/>
          <w:sz w:val="24"/>
          <w:szCs w:val="24"/>
          <w:lang w:val="id-ID"/>
        </w:rPr>
        <w:t>Harga Perkiraan Sendiri;</w:t>
      </w:r>
    </w:p>
    <w:p w:rsidR="00393B3F" w:rsidRPr="00DF06A7" w:rsidRDefault="00393B3F" w:rsidP="00393B3F">
      <w:pPr>
        <w:tabs>
          <w:tab w:val="left" w:pos="567"/>
          <w:tab w:val="left" w:pos="2552"/>
          <w:tab w:val="left" w:pos="2835"/>
        </w:tabs>
        <w:ind w:left="2835"/>
        <w:jc w:val="both"/>
        <w:rPr>
          <w:rFonts w:ascii="Footlight MT Light" w:hAnsi="Footlight MT Light"/>
          <w:sz w:val="24"/>
          <w:szCs w:val="24"/>
        </w:rPr>
      </w:pPr>
    </w:p>
    <w:tbl>
      <w:tblPr>
        <w:tblW w:w="8337" w:type="dxa"/>
        <w:tblInd w:w="142" w:type="dxa"/>
        <w:tblLayout w:type="fixed"/>
        <w:tblLook w:val="04A0"/>
      </w:tblPr>
      <w:tblGrid>
        <w:gridCol w:w="2801"/>
        <w:gridCol w:w="284"/>
        <w:gridCol w:w="5252"/>
      </w:tblGrid>
      <w:tr w:rsidR="004D745D" w:rsidRPr="00DF06A7" w:rsidTr="006F22E5">
        <w:tc>
          <w:tcPr>
            <w:tcW w:w="2801" w:type="dxa"/>
          </w:tcPr>
          <w:p w:rsidR="00393B3F" w:rsidRPr="00DF06A7" w:rsidRDefault="00EE7E37" w:rsidP="00547669">
            <w:pPr>
              <w:numPr>
                <w:ilvl w:val="0"/>
                <w:numId w:val="6"/>
              </w:numPr>
              <w:tabs>
                <w:tab w:val="left" w:pos="425"/>
                <w:tab w:val="left" w:pos="2552"/>
                <w:tab w:val="left" w:pos="2835"/>
              </w:tabs>
              <w:ind w:hanging="578"/>
              <w:jc w:val="both"/>
              <w:rPr>
                <w:rFonts w:ascii="Footlight MT Light" w:hAnsi="Footlight MT Light"/>
                <w:b/>
                <w:sz w:val="24"/>
                <w:szCs w:val="24"/>
                <w:lang w:val="fi-FI"/>
              </w:rPr>
            </w:pPr>
            <w:r w:rsidRPr="00DF06A7">
              <w:rPr>
                <w:rFonts w:ascii="Footlight MT Light" w:hAnsi="Footlight MT Light"/>
                <w:b/>
                <w:sz w:val="24"/>
                <w:szCs w:val="24"/>
              </w:rPr>
              <w:t>Kemitraan</w:t>
            </w:r>
            <w:r w:rsidRPr="00DF06A7">
              <w:rPr>
                <w:rFonts w:ascii="Footlight MT Light" w:hAnsi="Footlight MT Light"/>
                <w:b/>
                <w:sz w:val="24"/>
                <w:szCs w:val="24"/>
                <w:lang w:val="fi-FI"/>
              </w:rPr>
              <w:t>/</w:t>
            </w:r>
            <w:r w:rsidR="006F22E5" w:rsidRPr="00DF06A7">
              <w:rPr>
                <w:rFonts w:ascii="Footlight MT Light" w:hAnsi="Footlight MT Light"/>
                <w:b/>
                <w:sz w:val="24"/>
                <w:szCs w:val="24"/>
                <w:lang w:val="id-ID"/>
              </w:rPr>
              <w:t xml:space="preserve">   </w:t>
            </w:r>
          </w:p>
          <w:p w:rsidR="004D745D" w:rsidRPr="00DF06A7" w:rsidRDefault="00EE7E37" w:rsidP="00393B3F">
            <w:pPr>
              <w:tabs>
                <w:tab w:val="left" w:pos="567"/>
                <w:tab w:val="left" w:pos="2552"/>
                <w:tab w:val="left" w:pos="2835"/>
              </w:tabs>
              <w:ind w:left="425"/>
              <w:jc w:val="both"/>
              <w:rPr>
                <w:rFonts w:ascii="Footlight MT Light" w:hAnsi="Footlight MT Light"/>
                <w:b/>
                <w:sz w:val="24"/>
                <w:szCs w:val="24"/>
                <w:lang w:val="fi-FI"/>
              </w:rPr>
            </w:pPr>
            <w:r w:rsidRPr="00DF06A7">
              <w:rPr>
                <w:rFonts w:ascii="Footlight MT Light" w:hAnsi="Footlight MT Light"/>
                <w:b/>
                <w:sz w:val="24"/>
                <w:szCs w:val="24"/>
                <w:lang w:val="fi-FI"/>
              </w:rPr>
              <w:t>Kerja Sama Operasi(KSO)</w:t>
            </w:r>
          </w:p>
        </w:tc>
        <w:tc>
          <w:tcPr>
            <w:tcW w:w="284" w:type="dxa"/>
          </w:tcPr>
          <w:p w:rsidR="004D745D" w:rsidRPr="00DF06A7" w:rsidRDefault="006F22E5" w:rsidP="004D745D">
            <w:pPr>
              <w:tabs>
                <w:tab w:val="left" w:pos="432"/>
              </w:tabs>
              <w:ind w:right="-198" w:hanging="108"/>
              <w:jc w:val="both"/>
              <w:rPr>
                <w:rFonts w:ascii="Footlight MT Light" w:hAnsi="Footlight MT Light"/>
                <w:sz w:val="24"/>
                <w:szCs w:val="24"/>
              </w:rPr>
            </w:pPr>
            <w:r w:rsidRPr="00DF06A7">
              <w:rPr>
                <w:rFonts w:ascii="Footlight MT Light" w:hAnsi="Footlight MT Light"/>
                <w:sz w:val="24"/>
                <w:szCs w:val="24"/>
                <w:lang w:val="id-ID"/>
              </w:rPr>
              <w:t xml:space="preserve"> </w:t>
            </w:r>
            <w:r w:rsidR="00EE7E37" w:rsidRPr="00DF06A7">
              <w:rPr>
                <w:rFonts w:ascii="Footlight MT Light" w:hAnsi="Footlight MT Light"/>
                <w:sz w:val="24"/>
                <w:szCs w:val="24"/>
              </w:rPr>
              <w:t>:</w:t>
            </w:r>
          </w:p>
        </w:tc>
        <w:tc>
          <w:tcPr>
            <w:tcW w:w="5252" w:type="dxa"/>
          </w:tcPr>
          <w:p w:rsidR="006B007D" w:rsidRPr="00DF06A7" w:rsidRDefault="00EE7E37">
            <w:pPr>
              <w:tabs>
                <w:tab w:val="left" w:pos="13"/>
              </w:tabs>
              <w:ind w:left="-108"/>
              <w:jc w:val="both"/>
              <w:rPr>
                <w:rFonts w:ascii="Footlight MT Light" w:hAnsi="Footlight MT Light"/>
                <w:sz w:val="24"/>
                <w:szCs w:val="24"/>
                <w:lang w:val="id-ID"/>
              </w:rPr>
            </w:pPr>
            <w:r w:rsidRPr="00DF06A7">
              <w:rPr>
                <w:rFonts w:ascii="Footlight MT Light" w:hAnsi="Footlight MT Light"/>
                <w:sz w:val="24"/>
                <w:szCs w:val="24"/>
                <w:lang w:val="sv-SE"/>
              </w:rPr>
              <w:t>kerjasama usaha antar penyedia yang masing-masing pihak mempunyai hak, kewajiban dan tanggung jawab yang jelas berdasarkan perjanjian tertulis</w:t>
            </w:r>
            <w:r w:rsidRPr="00DF06A7">
              <w:rPr>
                <w:rFonts w:ascii="Footlight MT Light" w:hAnsi="Footlight MT Light"/>
                <w:sz w:val="24"/>
                <w:szCs w:val="24"/>
                <w:lang w:val="id-ID"/>
              </w:rPr>
              <w:t>;</w:t>
            </w:r>
          </w:p>
          <w:p w:rsidR="00393B3F" w:rsidRPr="00DF06A7" w:rsidRDefault="00393B3F" w:rsidP="00393B3F">
            <w:pPr>
              <w:jc w:val="both"/>
              <w:rPr>
                <w:rFonts w:ascii="Footlight MT Light" w:hAnsi="Footlight MT Light"/>
                <w:sz w:val="24"/>
                <w:szCs w:val="24"/>
                <w:lang w:val="id-ID"/>
              </w:rPr>
            </w:pPr>
          </w:p>
        </w:tc>
      </w:tr>
    </w:tbl>
    <w:p w:rsidR="006B007D" w:rsidRPr="00DF06A7" w:rsidRDefault="00EE7E37" w:rsidP="00547669">
      <w:pPr>
        <w:numPr>
          <w:ilvl w:val="0"/>
          <w:numId w:val="6"/>
        </w:numPr>
        <w:tabs>
          <w:tab w:val="left" w:pos="567"/>
          <w:tab w:val="left" w:pos="2835"/>
          <w:tab w:val="left" w:pos="3150"/>
        </w:tabs>
        <w:ind w:left="3150" w:hanging="2956"/>
        <w:jc w:val="both"/>
        <w:rPr>
          <w:rFonts w:ascii="Footlight MT Light" w:hAnsi="Footlight MT Light"/>
          <w:sz w:val="24"/>
          <w:szCs w:val="24"/>
        </w:rPr>
      </w:pPr>
      <w:r w:rsidRPr="00DF06A7">
        <w:rPr>
          <w:rFonts w:ascii="Footlight MT Light" w:hAnsi="Footlight MT Light"/>
          <w:b/>
          <w:sz w:val="24"/>
          <w:szCs w:val="24"/>
        </w:rPr>
        <w:t>LDK</w:t>
      </w:r>
      <w:r w:rsidRPr="00DF06A7">
        <w:rPr>
          <w:rFonts w:ascii="Footlight MT Light" w:hAnsi="Footlight MT Light"/>
          <w:sz w:val="24"/>
          <w:szCs w:val="24"/>
        </w:rPr>
        <w:t xml:space="preserve">                </w:t>
      </w:r>
      <w:r w:rsidRPr="00DF06A7">
        <w:rPr>
          <w:rFonts w:ascii="Footlight MT Light" w:hAnsi="Footlight MT Light"/>
          <w:sz w:val="24"/>
          <w:szCs w:val="24"/>
        </w:rPr>
        <w:tab/>
      </w:r>
      <w:r w:rsidR="006F22E5" w:rsidRPr="00DF06A7">
        <w:rPr>
          <w:rFonts w:ascii="Footlight MT Light" w:hAnsi="Footlight MT Light"/>
          <w:sz w:val="24"/>
          <w:szCs w:val="24"/>
          <w:lang w:val="id-ID"/>
        </w:rPr>
        <w:t xml:space="preserve"> </w:t>
      </w:r>
      <w:r w:rsidRPr="00DF06A7">
        <w:rPr>
          <w:rFonts w:ascii="Footlight MT Light" w:hAnsi="Footlight MT Light"/>
          <w:sz w:val="24"/>
          <w:szCs w:val="24"/>
        </w:rPr>
        <w:t>:</w:t>
      </w:r>
      <w:r w:rsidRPr="00DF06A7">
        <w:rPr>
          <w:rFonts w:ascii="Footlight MT Light" w:hAnsi="Footlight MT Light"/>
          <w:sz w:val="24"/>
          <w:szCs w:val="24"/>
        </w:rPr>
        <w:tab/>
        <w:t>Lembar Data Kualifikasi;</w:t>
      </w:r>
    </w:p>
    <w:p w:rsidR="00393B3F" w:rsidRPr="00DF06A7" w:rsidRDefault="00393B3F" w:rsidP="00393B3F">
      <w:pPr>
        <w:tabs>
          <w:tab w:val="left" w:pos="567"/>
          <w:tab w:val="left" w:pos="2552"/>
          <w:tab w:val="left" w:pos="2835"/>
        </w:tabs>
        <w:ind w:left="2835"/>
        <w:jc w:val="both"/>
        <w:rPr>
          <w:rFonts w:ascii="Footlight MT Light" w:hAnsi="Footlight MT Light"/>
          <w:sz w:val="24"/>
          <w:szCs w:val="24"/>
        </w:rPr>
      </w:pPr>
    </w:p>
    <w:p w:rsidR="006B007D" w:rsidRPr="00DF06A7" w:rsidRDefault="00EE7E37" w:rsidP="00547669">
      <w:pPr>
        <w:numPr>
          <w:ilvl w:val="0"/>
          <w:numId w:val="6"/>
        </w:numPr>
        <w:tabs>
          <w:tab w:val="left" w:pos="567"/>
          <w:tab w:val="left" w:pos="2880"/>
        </w:tabs>
        <w:ind w:left="3150" w:hanging="2970"/>
        <w:jc w:val="both"/>
        <w:rPr>
          <w:rFonts w:ascii="Footlight MT Light" w:hAnsi="Footlight MT Light"/>
          <w:bCs/>
          <w:iCs/>
          <w:sz w:val="24"/>
          <w:szCs w:val="24"/>
          <w:lang w:val="id-ID"/>
        </w:rPr>
      </w:pPr>
      <w:r w:rsidRPr="00DF06A7">
        <w:rPr>
          <w:rFonts w:ascii="Footlight MT Light" w:hAnsi="Footlight MT Light"/>
          <w:b/>
          <w:sz w:val="24"/>
          <w:szCs w:val="24"/>
        </w:rPr>
        <w:t>Pokja ULP</w:t>
      </w:r>
      <w:r w:rsidRPr="00DF06A7">
        <w:rPr>
          <w:rFonts w:ascii="Footlight MT Light" w:hAnsi="Footlight MT Light"/>
          <w:sz w:val="24"/>
          <w:szCs w:val="24"/>
        </w:rPr>
        <w:t xml:space="preserve">         </w:t>
      </w:r>
      <w:r w:rsidR="0025315C" w:rsidRPr="00DF06A7">
        <w:rPr>
          <w:rFonts w:ascii="Footlight MT Light" w:hAnsi="Footlight MT Light"/>
          <w:sz w:val="24"/>
          <w:szCs w:val="24"/>
        </w:rPr>
        <w:t xml:space="preserve">   </w:t>
      </w:r>
      <w:r w:rsidR="0025315C" w:rsidRPr="00DF06A7">
        <w:rPr>
          <w:rFonts w:ascii="Footlight MT Light" w:hAnsi="Footlight MT Light"/>
          <w:sz w:val="24"/>
          <w:szCs w:val="24"/>
        </w:rPr>
        <w:tab/>
      </w:r>
      <w:r w:rsidR="006F22E5" w:rsidRPr="00DF06A7">
        <w:rPr>
          <w:rFonts w:ascii="Footlight MT Light" w:hAnsi="Footlight MT Light"/>
          <w:sz w:val="24"/>
          <w:szCs w:val="24"/>
          <w:lang w:val="id-ID"/>
        </w:rPr>
        <w:t xml:space="preserve"> </w:t>
      </w:r>
      <w:r w:rsidRPr="00DF06A7">
        <w:rPr>
          <w:rFonts w:ascii="Footlight MT Light" w:hAnsi="Footlight MT Light"/>
          <w:sz w:val="24"/>
          <w:szCs w:val="24"/>
        </w:rPr>
        <w:t>:</w:t>
      </w:r>
      <w:r w:rsidR="0025315C" w:rsidRPr="00DF06A7">
        <w:rPr>
          <w:rFonts w:ascii="Footlight MT Light" w:hAnsi="Footlight MT Light"/>
          <w:sz w:val="24"/>
          <w:szCs w:val="24"/>
        </w:rPr>
        <w:t xml:space="preserve"> </w:t>
      </w:r>
      <w:r w:rsidR="0025315C" w:rsidRPr="00DF06A7">
        <w:rPr>
          <w:rFonts w:ascii="Footlight MT Light" w:hAnsi="Footlight MT Light"/>
          <w:sz w:val="24"/>
          <w:szCs w:val="24"/>
        </w:rPr>
        <w:tab/>
      </w:r>
      <w:r w:rsidRPr="00DF06A7">
        <w:rPr>
          <w:rFonts w:ascii="Footlight MT Light" w:hAnsi="Footlight MT Light"/>
          <w:sz w:val="24"/>
          <w:szCs w:val="24"/>
        </w:rPr>
        <w:t>Kelompok</w:t>
      </w:r>
      <w:r w:rsidRPr="00DF06A7">
        <w:rPr>
          <w:rFonts w:ascii="Footlight MT Light" w:hAnsi="Footlight MT Light"/>
          <w:sz w:val="24"/>
          <w:szCs w:val="24"/>
          <w:lang w:val="id-ID"/>
        </w:rPr>
        <w:t xml:space="preserve"> Kerja ULP yang berfungsi untuk melaksanakan pemilihan Penyedia Barang/Jasa</w:t>
      </w:r>
      <w:r w:rsidR="009614E3" w:rsidRPr="00DF06A7">
        <w:rPr>
          <w:rFonts w:ascii="Footlight MT Light" w:hAnsi="Footlight MT Light"/>
          <w:sz w:val="24"/>
          <w:szCs w:val="24"/>
          <w:lang w:val="id-ID"/>
        </w:rPr>
        <w:t>;</w:t>
      </w:r>
    </w:p>
    <w:p w:rsidR="006B007D" w:rsidRPr="00DF06A7" w:rsidRDefault="006B007D">
      <w:pPr>
        <w:pStyle w:val="ListParagraph"/>
        <w:ind w:left="3119" w:hanging="2835"/>
        <w:rPr>
          <w:rFonts w:ascii="Footlight MT Light" w:hAnsi="Footlight MT Light"/>
          <w:bCs/>
          <w:iCs/>
          <w:lang w:val="id-ID"/>
        </w:rPr>
      </w:pPr>
    </w:p>
    <w:p w:rsidR="006B007D" w:rsidRPr="00DF06A7" w:rsidRDefault="00EE7E37" w:rsidP="00547669">
      <w:pPr>
        <w:numPr>
          <w:ilvl w:val="0"/>
          <w:numId w:val="6"/>
        </w:numPr>
        <w:tabs>
          <w:tab w:val="left" w:pos="567"/>
          <w:tab w:val="left" w:pos="2835"/>
        </w:tabs>
        <w:ind w:left="3119" w:hanging="2835"/>
        <w:jc w:val="both"/>
        <w:rPr>
          <w:rFonts w:ascii="Footlight MT Light" w:hAnsi="Footlight MT Light"/>
          <w:bCs/>
          <w:iCs/>
          <w:sz w:val="24"/>
          <w:szCs w:val="24"/>
          <w:lang w:val="id-ID"/>
        </w:rPr>
      </w:pPr>
      <w:r w:rsidRPr="00DF06A7">
        <w:rPr>
          <w:rFonts w:ascii="Footlight MT Light" w:hAnsi="Footlight MT Light"/>
          <w:b/>
          <w:bCs/>
          <w:iCs/>
          <w:sz w:val="24"/>
          <w:szCs w:val="24"/>
          <w:lang w:val="id-ID"/>
        </w:rPr>
        <w:t>LPSE</w:t>
      </w:r>
      <w:r w:rsidRPr="00DF06A7">
        <w:rPr>
          <w:rFonts w:ascii="Footlight MT Light" w:hAnsi="Footlight MT Light"/>
          <w:bCs/>
          <w:iCs/>
          <w:sz w:val="24"/>
          <w:szCs w:val="24"/>
          <w:lang w:val="id-ID"/>
        </w:rPr>
        <w:tab/>
      </w:r>
      <w:r w:rsidR="006F22E5" w:rsidRPr="00DF06A7">
        <w:rPr>
          <w:rFonts w:ascii="Footlight MT Light" w:hAnsi="Footlight MT Light"/>
          <w:bCs/>
          <w:iCs/>
          <w:sz w:val="24"/>
          <w:szCs w:val="24"/>
          <w:lang w:val="id-ID"/>
        </w:rPr>
        <w:t xml:space="preserve"> </w:t>
      </w:r>
      <w:r w:rsidRPr="00DF06A7">
        <w:rPr>
          <w:rFonts w:ascii="Footlight MT Light" w:hAnsi="Footlight MT Light"/>
          <w:bCs/>
          <w:iCs/>
          <w:sz w:val="24"/>
          <w:szCs w:val="24"/>
          <w:lang w:val="id-ID"/>
        </w:rPr>
        <w:t xml:space="preserve">: </w:t>
      </w:r>
      <w:r w:rsidRPr="00DF06A7">
        <w:rPr>
          <w:rFonts w:ascii="Footlight MT Light" w:hAnsi="Footlight MT Light"/>
          <w:bCs/>
          <w:iCs/>
          <w:sz w:val="24"/>
          <w:szCs w:val="24"/>
          <w:lang w:val="id-ID"/>
        </w:rPr>
        <w:tab/>
        <w:t>Layanan Pengadaan Secara Elektronik adalah unit kerja K/L/D/I yang dibentuk untuk menyelenggarakan sistem pelayanan Pengadaan Barang/Jasa secara elektronik</w:t>
      </w:r>
      <w:r w:rsidR="009614E3" w:rsidRPr="00DF06A7">
        <w:rPr>
          <w:rFonts w:ascii="Footlight MT Light" w:hAnsi="Footlight MT Light"/>
          <w:bCs/>
          <w:iCs/>
          <w:sz w:val="24"/>
          <w:szCs w:val="24"/>
          <w:lang w:val="id-ID"/>
        </w:rPr>
        <w:t>;</w:t>
      </w:r>
    </w:p>
    <w:p w:rsidR="006B007D" w:rsidRPr="00DF06A7" w:rsidRDefault="006B007D">
      <w:pPr>
        <w:pStyle w:val="ListParagraph"/>
        <w:rPr>
          <w:rFonts w:ascii="Footlight MT Light" w:hAnsi="Footlight MT Light"/>
          <w:bCs/>
          <w:iCs/>
          <w:lang w:val="id-ID"/>
        </w:rPr>
      </w:pPr>
    </w:p>
    <w:p w:rsidR="006B007D" w:rsidRPr="00DF06A7" w:rsidRDefault="00EE7E37" w:rsidP="00547669">
      <w:pPr>
        <w:numPr>
          <w:ilvl w:val="0"/>
          <w:numId w:val="6"/>
        </w:numPr>
        <w:tabs>
          <w:tab w:val="left" w:pos="567"/>
          <w:tab w:val="left" w:pos="2552"/>
        </w:tabs>
        <w:ind w:left="3119" w:hanging="2835"/>
        <w:jc w:val="both"/>
        <w:rPr>
          <w:rFonts w:ascii="Footlight MT Light" w:hAnsi="Footlight MT Light"/>
          <w:bCs/>
          <w:iCs/>
          <w:sz w:val="24"/>
          <w:szCs w:val="24"/>
          <w:lang w:val="id-ID"/>
        </w:rPr>
      </w:pPr>
      <w:r w:rsidRPr="00DF06A7">
        <w:rPr>
          <w:rFonts w:ascii="Footlight MT Light" w:hAnsi="Footlight MT Light"/>
          <w:b/>
          <w:bCs/>
          <w:iCs/>
          <w:sz w:val="24"/>
          <w:szCs w:val="24"/>
          <w:lang w:val="id-ID"/>
        </w:rPr>
        <w:t>Aplikasi SPSE</w:t>
      </w:r>
      <w:r w:rsidRPr="00DF06A7">
        <w:rPr>
          <w:rFonts w:ascii="Footlight MT Light" w:hAnsi="Footlight MT Light"/>
          <w:b/>
          <w:bCs/>
          <w:iCs/>
          <w:sz w:val="24"/>
          <w:szCs w:val="24"/>
          <w:lang w:val="id-ID"/>
        </w:rPr>
        <w:tab/>
      </w:r>
      <w:r w:rsidR="006F22E5" w:rsidRPr="00DF06A7">
        <w:rPr>
          <w:rFonts w:ascii="Footlight MT Light" w:hAnsi="Footlight MT Light"/>
          <w:b/>
          <w:bCs/>
          <w:iCs/>
          <w:sz w:val="24"/>
          <w:szCs w:val="24"/>
          <w:lang w:val="id-ID"/>
        </w:rPr>
        <w:t xml:space="preserve">     </w:t>
      </w:r>
      <w:r w:rsidRPr="00DF06A7">
        <w:rPr>
          <w:rFonts w:ascii="Footlight MT Light" w:hAnsi="Footlight MT Light"/>
          <w:b/>
          <w:bCs/>
          <w:iCs/>
          <w:sz w:val="24"/>
          <w:szCs w:val="24"/>
          <w:lang w:val="id-ID"/>
        </w:rPr>
        <w:t xml:space="preserve">: </w:t>
      </w:r>
      <w:r w:rsidRPr="00DF06A7">
        <w:rPr>
          <w:rFonts w:ascii="Footlight MT Light" w:hAnsi="Footlight MT Light"/>
          <w:b/>
          <w:bCs/>
          <w:iCs/>
          <w:sz w:val="24"/>
          <w:szCs w:val="24"/>
          <w:lang w:val="id-ID"/>
        </w:rPr>
        <w:tab/>
      </w:r>
      <w:r w:rsidRPr="00DF06A7">
        <w:rPr>
          <w:rFonts w:ascii="Footlight MT Light" w:hAnsi="Footlight MT Light"/>
          <w:bCs/>
          <w:iCs/>
          <w:sz w:val="24"/>
          <w:szCs w:val="24"/>
          <w:lang w:val="id-ID"/>
        </w:rPr>
        <w:t>Aplikasi perangkat lunak Sistem Pengadaan Secara Elektronik (SPSE) berbasis web yang terpasang di server LPSE yang dapat diakses melalui website LPSE</w:t>
      </w:r>
      <w:r w:rsidR="009614E3" w:rsidRPr="00DF06A7">
        <w:rPr>
          <w:rFonts w:ascii="Footlight MT Light" w:hAnsi="Footlight MT Light"/>
          <w:bCs/>
          <w:iCs/>
          <w:sz w:val="24"/>
          <w:szCs w:val="24"/>
          <w:lang w:val="id-ID"/>
        </w:rPr>
        <w:t>.</w:t>
      </w:r>
    </w:p>
    <w:p w:rsidR="006B007D" w:rsidRPr="00DF06A7" w:rsidRDefault="006B007D">
      <w:pPr>
        <w:pStyle w:val="ListParagraph"/>
        <w:rPr>
          <w:rFonts w:ascii="Footlight MT Light" w:hAnsi="Footlight MT Light"/>
          <w:bCs/>
          <w:iCs/>
          <w:lang w:val="id-ID"/>
        </w:rPr>
      </w:pPr>
    </w:p>
    <w:p w:rsidR="006B007D" w:rsidRPr="00DF06A7" w:rsidRDefault="001A267D" w:rsidP="00547669">
      <w:pPr>
        <w:pStyle w:val="NormalWeb"/>
        <w:numPr>
          <w:ilvl w:val="0"/>
          <w:numId w:val="6"/>
        </w:numPr>
        <w:tabs>
          <w:tab w:val="left" w:pos="567"/>
          <w:tab w:val="left" w:pos="2552"/>
        </w:tabs>
        <w:spacing w:before="0" w:beforeAutospacing="0" w:after="0" w:afterAutospacing="0"/>
        <w:ind w:hanging="436"/>
        <w:rPr>
          <w:rFonts w:ascii="Footlight MT Light" w:hAnsi="Footlight MT Light"/>
          <w:lang w:val="sv-SE"/>
        </w:rPr>
      </w:pPr>
      <w:r w:rsidRPr="00DF06A7">
        <w:rPr>
          <w:rFonts w:ascii="Footlight MT Light" w:hAnsi="Footlight MT Light"/>
          <w:lang w:val="id-ID"/>
        </w:rPr>
        <w:t xml:space="preserve">Form Isian </w:t>
      </w:r>
      <w:r w:rsidR="00EE7E37" w:rsidRPr="00DF06A7">
        <w:rPr>
          <w:rFonts w:ascii="Footlight MT Light" w:hAnsi="Footlight MT Light"/>
          <w:lang w:val="id-ID"/>
        </w:rPr>
        <w:t>Elektroni</w:t>
      </w:r>
      <w:r w:rsidR="006F22E5" w:rsidRPr="00DF06A7">
        <w:rPr>
          <w:rFonts w:ascii="Footlight MT Light" w:hAnsi="Footlight MT Light"/>
          <w:lang w:val="id-ID"/>
        </w:rPr>
        <w:t>k</w:t>
      </w:r>
      <w:r w:rsidR="00EE7E37" w:rsidRPr="00DF06A7">
        <w:rPr>
          <w:rFonts w:ascii="Footlight MT Light" w:hAnsi="Footlight MT Light"/>
          <w:lang w:val="id-ID"/>
        </w:rPr>
        <w:t xml:space="preserve"> : </w:t>
      </w:r>
      <w:r w:rsidR="00EE7E37" w:rsidRPr="00DF06A7">
        <w:rPr>
          <w:rFonts w:ascii="Footlight MT Light" w:hAnsi="Footlight MT Light" w:cs="Arial"/>
          <w:shd w:val="clear" w:color="auto" w:fill="FFFFFF"/>
          <w:lang w:val="id-ID"/>
        </w:rPr>
        <w:t xml:space="preserve">tampilan/antarmuka pemakai berbentuk grafis </w:t>
      </w:r>
      <w:r w:rsidR="006F22E5" w:rsidRPr="00DF06A7">
        <w:rPr>
          <w:rFonts w:ascii="Footlight MT Light" w:hAnsi="Footlight MT Light" w:cs="Arial"/>
          <w:shd w:val="clear" w:color="auto" w:fill="FFFFFF"/>
          <w:lang w:val="id-ID"/>
        </w:rPr>
        <w:br/>
        <w:t xml:space="preserve">                                       </w:t>
      </w:r>
      <w:r w:rsidR="00EE7E37" w:rsidRPr="00DF06A7">
        <w:rPr>
          <w:rFonts w:ascii="Footlight MT Light" w:hAnsi="Footlight MT Light" w:cs="Arial"/>
          <w:shd w:val="clear" w:color="auto" w:fill="FFFFFF"/>
          <w:lang w:val="id-ID"/>
        </w:rPr>
        <w:t xml:space="preserve">berisi komponen isian yang dapat diinput oleh </w:t>
      </w:r>
      <w:r w:rsidR="006F22E5" w:rsidRPr="00DF06A7">
        <w:rPr>
          <w:rFonts w:ascii="Footlight MT Light" w:hAnsi="Footlight MT Light" w:cs="Arial"/>
          <w:shd w:val="clear" w:color="auto" w:fill="FFFFFF"/>
          <w:lang w:val="id-ID"/>
        </w:rPr>
        <w:br/>
        <w:t xml:space="preserve">                                       </w:t>
      </w:r>
      <w:r w:rsidR="00EE7E37" w:rsidRPr="00DF06A7">
        <w:rPr>
          <w:rFonts w:ascii="Footlight MT Light" w:hAnsi="Footlight MT Light" w:cs="Arial"/>
          <w:shd w:val="clear" w:color="auto" w:fill="FFFFFF"/>
          <w:lang w:val="id-ID"/>
        </w:rPr>
        <w:t>pengguna aplikasi</w:t>
      </w:r>
    </w:p>
    <w:p w:rsidR="006B007D" w:rsidRPr="00DF06A7" w:rsidRDefault="006B007D">
      <w:pPr>
        <w:pStyle w:val="ListParagraph"/>
        <w:rPr>
          <w:rFonts w:ascii="Footlight MT Light" w:hAnsi="Footlight MT Light"/>
          <w:lang w:val="id-ID"/>
        </w:rPr>
      </w:pPr>
    </w:p>
    <w:p w:rsidR="006B007D" w:rsidRPr="00DF06A7" w:rsidRDefault="00EE7E37" w:rsidP="00547669">
      <w:pPr>
        <w:pStyle w:val="NormalWeb"/>
        <w:numPr>
          <w:ilvl w:val="0"/>
          <w:numId w:val="6"/>
        </w:numPr>
        <w:tabs>
          <w:tab w:val="left" w:pos="567"/>
          <w:tab w:val="left" w:pos="2552"/>
        </w:tabs>
        <w:spacing w:before="0" w:beforeAutospacing="0" w:after="0" w:afterAutospacing="0"/>
        <w:ind w:hanging="436"/>
        <w:rPr>
          <w:rFonts w:ascii="Footlight MT Light" w:hAnsi="Footlight MT Light"/>
          <w:lang w:val="sv-SE"/>
        </w:rPr>
      </w:pPr>
      <w:r w:rsidRPr="00DF06A7">
        <w:rPr>
          <w:rFonts w:ascii="Footlight MT Light" w:hAnsi="Footlight MT Light"/>
          <w:lang w:val="id-ID"/>
        </w:rPr>
        <w:t>Form Isian Elektronik</w:t>
      </w:r>
    </w:p>
    <w:p w:rsidR="006B007D" w:rsidRPr="00DF06A7" w:rsidRDefault="00EE7E37">
      <w:pPr>
        <w:pStyle w:val="NormalWeb"/>
        <w:spacing w:before="0" w:beforeAutospacing="0" w:after="0" w:afterAutospacing="0"/>
        <w:ind w:left="3119" w:hanging="2552"/>
        <w:rPr>
          <w:rFonts w:ascii="Footlight MT Light" w:hAnsi="Footlight MT Light"/>
          <w:lang w:val="id-ID"/>
        </w:rPr>
      </w:pPr>
      <w:r w:rsidRPr="00DF06A7">
        <w:rPr>
          <w:rFonts w:ascii="Footlight MT Light" w:hAnsi="Footlight MT Light"/>
          <w:lang w:val="id-ID"/>
        </w:rPr>
        <w:t xml:space="preserve">Data Kualifikasi   </w:t>
      </w:r>
      <w:r w:rsidR="004C68B7" w:rsidRPr="00DF06A7">
        <w:rPr>
          <w:rFonts w:ascii="Footlight MT Light" w:hAnsi="Footlight MT Light"/>
          <w:lang w:val="id-ID"/>
        </w:rPr>
        <w:t xml:space="preserve">   </w:t>
      </w:r>
      <w:r w:rsidRPr="00DF06A7">
        <w:rPr>
          <w:rFonts w:ascii="Footlight MT Light" w:hAnsi="Footlight MT Light"/>
          <w:lang w:val="id-ID"/>
        </w:rPr>
        <w:t>: Form isian elektronik pada aplikasi SPSE yang  digunakan penyedia barang/jasa untuk menginputkan dan mengirimkan data kualifikasi</w:t>
      </w:r>
    </w:p>
    <w:p w:rsidR="005F5E98" w:rsidRPr="00DF06A7" w:rsidRDefault="005F5E98">
      <w:pPr>
        <w:pStyle w:val="NormalWeb"/>
        <w:spacing w:before="0" w:beforeAutospacing="0" w:after="0" w:afterAutospacing="0"/>
        <w:ind w:left="3119" w:hanging="2552"/>
        <w:rPr>
          <w:rFonts w:ascii="Footlight MT Light" w:hAnsi="Footlight MT Light"/>
        </w:rPr>
      </w:pPr>
    </w:p>
    <w:p w:rsidR="006B007D" w:rsidRPr="00DF06A7" w:rsidRDefault="006B007D">
      <w:pPr>
        <w:pStyle w:val="NormalWeb"/>
        <w:spacing w:before="0" w:beforeAutospacing="0" w:after="0" w:afterAutospacing="0"/>
        <w:ind w:left="3119" w:hanging="2552"/>
        <w:rPr>
          <w:rFonts w:ascii="Footlight MT Light" w:hAnsi="Footlight MT Light"/>
        </w:rPr>
      </w:pPr>
    </w:p>
    <w:p w:rsidR="006B007D" w:rsidRPr="00DF06A7" w:rsidRDefault="006B007D">
      <w:pPr>
        <w:tabs>
          <w:tab w:val="left" w:pos="567"/>
          <w:tab w:val="left" w:pos="2552"/>
          <w:tab w:val="left" w:pos="2835"/>
        </w:tabs>
        <w:ind w:left="2835"/>
        <w:jc w:val="both"/>
        <w:rPr>
          <w:rFonts w:ascii="Footlight MT Light" w:hAnsi="Footlight MT Light"/>
          <w:bCs/>
          <w:iCs/>
          <w:sz w:val="24"/>
          <w:szCs w:val="24"/>
          <w:lang w:val="id-ID"/>
        </w:rPr>
      </w:pPr>
    </w:p>
    <w:p w:rsidR="006B007D" w:rsidRPr="00DF06A7" w:rsidRDefault="004C68B7" w:rsidP="00547669">
      <w:pPr>
        <w:pStyle w:val="NormalWeb"/>
        <w:numPr>
          <w:ilvl w:val="0"/>
          <w:numId w:val="6"/>
        </w:numPr>
        <w:tabs>
          <w:tab w:val="left" w:pos="2977"/>
          <w:tab w:val="left" w:pos="3119"/>
        </w:tabs>
        <w:spacing w:before="0" w:beforeAutospacing="0" w:after="0" w:afterAutospacing="0"/>
        <w:ind w:left="426" w:hanging="426"/>
        <w:rPr>
          <w:rFonts w:ascii="Footlight MT Light" w:hAnsi="Footlight MT Light"/>
          <w:lang w:val="sv-SE"/>
        </w:rPr>
      </w:pPr>
      <w:r w:rsidRPr="00DF06A7">
        <w:rPr>
          <w:rFonts w:ascii="Footlight MT Light" w:hAnsi="Footlight MT Light"/>
          <w:lang w:val="id-ID"/>
        </w:rPr>
        <w:lastRenderedPageBreak/>
        <w:t>E-</w:t>
      </w:r>
      <w:r w:rsidR="00560BD0" w:rsidRPr="00DF06A7">
        <w:rPr>
          <w:rFonts w:ascii="Footlight MT Light" w:hAnsi="Footlight MT Light"/>
          <w:lang w:val="id-ID"/>
        </w:rPr>
        <w:t>Seleksi</w:t>
      </w:r>
      <w:r w:rsidRPr="00DF06A7">
        <w:rPr>
          <w:rFonts w:ascii="Footlight MT Light" w:hAnsi="Footlight MT Light"/>
          <w:lang w:val="id-ID"/>
        </w:rPr>
        <w:tab/>
        <w:t>:</w:t>
      </w:r>
      <w:r w:rsidR="00562885" w:rsidRPr="00DF06A7">
        <w:rPr>
          <w:rFonts w:ascii="Footlight MT Light" w:hAnsi="Footlight MT Light"/>
          <w:lang w:val="id-ID"/>
        </w:rPr>
        <w:tab/>
      </w:r>
      <w:r w:rsidR="001A267D" w:rsidRPr="00DF06A7">
        <w:rPr>
          <w:rFonts w:ascii="Footlight MT Light" w:hAnsi="Footlight MT Light"/>
          <w:lang w:val="id-ID"/>
        </w:rPr>
        <w:t xml:space="preserve">Proses </w:t>
      </w:r>
      <w:r w:rsidR="00560BD0" w:rsidRPr="00DF06A7">
        <w:rPr>
          <w:rFonts w:ascii="Footlight MT Light" w:hAnsi="Footlight MT Light"/>
          <w:lang w:val="id-ID"/>
        </w:rPr>
        <w:t>seleksi</w:t>
      </w:r>
      <w:r w:rsidR="001A267D" w:rsidRPr="00DF06A7">
        <w:rPr>
          <w:rFonts w:ascii="Footlight MT Light" w:hAnsi="Footlight MT Light"/>
          <w:lang w:val="id-ID"/>
        </w:rPr>
        <w:t xml:space="preserve"> umum/</w:t>
      </w:r>
      <w:r w:rsidR="00560BD0" w:rsidRPr="00DF06A7">
        <w:rPr>
          <w:rFonts w:ascii="Footlight MT Light" w:hAnsi="Footlight MT Light"/>
          <w:lang w:val="id-ID"/>
        </w:rPr>
        <w:t>sederhana</w:t>
      </w:r>
      <w:r w:rsidR="006B007D" w:rsidRPr="00DF06A7">
        <w:rPr>
          <w:rFonts w:ascii="Footlight MT Light" w:hAnsi="Footlight MT Light"/>
          <w:lang w:val="id-ID"/>
        </w:rPr>
        <w:t xml:space="preserve"> </w:t>
      </w:r>
      <w:r w:rsidR="001A267D" w:rsidRPr="00DF06A7">
        <w:rPr>
          <w:rFonts w:ascii="Footlight MT Light" w:hAnsi="Footlight MT Light"/>
          <w:lang w:val="id-ID"/>
        </w:rPr>
        <w:t xml:space="preserve">dengan </w:t>
      </w:r>
      <w:r w:rsidR="007351CB" w:rsidRPr="00DF06A7">
        <w:rPr>
          <w:rFonts w:ascii="Footlight MT Light" w:hAnsi="Footlight MT Light"/>
          <w:lang w:val="id-ID"/>
        </w:rPr>
        <w:br/>
        <w:t xml:space="preserve">                                           </w:t>
      </w:r>
      <w:r w:rsidR="005F5E98" w:rsidRPr="00DF06A7">
        <w:rPr>
          <w:rFonts w:ascii="Footlight MT Light" w:hAnsi="Footlight MT Light"/>
          <w:lang w:val="id-ID"/>
        </w:rPr>
        <w:tab/>
      </w:r>
      <w:r w:rsidR="001A267D" w:rsidRPr="00DF06A7">
        <w:rPr>
          <w:rFonts w:ascii="Footlight MT Light" w:hAnsi="Footlight MT Light"/>
          <w:lang w:val="id-ID"/>
        </w:rPr>
        <w:t xml:space="preserve">tahapan sesuai Perpres 54/2010 dan </w:t>
      </w:r>
      <w:r w:rsidR="007351CB" w:rsidRPr="00DF06A7">
        <w:rPr>
          <w:rFonts w:ascii="Footlight MT Light" w:hAnsi="Footlight MT Light"/>
          <w:lang w:val="id-ID"/>
        </w:rPr>
        <w:br/>
        <w:t xml:space="preserve">             </w:t>
      </w:r>
      <w:r w:rsidR="007351CB" w:rsidRPr="00DF06A7">
        <w:rPr>
          <w:rFonts w:ascii="Footlight MT Light" w:hAnsi="Footlight MT Light"/>
          <w:lang w:val="id-ID"/>
        </w:rPr>
        <w:tab/>
      </w:r>
      <w:r w:rsidR="007351CB" w:rsidRPr="00DF06A7">
        <w:rPr>
          <w:rFonts w:ascii="Footlight MT Light" w:hAnsi="Footlight MT Light"/>
          <w:lang w:val="id-ID"/>
        </w:rPr>
        <w:tab/>
      </w:r>
      <w:r w:rsidR="001A267D" w:rsidRPr="00DF06A7">
        <w:rPr>
          <w:rFonts w:ascii="Footlight MT Light" w:hAnsi="Footlight MT Light"/>
          <w:lang w:val="id-ID"/>
        </w:rPr>
        <w:t xml:space="preserve">perubahannya serta petunjuk teknisnya yang </w:t>
      </w:r>
      <w:r w:rsidR="007351CB" w:rsidRPr="00DF06A7">
        <w:rPr>
          <w:rFonts w:ascii="Footlight MT Light" w:hAnsi="Footlight MT Light"/>
          <w:lang w:val="id-ID"/>
        </w:rPr>
        <w:br/>
        <w:t xml:space="preserve">                                          </w:t>
      </w:r>
      <w:r w:rsidR="00562885" w:rsidRPr="00DF06A7">
        <w:rPr>
          <w:rFonts w:ascii="Footlight MT Light" w:hAnsi="Footlight MT Light"/>
          <w:lang w:val="id-ID"/>
        </w:rPr>
        <w:tab/>
      </w:r>
      <w:r w:rsidR="00562885" w:rsidRPr="00DF06A7">
        <w:rPr>
          <w:rFonts w:ascii="Footlight MT Light" w:hAnsi="Footlight MT Light"/>
          <w:lang w:val="id-ID"/>
        </w:rPr>
        <w:tab/>
      </w:r>
      <w:r w:rsidR="001A267D" w:rsidRPr="00DF06A7">
        <w:rPr>
          <w:rFonts w:ascii="Footlight MT Light" w:hAnsi="Footlight MT Light"/>
          <w:lang w:val="id-ID"/>
        </w:rPr>
        <w:t xml:space="preserve">disesuaikan dengan teknis operasional </w:t>
      </w:r>
      <w:r w:rsidR="007351CB" w:rsidRPr="00DF06A7">
        <w:rPr>
          <w:rFonts w:ascii="Footlight MT Light" w:hAnsi="Footlight MT Light"/>
          <w:lang w:val="id-ID"/>
        </w:rPr>
        <w:br/>
        <w:t xml:space="preserve">                                          </w:t>
      </w:r>
      <w:r w:rsidR="00562885" w:rsidRPr="00DF06A7">
        <w:rPr>
          <w:rFonts w:ascii="Footlight MT Light" w:hAnsi="Footlight MT Light"/>
          <w:lang w:val="id-ID"/>
        </w:rPr>
        <w:tab/>
      </w:r>
      <w:r w:rsidR="005F5E98" w:rsidRPr="00DF06A7">
        <w:rPr>
          <w:rFonts w:ascii="Footlight MT Light" w:hAnsi="Footlight MT Light"/>
          <w:lang w:val="id-ID"/>
        </w:rPr>
        <w:tab/>
      </w:r>
      <w:r w:rsidR="001A267D" w:rsidRPr="00DF06A7">
        <w:rPr>
          <w:rFonts w:ascii="Footlight MT Light" w:hAnsi="Footlight MT Light"/>
          <w:lang w:val="id-ID"/>
        </w:rPr>
        <w:t xml:space="preserve">pengadaan secara elektronik sebagaimana diatur </w:t>
      </w:r>
      <w:r w:rsidR="007351CB" w:rsidRPr="00DF06A7">
        <w:rPr>
          <w:rFonts w:ascii="Footlight MT Light" w:hAnsi="Footlight MT Light"/>
          <w:lang w:val="id-ID"/>
        </w:rPr>
        <w:t xml:space="preserve"> </w:t>
      </w:r>
      <w:r w:rsidR="007351CB" w:rsidRPr="00DF06A7">
        <w:rPr>
          <w:rFonts w:ascii="Footlight MT Light" w:hAnsi="Footlight MT Light"/>
          <w:lang w:val="id-ID"/>
        </w:rPr>
        <w:br/>
        <w:t xml:space="preserve">                                          </w:t>
      </w:r>
      <w:r w:rsidR="005F5E98" w:rsidRPr="00DF06A7">
        <w:rPr>
          <w:rFonts w:ascii="Footlight MT Light" w:hAnsi="Footlight MT Light"/>
          <w:lang w:val="id-ID"/>
        </w:rPr>
        <w:tab/>
      </w:r>
      <w:r w:rsidR="005F5E98" w:rsidRPr="00DF06A7">
        <w:rPr>
          <w:rFonts w:ascii="Footlight MT Light" w:hAnsi="Footlight MT Light"/>
          <w:lang w:val="id-ID"/>
        </w:rPr>
        <w:tab/>
      </w:r>
      <w:r w:rsidR="001A267D" w:rsidRPr="00DF06A7">
        <w:rPr>
          <w:rFonts w:ascii="Footlight MT Light" w:hAnsi="Footlight MT Light"/>
          <w:lang w:val="id-ID"/>
        </w:rPr>
        <w:t>dalam Perka 18/2012.</w:t>
      </w:r>
      <w:r w:rsidR="00562885" w:rsidRPr="00DF06A7">
        <w:rPr>
          <w:rFonts w:ascii="Footlight MT Light" w:hAnsi="Footlight MT Light"/>
          <w:lang w:val="id-ID"/>
        </w:rPr>
        <w:t xml:space="preserve"> </w:t>
      </w:r>
      <w:r w:rsidR="001A267D" w:rsidRPr="00DF06A7">
        <w:rPr>
          <w:rFonts w:ascii="Footlight MT Light" w:hAnsi="Footlight MT Light"/>
          <w:lang w:val="id-ID"/>
        </w:rPr>
        <w:t xml:space="preserve">Semua istilah </w:t>
      </w:r>
      <w:r w:rsidR="007351CB" w:rsidRPr="00DF06A7">
        <w:rPr>
          <w:rFonts w:ascii="Footlight MT Light" w:hAnsi="Footlight MT Light"/>
          <w:lang w:val="id-ID"/>
        </w:rPr>
        <w:br/>
        <w:t xml:space="preserve">                                          </w:t>
      </w:r>
      <w:r w:rsidR="005F5E98" w:rsidRPr="00DF06A7">
        <w:rPr>
          <w:rFonts w:ascii="Footlight MT Light" w:hAnsi="Footlight MT Light"/>
          <w:lang w:val="id-ID"/>
        </w:rPr>
        <w:tab/>
      </w:r>
      <w:r w:rsidR="005F5E98" w:rsidRPr="00DF06A7">
        <w:rPr>
          <w:rFonts w:ascii="Footlight MT Light" w:hAnsi="Footlight MT Light"/>
          <w:lang w:val="id-ID"/>
        </w:rPr>
        <w:tab/>
      </w:r>
      <w:r w:rsidR="001A267D" w:rsidRPr="00DF06A7">
        <w:rPr>
          <w:rFonts w:ascii="Footlight MT Light" w:hAnsi="Footlight MT Light"/>
          <w:lang w:val="id-ID"/>
        </w:rPr>
        <w:t>“</w:t>
      </w:r>
      <w:r w:rsidR="006B007D" w:rsidRPr="00DF06A7">
        <w:rPr>
          <w:rFonts w:ascii="Footlight MT Light" w:hAnsi="Footlight MT Light"/>
          <w:lang w:val="id-ID"/>
        </w:rPr>
        <w:t>seleksi</w:t>
      </w:r>
      <w:r w:rsidR="001A267D" w:rsidRPr="00DF06A7">
        <w:rPr>
          <w:rFonts w:ascii="Footlight MT Light" w:hAnsi="Footlight MT Light"/>
          <w:lang w:val="id-ID"/>
        </w:rPr>
        <w:t xml:space="preserve">” pada dokumen ini merujuk pada </w:t>
      </w:r>
      <w:r w:rsidR="007351CB" w:rsidRPr="00DF06A7">
        <w:rPr>
          <w:rFonts w:ascii="Footlight MT Light" w:hAnsi="Footlight MT Light"/>
          <w:lang w:val="id-ID"/>
        </w:rPr>
        <w:br/>
        <w:t xml:space="preserve">                                          </w:t>
      </w:r>
      <w:r w:rsidR="00562885" w:rsidRPr="00DF06A7">
        <w:rPr>
          <w:rFonts w:ascii="Footlight MT Light" w:hAnsi="Footlight MT Light"/>
          <w:lang w:val="id-ID"/>
        </w:rPr>
        <w:tab/>
      </w:r>
      <w:r w:rsidR="005F5E98" w:rsidRPr="00DF06A7">
        <w:rPr>
          <w:rFonts w:ascii="Footlight MT Light" w:hAnsi="Footlight MT Light"/>
          <w:lang w:val="id-ID"/>
        </w:rPr>
        <w:tab/>
      </w:r>
      <w:r w:rsidR="001A267D" w:rsidRPr="00DF06A7">
        <w:rPr>
          <w:rFonts w:ascii="Footlight MT Light" w:hAnsi="Footlight MT Light"/>
          <w:lang w:val="id-ID"/>
        </w:rPr>
        <w:t>pengertian “e-</w:t>
      </w:r>
      <w:r w:rsidR="006B007D" w:rsidRPr="00DF06A7">
        <w:rPr>
          <w:rFonts w:ascii="Footlight MT Light" w:hAnsi="Footlight MT Light"/>
          <w:lang w:val="id-ID"/>
        </w:rPr>
        <w:t>seleksi</w:t>
      </w:r>
      <w:r w:rsidR="001A267D" w:rsidRPr="00DF06A7">
        <w:rPr>
          <w:rFonts w:ascii="Footlight MT Light" w:hAnsi="Footlight MT Light"/>
          <w:lang w:val="id-ID"/>
        </w:rPr>
        <w:t>”</w:t>
      </w:r>
    </w:p>
    <w:p w:rsidR="00F40280" w:rsidRPr="00DF06A7" w:rsidRDefault="00F40280" w:rsidP="00D817EE">
      <w:pPr>
        <w:tabs>
          <w:tab w:val="left" w:pos="426"/>
          <w:tab w:val="left" w:pos="567"/>
          <w:tab w:val="right" w:leader="dot" w:pos="7938"/>
        </w:tabs>
        <w:ind w:left="426" w:hanging="426"/>
        <w:jc w:val="both"/>
        <w:rPr>
          <w:rFonts w:ascii="Footlight MT Light" w:hAnsi="Footlight MT Light"/>
          <w:bCs/>
          <w:iCs/>
          <w:sz w:val="24"/>
          <w:szCs w:val="24"/>
          <w:lang w:val="id-ID"/>
        </w:rPr>
      </w:pPr>
    </w:p>
    <w:p w:rsidR="00F40280" w:rsidRPr="00DF06A7" w:rsidRDefault="00F40280" w:rsidP="00D817EE">
      <w:pPr>
        <w:tabs>
          <w:tab w:val="left" w:pos="567"/>
        </w:tabs>
        <w:ind w:left="567"/>
        <w:jc w:val="both"/>
        <w:rPr>
          <w:rFonts w:ascii="Footlight MT Light" w:hAnsi="Footlight MT Light"/>
          <w:bCs/>
          <w:iCs/>
          <w:sz w:val="24"/>
          <w:szCs w:val="24"/>
          <w:lang w:val="id-ID"/>
        </w:rPr>
      </w:pPr>
    </w:p>
    <w:p w:rsidR="00F40280" w:rsidRPr="00DF06A7" w:rsidRDefault="00EE7E37" w:rsidP="00547669">
      <w:pPr>
        <w:numPr>
          <w:ilvl w:val="0"/>
          <w:numId w:val="97"/>
        </w:numPr>
        <w:tabs>
          <w:tab w:val="left" w:pos="284"/>
        </w:tabs>
        <w:ind w:left="284"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Seleksi </w:t>
      </w:r>
      <w:r w:rsidRPr="00DF06A7">
        <w:rPr>
          <w:rFonts w:ascii="Footlight MT Light" w:hAnsi="Footlight MT Light"/>
          <w:i/>
          <w:sz w:val="24"/>
          <w:szCs w:val="24"/>
          <w:lang w:val="id-ID"/>
        </w:rPr>
        <w:t>Umum</w:t>
      </w:r>
      <w:r w:rsidR="00DC3149" w:rsidRPr="00DF06A7">
        <w:rPr>
          <w:rFonts w:ascii="Footlight MT Light" w:hAnsi="Footlight MT Light"/>
          <w:i/>
          <w:sz w:val="24"/>
          <w:szCs w:val="24"/>
          <w:lang w:val="id-ID"/>
        </w:rPr>
        <w:t>/sederhana</w:t>
      </w:r>
      <w:r w:rsidRPr="00DF06A7">
        <w:rPr>
          <w:rFonts w:ascii="Footlight MT Light" w:hAnsi="Footlight MT Light"/>
          <w:sz w:val="24"/>
          <w:szCs w:val="24"/>
          <w:lang w:val="id-ID"/>
        </w:rPr>
        <w:t xml:space="preserve"> dengan prakualifikasi ini dibiayai dari sumber pendanaan sebagaimana yang tercantum dalam LDK.</w:t>
      </w:r>
    </w:p>
    <w:p w:rsidR="00F40280" w:rsidRPr="00DF06A7" w:rsidRDefault="00F40280" w:rsidP="00D817EE">
      <w:pPr>
        <w:tabs>
          <w:tab w:val="right" w:leader="dot" w:pos="7938"/>
        </w:tabs>
        <w:ind w:left="284" w:hanging="284"/>
        <w:rPr>
          <w:rFonts w:ascii="Footlight MT Light" w:hAnsi="Footlight MT Light"/>
          <w:sz w:val="24"/>
          <w:szCs w:val="24"/>
          <w:lang w:val="id-ID"/>
        </w:rPr>
      </w:pPr>
    </w:p>
    <w:p w:rsidR="00BE63EF" w:rsidRPr="00DF06A7" w:rsidRDefault="00EE7E37" w:rsidP="00547669">
      <w:pPr>
        <w:numPr>
          <w:ilvl w:val="0"/>
          <w:numId w:val="97"/>
        </w:numPr>
        <w:tabs>
          <w:tab w:val="left" w:pos="284"/>
        </w:tabs>
        <w:ind w:left="284" w:hanging="284"/>
        <w:jc w:val="both"/>
        <w:rPr>
          <w:rFonts w:ascii="Footlight MT Light" w:hAnsi="Footlight MT Light"/>
          <w:bCs/>
          <w:iCs/>
          <w:sz w:val="22"/>
          <w:szCs w:val="22"/>
          <w:lang w:val="id-ID"/>
        </w:rPr>
      </w:pPr>
      <w:r w:rsidRPr="00DF06A7">
        <w:rPr>
          <w:rFonts w:ascii="Footlight MT Light" w:hAnsi="Footlight MT Light"/>
          <w:sz w:val="24"/>
          <w:szCs w:val="24"/>
          <w:lang w:val="id-ID"/>
        </w:rPr>
        <w:t xml:space="preserve">Seleksi </w:t>
      </w:r>
      <w:r w:rsidRPr="00DF06A7">
        <w:rPr>
          <w:rFonts w:ascii="Footlight MT Light" w:hAnsi="Footlight MT Light"/>
          <w:i/>
          <w:sz w:val="24"/>
          <w:szCs w:val="24"/>
          <w:lang w:val="id-ID"/>
        </w:rPr>
        <w:t>Umum</w:t>
      </w:r>
      <w:r w:rsidR="006B007D" w:rsidRPr="00DF06A7">
        <w:rPr>
          <w:rFonts w:ascii="Footlight MT Light" w:hAnsi="Footlight MT Light"/>
          <w:i/>
          <w:sz w:val="24"/>
          <w:szCs w:val="24"/>
          <w:lang w:val="id-ID"/>
        </w:rPr>
        <w:t>/sederhana</w:t>
      </w:r>
      <w:r w:rsidRPr="00DF06A7">
        <w:rPr>
          <w:rFonts w:ascii="Footlight MT Light" w:hAnsi="Footlight MT Light"/>
          <w:sz w:val="24"/>
          <w:szCs w:val="24"/>
          <w:lang w:val="id-ID"/>
        </w:rPr>
        <w:t xml:space="preserve"> ini terbuka dan dapat diikuti oleh semua peserta yang berbentuk badan usaha atau Kemitraan/KSO.</w:t>
      </w:r>
    </w:p>
    <w:p w:rsidR="006B007D" w:rsidRPr="00DF06A7" w:rsidRDefault="006B007D">
      <w:pPr>
        <w:pStyle w:val="ListParagraph"/>
        <w:rPr>
          <w:rFonts w:ascii="Footlight MT Light" w:hAnsi="Footlight MT Light"/>
          <w:bCs/>
          <w:iCs/>
          <w:sz w:val="22"/>
          <w:szCs w:val="22"/>
          <w:lang w:val="id-ID"/>
        </w:rPr>
      </w:pPr>
    </w:p>
    <w:p w:rsidR="00F40280" w:rsidRPr="00DF06A7" w:rsidRDefault="00EE7E37" w:rsidP="00547669">
      <w:pPr>
        <w:numPr>
          <w:ilvl w:val="0"/>
          <w:numId w:val="97"/>
        </w:numPr>
        <w:tabs>
          <w:tab w:val="left" w:pos="284"/>
        </w:tabs>
        <w:ind w:left="284"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Pokja ULP mengumumkan pelaksanaan Seleksi </w:t>
      </w:r>
      <w:r w:rsidRPr="00DF06A7">
        <w:rPr>
          <w:rFonts w:ascii="Footlight MT Light" w:hAnsi="Footlight MT Light"/>
          <w:i/>
          <w:sz w:val="24"/>
          <w:szCs w:val="24"/>
          <w:lang w:val="id-ID"/>
        </w:rPr>
        <w:t>Umum</w:t>
      </w:r>
      <w:r w:rsidR="00DC3149" w:rsidRPr="00DF06A7">
        <w:rPr>
          <w:rFonts w:ascii="Footlight MT Light" w:hAnsi="Footlight MT Light"/>
          <w:i/>
          <w:sz w:val="24"/>
          <w:szCs w:val="24"/>
          <w:lang w:val="id-ID"/>
        </w:rPr>
        <w:t>/sederhana</w:t>
      </w:r>
      <w:r w:rsidRPr="00DF06A7">
        <w:rPr>
          <w:rFonts w:ascii="Footlight MT Light" w:hAnsi="Footlight MT Light"/>
          <w:sz w:val="24"/>
          <w:szCs w:val="24"/>
          <w:lang w:val="id-ID"/>
        </w:rPr>
        <w:t xml:space="preserve"> dengan prakualifikasi melalui alamat </w:t>
      </w:r>
      <w:r w:rsidRPr="00DF06A7">
        <w:rPr>
          <w:rFonts w:ascii="Footlight MT Light" w:hAnsi="Footlight MT Light"/>
          <w:i/>
          <w:sz w:val="24"/>
          <w:szCs w:val="24"/>
          <w:lang w:val="id-ID"/>
        </w:rPr>
        <w:t>website</w:t>
      </w:r>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t>[Kementerian/Lembaga/Pemerintah Daerah/ Institusi]</w:t>
      </w:r>
      <w:r w:rsidRPr="00DF06A7">
        <w:rPr>
          <w:rFonts w:ascii="Footlight MT Light" w:hAnsi="Footlight MT Light"/>
          <w:sz w:val="24"/>
          <w:szCs w:val="24"/>
          <w:lang w:val="id-ID"/>
        </w:rPr>
        <w:t>, papan pengumuman resmi untuk masyarakat dan Portal Pengadaan Nasional melalui LPSE.</w:t>
      </w:r>
    </w:p>
    <w:p w:rsidR="00F40280" w:rsidRPr="00DF06A7" w:rsidRDefault="00F40280" w:rsidP="00D817EE">
      <w:pPr>
        <w:tabs>
          <w:tab w:val="right" w:leader="dot" w:pos="7938"/>
        </w:tabs>
        <w:ind w:left="284" w:hanging="284"/>
        <w:rPr>
          <w:rFonts w:ascii="Footlight MT Light" w:hAnsi="Footlight MT Light"/>
          <w:sz w:val="24"/>
          <w:szCs w:val="24"/>
          <w:lang w:val="id-ID"/>
        </w:rPr>
      </w:pPr>
    </w:p>
    <w:p w:rsidR="00F40280" w:rsidRPr="00DF06A7" w:rsidRDefault="00F40280" w:rsidP="008578C0">
      <w:pPr>
        <w:pStyle w:val="Heading1"/>
        <w:jc w:val="left"/>
        <w:rPr>
          <w:szCs w:val="36"/>
          <w:lang w:val="id-ID"/>
        </w:rPr>
        <w:sectPr w:rsidR="00F40280" w:rsidRPr="00DF06A7" w:rsidSect="00D817EE">
          <w:headerReference w:type="even" r:id="rId18"/>
          <w:headerReference w:type="default" r:id="rId19"/>
          <w:headerReference w:type="first" r:id="rId20"/>
          <w:pgSz w:w="11907" w:h="16840" w:code="9"/>
          <w:pgMar w:top="2268" w:right="1701" w:bottom="1701" w:left="2268" w:header="720" w:footer="651" w:gutter="0"/>
          <w:cols w:space="720"/>
          <w:noEndnote/>
          <w:titlePg/>
        </w:sectPr>
      </w:pPr>
      <w:bookmarkStart w:id="7" w:name="_Toc147800068"/>
      <w:bookmarkStart w:id="8" w:name="_Toc147800632"/>
      <w:bookmarkStart w:id="9" w:name="_Toc147801445"/>
      <w:bookmarkStart w:id="10" w:name="_Toc147951102"/>
      <w:bookmarkStart w:id="11" w:name="_Toc147951974"/>
      <w:bookmarkStart w:id="12" w:name="_Toc147952337"/>
      <w:bookmarkStart w:id="13" w:name="_Toc147952858"/>
      <w:bookmarkStart w:id="14" w:name="_Toc147953066"/>
      <w:bookmarkStart w:id="15" w:name="_Toc147953469"/>
      <w:bookmarkStart w:id="16" w:name="_Toc147982895"/>
      <w:bookmarkStart w:id="17" w:name="_Toc147992070"/>
      <w:bookmarkStart w:id="18" w:name="_Toc147992605"/>
      <w:bookmarkStart w:id="19" w:name="_Toc147992811"/>
      <w:bookmarkStart w:id="20" w:name="_Toc148105362"/>
      <w:bookmarkStart w:id="21" w:name="_Toc148105569"/>
      <w:bookmarkStart w:id="22" w:name="_Toc148105776"/>
      <w:bookmarkStart w:id="23" w:name="_Toc148105983"/>
      <w:bookmarkStart w:id="24" w:name="_Toc148106190"/>
      <w:bookmarkStart w:id="25" w:name="_Toc148106397"/>
      <w:bookmarkStart w:id="26" w:name="_Toc148106604"/>
      <w:bookmarkStart w:id="27" w:name="_Toc151527759"/>
      <w:bookmarkStart w:id="28" w:name="_Toc152438042"/>
      <w:bookmarkStart w:id="29" w:name="_Toc152494487"/>
      <w:bookmarkStart w:id="30" w:name="_Toc152494728"/>
      <w:bookmarkStart w:id="31" w:name="_Toc152495216"/>
      <w:bookmarkStart w:id="32" w:name="_Toc152495425"/>
      <w:bookmarkStart w:id="33" w:name="_Toc152495726"/>
      <w:bookmarkStart w:id="34" w:name="_Toc152495934"/>
      <w:bookmarkStart w:id="35" w:name="_Toc152496362"/>
      <w:bookmarkStart w:id="36" w:name="_Toc150753427"/>
      <w:bookmarkStart w:id="37" w:name="_Toc153473520"/>
      <w:bookmarkStart w:id="38" w:name="_Toc153514332"/>
    </w:p>
    <w:p w:rsidR="001A267D" w:rsidRPr="00DF06A7" w:rsidRDefault="00EE7E37" w:rsidP="001A267D">
      <w:pPr>
        <w:pStyle w:val="Heading1"/>
        <w:rPr>
          <w:szCs w:val="36"/>
          <w:lang w:val="id-ID"/>
        </w:rPr>
      </w:pPr>
      <w:bookmarkStart w:id="39" w:name="_Toc276381869"/>
      <w:bookmarkStart w:id="40" w:name="_Toc276748899"/>
      <w:bookmarkStart w:id="41" w:name="_Toc276749077"/>
      <w:bookmarkStart w:id="42" w:name="_Toc276749254"/>
      <w:bookmarkStart w:id="43" w:name="_Toc147800066"/>
      <w:bookmarkStart w:id="44" w:name="_Toc147800630"/>
      <w:bookmarkStart w:id="45" w:name="_Toc147801443"/>
      <w:bookmarkStart w:id="46" w:name="_Toc147951100"/>
      <w:bookmarkStart w:id="47" w:name="_Toc147951972"/>
      <w:bookmarkStart w:id="48" w:name="_Toc147952335"/>
      <w:bookmarkStart w:id="49" w:name="_Toc147952856"/>
      <w:bookmarkStart w:id="50" w:name="_Toc147953064"/>
      <w:bookmarkStart w:id="51" w:name="_Toc147953467"/>
      <w:bookmarkStart w:id="52" w:name="_Toc147982893"/>
      <w:bookmarkStart w:id="53" w:name="_Toc147992068"/>
      <w:bookmarkStart w:id="54" w:name="_Toc147992603"/>
      <w:bookmarkStart w:id="55" w:name="_Toc147992809"/>
      <w:bookmarkStart w:id="56" w:name="_Toc148105360"/>
      <w:bookmarkStart w:id="57" w:name="_Toc148105774"/>
      <w:bookmarkStart w:id="58" w:name="_Toc148105981"/>
      <w:bookmarkStart w:id="59" w:name="_Toc148106188"/>
      <w:bookmarkStart w:id="60" w:name="_Toc148106395"/>
      <w:bookmarkStart w:id="61" w:name="_Toc148106602"/>
      <w:bookmarkStart w:id="62" w:name="_Toc151527757"/>
      <w:bookmarkStart w:id="63" w:name="_Toc152438041"/>
      <w:bookmarkStart w:id="64" w:name="_Toc152494935"/>
      <w:bookmarkStart w:id="65" w:name="_Toc152959830"/>
      <w:bookmarkStart w:id="66" w:name="_Toc150753877"/>
      <w:bookmarkStart w:id="67" w:name="_Toc153424964"/>
      <w:bookmarkStart w:id="68" w:name="_Toc153473181"/>
      <w:bookmarkStart w:id="69" w:name="_Toc155438202"/>
      <w:bookmarkStart w:id="70" w:name="_Toc155438603"/>
      <w:bookmarkStart w:id="71" w:name="_Toc155441747"/>
      <w:bookmarkStart w:id="72" w:name="_Toc277735260"/>
      <w:bookmarkStart w:id="73" w:name="_Toc280826893"/>
      <w:bookmarkStart w:id="74" w:name="_Toc281290368"/>
      <w:bookmarkStart w:id="75" w:name="_Toc283710305"/>
      <w:bookmarkStart w:id="76" w:name="_Toc290370513"/>
      <w:bookmarkStart w:id="77" w:name="_Toc340869755"/>
      <w:bookmarkStart w:id="78" w:name="_Toc340941994"/>
      <w:bookmarkStart w:id="79" w:name="_Toc345055046"/>
      <w:bookmarkStart w:id="80" w:name="_Toc345568109"/>
      <w:bookmarkStart w:id="81" w:name="_Toc345568433"/>
      <w:r w:rsidRPr="00DF06A7">
        <w:rPr>
          <w:szCs w:val="36"/>
        </w:rPr>
        <w:lastRenderedPageBreak/>
        <w:t>BAB II</w:t>
      </w:r>
      <w:bookmarkEnd w:id="39"/>
      <w:bookmarkEnd w:id="40"/>
      <w:bookmarkEnd w:id="41"/>
      <w:bookmarkEnd w:id="42"/>
      <w:r w:rsidRPr="00DF06A7">
        <w:rPr>
          <w:szCs w:val="36"/>
          <w:lang w:val="id-ID"/>
        </w:rPr>
        <w:t xml:space="preserve">. </w:t>
      </w:r>
      <w:bookmarkStart w:id="82" w:name="_Toc276381870"/>
      <w:bookmarkStart w:id="83" w:name="_Toc276748900"/>
      <w:bookmarkStart w:id="84" w:name="_Toc276749078"/>
      <w:bookmarkStart w:id="85" w:name="_Toc276749255"/>
      <w:r w:rsidRPr="00DF06A7">
        <w:rPr>
          <w:szCs w:val="36"/>
        </w:rPr>
        <w:t xml:space="preserve">PENGUMUMAN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2"/>
      <w:bookmarkEnd w:id="83"/>
      <w:bookmarkEnd w:id="84"/>
      <w:bookmarkEnd w:id="85"/>
      <w:r w:rsidR="005F5E98" w:rsidRPr="00DF06A7">
        <w:rPr>
          <w:szCs w:val="36"/>
          <w:lang w:val="id-ID"/>
        </w:rPr>
        <w:t>SELEKSI</w:t>
      </w:r>
      <w:bookmarkEnd w:id="80"/>
      <w:bookmarkEnd w:id="81"/>
    </w:p>
    <w:p w:rsidR="001A267D" w:rsidRPr="00DF06A7" w:rsidRDefault="001A267D" w:rsidP="001A267D">
      <w:pPr>
        <w:pBdr>
          <w:bottom w:val="single" w:sz="4" w:space="1" w:color="auto"/>
        </w:pBdr>
        <w:jc w:val="center"/>
        <w:rPr>
          <w:rFonts w:ascii="Footlight MT Light" w:hAnsi="Footlight MT Light"/>
          <w:i/>
          <w:sz w:val="24"/>
          <w:szCs w:val="24"/>
          <w:lang w:val="id-ID"/>
        </w:rPr>
      </w:pPr>
    </w:p>
    <w:p w:rsidR="001A267D" w:rsidRPr="00DF06A7" w:rsidRDefault="001A267D" w:rsidP="001A267D">
      <w:pPr>
        <w:jc w:val="center"/>
        <w:rPr>
          <w:lang w:val="id-ID"/>
        </w:rPr>
      </w:pPr>
    </w:p>
    <w:p w:rsidR="001A267D" w:rsidRPr="00DF06A7" w:rsidRDefault="001A267D" w:rsidP="001A267D">
      <w:pPr>
        <w:jc w:val="center"/>
        <w:rPr>
          <w:lang w:val="id-ID"/>
        </w:rPr>
      </w:pPr>
    </w:p>
    <w:p w:rsidR="001A267D" w:rsidRPr="00DF06A7" w:rsidRDefault="001A267D" w:rsidP="001A267D">
      <w:pPr>
        <w:jc w:val="center"/>
        <w:rPr>
          <w:rFonts w:ascii="Footlight MT Light" w:hAnsi="Footlight MT Light"/>
          <w:sz w:val="24"/>
          <w:szCs w:val="24"/>
          <w:lang w:val="id-ID"/>
        </w:rPr>
      </w:pPr>
      <w:r w:rsidRPr="00DF06A7">
        <w:t xml:space="preserve"> </w:t>
      </w:r>
      <w:r w:rsidRPr="00DF06A7">
        <w:rPr>
          <w:rFonts w:ascii="Footlight MT Light" w:hAnsi="Footlight MT Light"/>
          <w:sz w:val="24"/>
          <w:szCs w:val="24"/>
          <w:lang w:val="id-ID"/>
        </w:rPr>
        <w:t xml:space="preserve">Pengumuman </w:t>
      </w:r>
      <w:r w:rsidR="005F5E98" w:rsidRPr="00DF06A7">
        <w:rPr>
          <w:rFonts w:ascii="Footlight MT Light" w:hAnsi="Footlight MT Light"/>
          <w:sz w:val="24"/>
          <w:szCs w:val="24"/>
          <w:lang w:val="id-ID"/>
        </w:rPr>
        <w:t>Seleksi</w:t>
      </w:r>
      <w:r w:rsidRPr="00DF06A7">
        <w:rPr>
          <w:rFonts w:ascii="Footlight MT Light" w:hAnsi="Footlight MT Light"/>
          <w:sz w:val="24"/>
          <w:szCs w:val="24"/>
          <w:lang w:val="id-ID"/>
        </w:rPr>
        <w:t xml:space="preserve"> tercantum dalam pada aplikasi SPSE</w:t>
      </w:r>
    </w:p>
    <w:p w:rsidR="001A267D" w:rsidRPr="00DF06A7" w:rsidRDefault="001A267D" w:rsidP="001A267D">
      <w:pPr>
        <w:autoSpaceDE w:val="0"/>
        <w:autoSpaceDN w:val="0"/>
        <w:adjustRightInd w:val="0"/>
        <w:ind w:left="284"/>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tabs>
          <w:tab w:val="left" w:pos="426"/>
        </w:tabs>
        <w:autoSpaceDE w:val="0"/>
        <w:autoSpaceDN w:val="0"/>
        <w:adjustRightInd w:val="0"/>
        <w:rPr>
          <w:rFonts w:ascii="Footlight MT Light" w:hAnsi="Footlight MT Light"/>
          <w:sz w:val="24"/>
          <w:szCs w:val="24"/>
          <w:lang w:val="id-ID"/>
        </w:rPr>
      </w:pPr>
    </w:p>
    <w:p w:rsidR="001A267D" w:rsidRPr="00DF06A7" w:rsidRDefault="001A267D" w:rsidP="001A267D">
      <w:pPr>
        <w:pStyle w:val="Heading1"/>
        <w:rPr>
          <w:sz w:val="24"/>
          <w:szCs w:val="24"/>
          <w:lang w:val="id-ID"/>
        </w:rPr>
      </w:pPr>
    </w:p>
    <w:p w:rsidR="001A267D" w:rsidRPr="00DF06A7" w:rsidRDefault="001A267D" w:rsidP="001A267D">
      <w:pPr>
        <w:pStyle w:val="Heading1"/>
        <w:rPr>
          <w:sz w:val="24"/>
          <w:szCs w:val="24"/>
          <w:lang w:val="id-ID"/>
        </w:rPr>
      </w:pPr>
    </w:p>
    <w:p w:rsidR="001A267D" w:rsidRPr="00DF06A7" w:rsidRDefault="001A267D" w:rsidP="001A267D">
      <w:pPr>
        <w:pStyle w:val="Heading1"/>
        <w:rPr>
          <w:sz w:val="24"/>
          <w:szCs w:val="24"/>
          <w:lang w:val="id-ID"/>
        </w:rPr>
      </w:pPr>
    </w:p>
    <w:p w:rsidR="001A267D" w:rsidRPr="00DF06A7" w:rsidRDefault="001A267D" w:rsidP="001A267D">
      <w:pPr>
        <w:pStyle w:val="Heading1"/>
        <w:rPr>
          <w:sz w:val="24"/>
          <w:szCs w:val="24"/>
          <w:lang w:val="id-ID"/>
        </w:rPr>
      </w:pPr>
    </w:p>
    <w:p w:rsidR="001A267D" w:rsidRPr="00DF06A7" w:rsidRDefault="001A267D" w:rsidP="001A267D">
      <w:pPr>
        <w:pStyle w:val="Heading1"/>
        <w:rPr>
          <w:sz w:val="24"/>
          <w:szCs w:val="24"/>
          <w:lang w:val="id-ID"/>
        </w:rPr>
      </w:pPr>
    </w:p>
    <w:p w:rsidR="001A267D" w:rsidRPr="00DF06A7" w:rsidRDefault="001A267D" w:rsidP="001A267D">
      <w:pPr>
        <w:pStyle w:val="Heading1"/>
        <w:rPr>
          <w:sz w:val="24"/>
          <w:szCs w:val="24"/>
          <w:lang w:val="id-ID"/>
        </w:rPr>
      </w:pPr>
    </w:p>
    <w:p w:rsidR="001A267D" w:rsidRPr="00DF06A7" w:rsidRDefault="001A267D" w:rsidP="001A267D">
      <w:pPr>
        <w:pStyle w:val="Heading1"/>
        <w:rPr>
          <w:sz w:val="24"/>
          <w:szCs w:val="24"/>
          <w:lang w:val="id-ID"/>
        </w:rPr>
      </w:pPr>
    </w:p>
    <w:p w:rsidR="001A267D" w:rsidRPr="00DF06A7" w:rsidRDefault="001A267D" w:rsidP="001A267D">
      <w:pPr>
        <w:pStyle w:val="Heading1"/>
        <w:rPr>
          <w:sz w:val="24"/>
          <w:szCs w:val="24"/>
          <w:lang w:val="id-ID"/>
        </w:rPr>
      </w:pPr>
    </w:p>
    <w:p w:rsidR="001A267D" w:rsidRPr="00DF06A7" w:rsidRDefault="001A267D" w:rsidP="001A267D">
      <w:pPr>
        <w:pStyle w:val="Heading1"/>
        <w:rPr>
          <w:sz w:val="24"/>
          <w:szCs w:val="24"/>
          <w:lang w:val="id-ID"/>
        </w:rPr>
      </w:pPr>
    </w:p>
    <w:p w:rsidR="001A267D" w:rsidRPr="00DF06A7" w:rsidRDefault="001A267D" w:rsidP="001A267D">
      <w:pPr>
        <w:pStyle w:val="Heading1"/>
        <w:rPr>
          <w:sz w:val="24"/>
          <w:szCs w:val="24"/>
          <w:lang w:val="id-ID"/>
        </w:rPr>
      </w:pPr>
    </w:p>
    <w:p w:rsidR="001A267D" w:rsidRPr="00DF06A7" w:rsidRDefault="001A267D" w:rsidP="001A267D">
      <w:pPr>
        <w:pStyle w:val="Heading1"/>
        <w:rPr>
          <w:sz w:val="24"/>
          <w:szCs w:val="24"/>
          <w:lang w:val="id-ID"/>
        </w:rPr>
      </w:pPr>
    </w:p>
    <w:p w:rsidR="001A267D" w:rsidRPr="00DF06A7" w:rsidRDefault="001A267D" w:rsidP="001A267D">
      <w:pPr>
        <w:pStyle w:val="Heading1"/>
        <w:rPr>
          <w:sz w:val="24"/>
          <w:szCs w:val="24"/>
          <w:lang w:val="id-ID"/>
        </w:rPr>
      </w:pPr>
    </w:p>
    <w:p w:rsidR="001A267D" w:rsidRPr="00DF06A7" w:rsidRDefault="001A267D" w:rsidP="001A267D">
      <w:pPr>
        <w:pStyle w:val="Heading1"/>
        <w:rPr>
          <w:sz w:val="24"/>
          <w:szCs w:val="24"/>
          <w:lang w:val="id-ID"/>
        </w:rPr>
      </w:pPr>
    </w:p>
    <w:p w:rsidR="00DC3149" w:rsidRPr="00DF06A7" w:rsidRDefault="00DC3149" w:rsidP="00DC3149">
      <w:pPr>
        <w:rPr>
          <w:lang w:val="id-ID"/>
        </w:rPr>
      </w:pPr>
    </w:p>
    <w:p w:rsidR="001A267D" w:rsidRPr="00DF06A7" w:rsidRDefault="001A267D" w:rsidP="001A267D">
      <w:pPr>
        <w:pStyle w:val="Heading1"/>
        <w:rPr>
          <w:sz w:val="24"/>
          <w:szCs w:val="24"/>
          <w:lang w:val="id-ID"/>
        </w:rPr>
      </w:pPr>
    </w:p>
    <w:p w:rsidR="00F40280" w:rsidRPr="00DF06A7" w:rsidRDefault="00EE7E37" w:rsidP="00C45F6F">
      <w:pPr>
        <w:pStyle w:val="Heading1"/>
        <w:pBdr>
          <w:bottom w:val="single" w:sz="4" w:space="1" w:color="auto"/>
        </w:pBdr>
        <w:rPr>
          <w:szCs w:val="28"/>
        </w:rPr>
      </w:pPr>
      <w:bookmarkStart w:id="86" w:name="_Toc283801863"/>
      <w:bookmarkStart w:id="87" w:name="_Toc283802767"/>
      <w:bookmarkStart w:id="88" w:name="_Toc345055047"/>
      <w:bookmarkStart w:id="89" w:name="_Toc345568110"/>
      <w:bookmarkStart w:id="90" w:name="_Toc345568434"/>
      <w:bookmarkStart w:id="91" w:name="_Toc147800070"/>
      <w:bookmarkStart w:id="92" w:name="_Toc147800634"/>
      <w:bookmarkStart w:id="93" w:name="_Toc147801447"/>
      <w:bookmarkStart w:id="94" w:name="_Toc147951104"/>
      <w:bookmarkStart w:id="95" w:name="_Toc147951976"/>
      <w:bookmarkStart w:id="96" w:name="_Toc147952339"/>
      <w:bookmarkStart w:id="97" w:name="_Toc147952860"/>
      <w:bookmarkStart w:id="98" w:name="_Toc147953068"/>
      <w:bookmarkStart w:id="99" w:name="_Toc147953471"/>
      <w:bookmarkStart w:id="100" w:name="_Toc147982897"/>
      <w:bookmarkStart w:id="101" w:name="_Toc147992072"/>
      <w:bookmarkStart w:id="102" w:name="_Toc147992607"/>
      <w:bookmarkStart w:id="103" w:name="_Toc147992813"/>
      <w:bookmarkStart w:id="104" w:name="_Toc148105364"/>
      <w:bookmarkStart w:id="105" w:name="_Toc148105778"/>
      <w:bookmarkStart w:id="106" w:name="_Toc148105985"/>
      <w:bookmarkStart w:id="107" w:name="_Toc148106192"/>
      <w:bookmarkStart w:id="108" w:name="_Toc148106399"/>
      <w:bookmarkStart w:id="109" w:name="_Toc148106606"/>
      <w:bookmarkStart w:id="110" w:name="_Toc151527761"/>
      <w:bookmarkStart w:id="111" w:name="_Toc152438043"/>
      <w:bookmarkStart w:id="112" w:name="_Toc152494488"/>
      <w:bookmarkStart w:id="113" w:name="_Toc152494729"/>
      <w:bookmarkStart w:id="114" w:name="_Toc152495217"/>
      <w:bookmarkStart w:id="115" w:name="_Toc152495426"/>
      <w:bookmarkStart w:id="116" w:name="_Toc152495727"/>
      <w:bookmarkStart w:id="117" w:name="_Toc152495935"/>
      <w:bookmarkStart w:id="118" w:name="_Toc152496363"/>
      <w:bookmarkStart w:id="119" w:name="_Toc150753428"/>
      <w:bookmarkStart w:id="120" w:name="_Toc153473521"/>
      <w:bookmarkStart w:id="121" w:name="_Toc15351433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DF06A7">
        <w:rPr>
          <w:szCs w:val="28"/>
        </w:rPr>
        <w:lastRenderedPageBreak/>
        <w:t>BAB I</w:t>
      </w:r>
      <w:r w:rsidR="001A267D" w:rsidRPr="00DF06A7">
        <w:rPr>
          <w:szCs w:val="28"/>
          <w:lang w:val="id-ID"/>
        </w:rPr>
        <w:t>I</w:t>
      </w:r>
      <w:r w:rsidRPr="00DF06A7">
        <w:rPr>
          <w:szCs w:val="28"/>
        </w:rPr>
        <w:t>I. INSTRUKSI KEPADA PESERTA (IKP)</w:t>
      </w:r>
      <w:bookmarkEnd w:id="86"/>
      <w:bookmarkEnd w:id="87"/>
      <w:bookmarkEnd w:id="88"/>
      <w:bookmarkEnd w:id="89"/>
      <w:bookmarkEnd w:id="90"/>
      <w:r w:rsidRPr="00DF06A7">
        <w:rPr>
          <w:szCs w:val="28"/>
        </w:rPr>
        <w:t xml:space="preserve">  </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rsidR="00F40280" w:rsidRPr="00DF06A7" w:rsidRDefault="00F40280" w:rsidP="00D817EE">
      <w:pPr>
        <w:tabs>
          <w:tab w:val="right" w:leader="dot" w:pos="7938"/>
        </w:tabs>
        <w:rPr>
          <w:rFonts w:ascii="Footlight MT Light" w:hAnsi="Footlight MT Light"/>
          <w:b/>
          <w:sz w:val="24"/>
          <w:szCs w:val="24"/>
          <w:lang w:val="id-ID"/>
        </w:rPr>
      </w:pPr>
    </w:p>
    <w:p w:rsidR="00F40280" w:rsidRPr="00DF06A7" w:rsidRDefault="00EE7E37" w:rsidP="00711297">
      <w:pPr>
        <w:pStyle w:val="HeadingB"/>
        <w:outlineLvl w:val="0"/>
        <w:rPr>
          <w:lang w:val="pt-BR"/>
        </w:rPr>
      </w:pPr>
      <w:bookmarkStart w:id="122" w:name="_Toc345568111"/>
      <w:r w:rsidRPr="00DF06A7">
        <w:t xml:space="preserve">A. </w:t>
      </w:r>
      <w:r w:rsidRPr="00DF06A7">
        <w:rPr>
          <w:lang w:val="id-ID"/>
        </w:rPr>
        <w:t>UMUM</w:t>
      </w:r>
      <w:bookmarkEnd w:id="122"/>
    </w:p>
    <w:p w:rsidR="00F40280" w:rsidRPr="00DF06A7" w:rsidRDefault="00F40280" w:rsidP="00414F7A">
      <w:pPr>
        <w:rPr>
          <w:rFonts w:ascii="Footlight MT Light" w:hAnsi="Footlight MT Light"/>
          <w:sz w:val="24"/>
          <w:szCs w:val="24"/>
          <w:lang w:val="sv-SE"/>
        </w:rPr>
      </w:pPr>
      <w:bookmarkStart w:id="123" w:name="_Toc147800637"/>
      <w:bookmarkStart w:id="124" w:name="_Toc147801188"/>
      <w:bookmarkStart w:id="125" w:name="_Toc147951107"/>
      <w:bookmarkStart w:id="126" w:name="_Toc147951979"/>
      <w:bookmarkStart w:id="127" w:name="_Toc147952342"/>
      <w:bookmarkStart w:id="128" w:name="_Toc147952863"/>
      <w:bookmarkStart w:id="129" w:name="_Toc147953071"/>
      <w:bookmarkStart w:id="130" w:name="_Toc147953474"/>
      <w:bookmarkStart w:id="131" w:name="_Toc147992074"/>
      <w:bookmarkStart w:id="132" w:name="_Toc147992609"/>
      <w:bookmarkStart w:id="133" w:name="_Toc147992815"/>
      <w:bookmarkStart w:id="134" w:name="_Toc148105366"/>
      <w:bookmarkStart w:id="135" w:name="_Toc148105573"/>
      <w:bookmarkStart w:id="136" w:name="_Toc148105987"/>
      <w:bookmarkStart w:id="137" w:name="_Toc148106194"/>
      <w:bookmarkStart w:id="138" w:name="_Toc148106401"/>
      <w:bookmarkStart w:id="139" w:name="_Toc148106608"/>
      <w:bookmarkStart w:id="140" w:name="_Toc151527763"/>
      <w:bookmarkStart w:id="141" w:name="_Toc152438045"/>
      <w:bookmarkStart w:id="142" w:name="_Toc152494490"/>
      <w:bookmarkStart w:id="143" w:name="_Toc152495219"/>
      <w:bookmarkStart w:id="144" w:name="_Toc152495428"/>
      <w:bookmarkStart w:id="145" w:name="_Toc152495937"/>
      <w:bookmarkStart w:id="146" w:name="_Toc152496365"/>
      <w:bookmarkStart w:id="147" w:name="_Toc150753430"/>
      <w:bookmarkStart w:id="148" w:name="_Toc153473523"/>
      <w:bookmarkStart w:id="149" w:name="_Toc153514335"/>
    </w:p>
    <w:tbl>
      <w:tblPr>
        <w:tblW w:w="0" w:type="auto"/>
        <w:tblLayout w:type="fixed"/>
        <w:tblLook w:val="0000"/>
      </w:tblPr>
      <w:tblGrid>
        <w:gridCol w:w="2160"/>
        <w:gridCol w:w="5886"/>
      </w:tblGrid>
      <w:tr w:rsidR="00F40280" w:rsidRPr="00DF06A7">
        <w:trPr>
          <w:trHeight w:val="986"/>
        </w:trPr>
        <w:tc>
          <w:tcPr>
            <w:tcW w:w="2160" w:type="dxa"/>
          </w:tcPr>
          <w:p w:rsidR="006B007D" w:rsidRPr="00DF06A7" w:rsidRDefault="00EE7E37" w:rsidP="00547669">
            <w:pPr>
              <w:pStyle w:val="Heading2"/>
              <w:numPr>
                <w:ilvl w:val="0"/>
                <w:numId w:val="112"/>
              </w:numPr>
              <w:ind w:left="426" w:hanging="426"/>
              <w:jc w:val="left"/>
              <w:rPr>
                <w:rFonts w:ascii="Footlight MT Light" w:hAnsi="Footlight MT Light"/>
                <w:sz w:val="24"/>
                <w:szCs w:val="24"/>
              </w:rPr>
            </w:pPr>
            <w:bookmarkStart w:id="150" w:name="_Toc283798421"/>
            <w:bookmarkStart w:id="151" w:name="_Toc283801864"/>
            <w:bookmarkStart w:id="152" w:name="_Toc283802768"/>
            <w:bookmarkStart w:id="153" w:name="_Toc345055048"/>
            <w:bookmarkStart w:id="154" w:name="_Toc345568112"/>
            <w:bookmarkStart w:id="155" w:name="_Toc345568435"/>
            <w:bookmarkStart w:id="156" w:name="_Toc147801190"/>
            <w:bookmarkStart w:id="157" w:name="_Toc147951109"/>
            <w:bookmarkStart w:id="158" w:name="_Toc147951981"/>
            <w:bookmarkStart w:id="159" w:name="_Toc147952344"/>
            <w:bookmarkStart w:id="160" w:name="_Toc147952865"/>
            <w:bookmarkStart w:id="161" w:name="_Toc147953073"/>
            <w:bookmarkStart w:id="162" w:name="_Toc147953476"/>
            <w:bookmarkStart w:id="163" w:name="_Toc147992076"/>
            <w:bookmarkStart w:id="164" w:name="_Toc147992611"/>
            <w:bookmarkStart w:id="165" w:name="_Toc147992817"/>
            <w:bookmarkStart w:id="166" w:name="_Toc148105368"/>
            <w:bookmarkStart w:id="167" w:name="_Toc148105575"/>
            <w:bookmarkStart w:id="168" w:name="_Toc148105989"/>
            <w:bookmarkStart w:id="169" w:name="_Toc148106196"/>
            <w:bookmarkStart w:id="170" w:name="_Toc148106403"/>
            <w:bookmarkStart w:id="171" w:name="_Toc148106610"/>
            <w:bookmarkStart w:id="172" w:name="_Toc151527765"/>
            <w:bookmarkStart w:id="173" w:name="_Toc152438047"/>
            <w:bookmarkStart w:id="174" w:name="_Toc152494492"/>
            <w:bookmarkStart w:id="175" w:name="_Toc152495221"/>
            <w:bookmarkStart w:id="176" w:name="_Toc152495430"/>
            <w:bookmarkStart w:id="177" w:name="_Toc152495939"/>
            <w:bookmarkStart w:id="178" w:name="_Toc152496367"/>
            <w:bookmarkStart w:id="179" w:name="_Toc150753432"/>
            <w:bookmarkStart w:id="180" w:name="_Toc153473525"/>
            <w:bookmarkStart w:id="181" w:name="_Toc15351433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F06A7">
              <w:rPr>
                <w:rFonts w:ascii="Footlight MT Light" w:hAnsi="Footlight MT Light"/>
                <w:sz w:val="24"/>
                <w:szCs w:val="24"/>
              </w:rPr>
              <w:t xml:space="preserve">Peserta </w:t>
            </w:r>
            <w:r w:rsidRPr="00DF06A7">
              <w:rPr>
                <w:rFonts w:ascii="Footlight MT Light" w:hAnsi="Footlight MT Light"/>
                <w:sz w:val="24"/>
                <w:szCs w:val="24"/>
                <w:lang w:val="id-ID"/>
              </w:rPr>
              <w:t>K</w:t>
            </w:r>
            <w:r w:rsidRPr="00DF06A7">
              <w:rPr>
                <w:rFonts w:ascii="Footlight MT Light" w:hAnsi="Footlight MT Light"/>
                <w:sz w:val="24"/>
                <w:szCs w:val="24"/>
              </w:rPr>
              <w:t>ualifikasi</w:t>
            </w:r>
            <w:bookmarkEnd w:id="150"/>
            <w:bookmarkEnd w:id="151"/>
            <w:bookmarkEnd w:id="152"/>
            <w:bookmarkEnd w:id="153"/>
            <w:bookmarkEnd w:id="154"/>
            <w:bookmarkEnd w:id="155"/>
            <w:r w:rsidRPr="00DF06A7">
              <w:rPr>
                <w:rFonts w:ascii="Footlight MT Light" w:hAnsi="Footlight MT Light"/>
                <w:sz w:val="24"/>
                <w:szCs w:val="24"/>
              </w:rPr>
              <w:t xml:space="preserve">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F40280" w:rsidRPr="00DF06A7" w:rsidRDefault="00F40280" w:rsidP="00414F7A">
            <w:pPr>
              <w:pStyle w:val="BlockTextJustified"/>
              <w:rPr>
                <w:rFonts w:ascii="Footlight MT Light" w:hAnsi="Footlight MT Light"/>
                <w:sz w:val="24"/>
                <w:szCs w:val="24"/>
              </w:rPr>
            </w:pPr>
          </w:p>
        </w:tc>
        <w:tc>
          <w:tcPr>
            <w:tcW w:w="5886" w:type="dxa"/>
          </w:tcPr>
          <w:p w:rsidR="006B007D" w:rsidRPr="00DF06A7" w:rsidRDefault="00EE7E37" w:rsidP="00547669">
            <w:pPr>
              <w:numPr>
                <w:ilvl w:val="1"/>
                <w:numId w:val="112"/>
              </w:numPr>
              <w:tabs>
                <w:tab w:val="left" w:pos="0"/>
              </w:tabs>
              <w:ind w:left="534" w:right="-108" w:hanging="534"/>
              <w:jc w:val="both"/>
              <w:rPr>
                <w:rFonts w:ascii="Footlight MT Light" w:hAnsi="Footlight MT Light"/>
                <w:sz w:val="24"/>
                <w:szCs w:val="24"/>
                <w:lang w:val="id-ID"/>
              </w:rPr>
            </w:pPr>
            <w:r w:rsidRPr="00DF06A7">
              <w:rPr>
                <w:rFonts w:ascii="Footlight MT Light" w:hAnsi="Footlight MT Light"/>
                <w:sz w:val="24"/>
                <w:szCs w:val="24"/>
                <w:lang w:val="id-ID"/>
              </w:rPr>
              <w:t>Prakualifikasi ini terbuka dan dapat diikuti oleh semua peserta yang berbentuk badan usaha (perusahaan/koperasi) atau Kemitraan/KSO.</w:t>
            </w:r>
          </w:p>
          <w:p w:rsidR="006B007D" w:rsidRPr="00DF06A7" w:rsidRDefault="006B007D">
            <w:pPr>
              <w:tabs>
                <w:tab w:val="left" w:pos="0"/>
              </w:tabs>
              <w:ind w:left="534" w:right="-108" w:hanging="534"/>
              <w:jc w:val="both"/>
              <w:rPr>
                <w:rFonts w:ascii="Footlight MT Light" w:hAnsi="Footlight MT Light"/>
                <w:sz w:val="24"/>
                <w:szCs w:val="24"/>
                <w:lang w:val="id-ID"/>
              </w:rPr>
            </w:pPr>
          </w:p>
          <w:p w:rsidR="006B007D" w:rsidRPr="00DF06A7" w:rsidRDefault="00EE7E37" w:rsidP="00547669">
            <w:pPr>
              <w:numPr>
                <w:ilvl w:val="1"/>
                <w:numId w:val="112"/>
              </w:numPr>
              <w:tabs>
                <w:tab w:val="left" w:pos="0"/>
              </w:tabs>
              <w:ind w:left="534" w:right="-108" w:hanging="534"/>
              <w:jc w:val="both"/>
              <w:rPr>
                <w:rFonts w:ascii="Footlight MT Light" w:hAnsi="Footlight MT Light"/>
                <w:sz w:val="24"/>
                <w:szCs w:val="24"/>
                <w:lang w:val="id-ID"/>
              </w:rPr>
            </w:pPr>
            <w:r w:rsidRPr="00DF06A7">
              <w:rPr>
                <w:rFonts w:ascii="Footlight MT Light" w:hAnsi="Footlight MT Light"/>
                <w:sz w:val="24"/>
                <w:szCs w:val="24"/>
              </w:rPr>
              <w:t xml:space="preserve">Dalam hal </w:t>
            </w:r>
            <w:r w:rsidRPr="00DF06A7">
              <w:rPr>
                <w:rFonts w:ascii="Footlight MT Light" w:hAnsi="Footlight MT Light"/>
                <w:sz w:val="24"/>
                <w:szCs w:val="24"/>
                <w:lang w:val="id-ID"/>
              </w:rPr>
              <w:t>p</w:t>
            </w:r>
            <w:r w:rsidRPr="00DF06A7">
              <w:rPr>
                <w:rFonts w:ascii="Footlight MT Light" w:hAnsi="Footlight MT Light"/>
                <w:sz w:val="24"/>
                <w:szCs w:val="24"/>
              </w:rPr>
              <w:t>eserta akan atau sedang melakukan Kemitraan</w:t>
            </w:r>
            <w:r w:rsidRPr="00DF06A7">
              <w:rPr>
                <w:rFonts w:ascii="Footlight MT Light" w:hAnsi="Footlight MT Light"/>
                <w:sz w:val="24"/>
                <w:szCs w:val="24"/>
                <w:lang w:val="id-ID"/>
              </w:rPr>
              <w:t>/KSO,</w:t>
            </w:r>
            <w:r w:rsidRPr="00DF06A7">
              <w:rPr>
                <w:rFonts w:ascii="Footlight MT Light" w:hAnsi="Footlight MT Light"/>
                <w:sz w:val="24"/>
                <w:szCs w:val="24"/>
              </w:rPr>
              <w:t xml:space="preserve"> baik dengan </w:t>
            </w:r>
            <w:r w:rsidRPr="00DF06A7">
              <w:rPr>
                <w:rFonts w:ascii="Footlight MT Light" w:hAnsi="Footlight MT Light"/>
                <w:sz w:val="24"/>
                <w:szCs w:val="24"/>
                <w:lang w:val="id-ID"/>
              </w:rPr>
              <w:t>perusahaan</w:t>
            </w:r>
            <w:r w:rsidRPr="00DF06A7">
              <w:rPr>
                <w:rFonts w:ascii="Footlight MT Light" w:hAnsi="Footlight MT Light"/>
                <w:sz w:val="24"/>
                <w:szCs w:val="24"/>
              </w:rPr>
              <w:t xml:space="preserve"> nasional maupun asing maka </w:t>
            </w:r>
            <w:r w:rsidRPr="00DF06A7">
              <w:rPr>
                <w:rFonts w:ascii="Footlight MT Light" w:hAnsi="Footlight MT Light"/>
                <w:sz w:val="24"/>
                <w:szCs w:val="24"/>
                <w:lang w:val="id-ID"/>
              </w:rPr>
              <w:t>p</w:t>
            </w:r>
            <w:r w:rsidRPr="00DF06A7">
              <w:rPr>
                <w:rFonts w:ascii="Footlight MT Light" w:hAnsi="Footlight MT Light"/>
                <w:sz w:val="24"/>
                <w:szCs w:val="24"/>
              </w:rPr>
              <w:t xml:space="preserve">eserta </w:t>
            </w:r>
            <w:r w:rsidRPr="00DF06A7">
              <w:rPr>
                <w:rFonts w:ascii="Footlight MT Light" w:hAnsi="Footlight MT Light"/>
                <w:sz w:val="24"/>
                <w:szCs w:val="24"/>
                <w:lang w:val="id-ID"/>
              </w:rPr>
              <w:t>harus</w:t>
            </w:r>
            <w:r w:rsidRPr="00DF06A7">
              <w:rPr>
                <w:rFonts w:ascii="Footlight MT Light" w:hAnsi="Footlight MT Light"/>
                <w:sz w:val="24"/>
                <w:szCs w:val="24"/>
              </w:rPr>
              <w:t xml:space="preserve"> memiliki</w:t>
            </w:r>
            <w:r w:rsidRPr="00DF06A7">
              <w:rPr>
                <w:rFonts w:ascii="Footlight MT Light" w:hAnsi="Footlight MT Light"/>
                <w:sz w:val="24"/>
                <w:szCs w:val="24"/>
                <w:lang w:val="id-ID"/>
              </w:rPr>
              <w:t xml:space="preserve"> perjanjian Kemitraan/Kerja Sama Operasi yang memuat persentase Kemitraan/KSO dan perusahaan yang mewakili Kemitraan/KSO tersebut.</w:t>
            </w:r>
          </w:p>
          <w:p w:rsidR="006B007D" w:rsidRPr="00DF06A7" w:rsidRDefault="006B007D">
            <w:pPr>
              <w:pStyle w:val="ListParagraph"/>
              <w:ind w:left="534" w:hanging="534"/>
              <w:rPr>
                <w:rFonts w:ascii="Footlight MT Light" w:hAnsi="Footlight MT Light"/>
                <w:lang w:val="id-ID"/>
              </w:rPr>
            </w:pPr>
          </w:p>
          <w:p w:rsidR="006B007D" w:rsidRPr="00DF06A7" w:rsidRDefault="00EE7E37" w:rsidP="00547669">
            <w:pPr>
              <w:numPr>
                <w:ilvl w:val="1"/>
                <w:numId w:val="112"/>
              </w:numPr>
              <w:tabs>
                <w:tab w:val="left" w:pos="0"/>
              </w:tabs>
              <w:ind w:left="534" w:right="-108" w:hanging="534"/>
              <w:jc w:val="both"/>
              <w:rPr>
                <w:rFonts w:ascii="Footlight MT Light" w:hAnsi="Footlight MT Light"/>
                <w:sz w:val="24"/>
                <w:szCs w:val="24"/>
                <w:lang w:val="id-ID"/>
              </w:rPr>
            </w:pPr>
            <w:r w:rsidRPr="00DF06A7">
              <w:rPr>
                <w:rFonts w:ascii="Footlight MT Light" w:hAnsi="Footlight MT Light"/>
                <w:sz w:val="24"/>
                <w:szCs w:val="24"/>
                <w:lang w:val="id-ID"/>
              </w:rPr>
              <w:t>Peserta Kemitraan/KSO dilarang untuk mengubah Perjanjian Kemitraan/Kerja Sama Operasi.</w:t>
            </w:r>
          </w:p>
          <w:p w:rsidR="00F40280" w:rsidRPr="00DF06A7" w:rsidRDefault="00F40280" w:rsidP="00C70EBF">
            <w:pPr>
              <w:tabs>
                <w:tab w:val="left" w:pos="0"/>
              </w:tabs>
              <w:ind w:right="-108"/>
              <w:jc w:val="both"/>
              <w:rPr>
                <w:rFonts w:ascii="Footlight MT Light" w:hAnsi="Footlight MT Light"/>
                <w:sz w:val="24"/>
                <w:szCs w:val="24"/>
                <w:lang w:val="id-ID"/>
              </w:rPr>
            </w:pPr>
          </w:p>
        </w:tc>
      </w:tr>
      <w:tr w:rsidR="00F40280" w:rsidRPr="00DF06A7">
        <w:tc>
          <w:tcPr>
            <w:tcW w:w="2160" w:type="dxa"/>
          </w:tcPr>
          <w:p w:rsidR="006B007D" w:rsidRPr="00DF06A7" w:rsidRDefault="00EE7E37" w:rsidP="00547669">
            <w:pPr>
              <w:pStyle w:val="Heading2"/>
              <w:numPr>
                <w:ilvl w:val="0"/>
                <w:numId w:val="112"/>
              </w:numPr>
              <w:ind w:left="426" w:hanging="426"/>
              <w:jc w:val="left"/>
              <w:rPr>
                <w:rFonts w:ascii="Footlight MT Light" w:hAnsi="Footlight MT Light"/>
                <w:sz w:val="24"/>
                <w:szCs w:val="24"/>
                <w:lang w:val="fi-FI"/>
              </w:rPr>
            </w:pPr>
            <w:bookmarkStart w:id="182" w:name="_Toc147801191"/>
            <w:bookmarkStart w:id="183" w:name="_Toc147951110"/>
            <w:bookmarkStart w:id="184" w:name="_Toc147951982"/>
            <w:bookmarkStart w:id="185" w:name="_Toc147952345"/>
            <w:bookmarkStart w:id="186" w:name="_Toc147952866"/>
            <w:bookmarkStart w:id="187" w:name="_Toc147953074"/>
            <w:bookmarkStart w:id="188" w:name="_Toc147953477"/>
            <w:bookmarkStart w:id="189" w:name="_Toc147992077"/>
            <w:bookmarkStart w:id="190" w:name="_Toc147992612"/>
            <w:bookmarkStart w:id="191" w:name="_Toc147992818"/>
            <w:bookmarkStart w:id="192" w:name="_Toc148105369"/>
            <w:bookmarkStart w:id="193" w:name="_Toc148105576"/>
            <w:bookmarkStart w:id="194" w:name="_Toc148105990"/>
            <w:bookmarkStart w:id="195" w:name="_Toc148106197"/>
            <w:bookmarkStart w:id="196" w:name="_Toc148106404"/>
            <w:bookmarkStart w:id="197" w:name="_Toc148106611"/>
            <w:bookmarkStart w:id="198" w:name="_Toc151527766"/>
            <w:bookmarkStart w:id="199" w:name="_Toc152438048"/>
            <w:bookmarkStart w:id="200" w:name="_Toc152494493"/>
            <w:bookmarkStart w:id="201" w:name="_Toc152495222"/>
            <w:bookmarkStart w:id="202" w:name="_Toc152495431"/>
            <w:bookmarkStart w:id="203" w:name="_Toc152495940"/>
            <w:bookmarkStart w:id="204" w:name="_Toc152496368"/>
            <w:bookmarkStart w:id="205" w:name="_Toc150753433"/>
            <w:bookmarkStart w:id="206" w:name="_Toc153473526"/>
            <w:bookmarkStart w:id="207" w:name="_Toc153514338"/>
            <w:bookmarkStart w:id="208" w:name="_Toc283798422"/>
            <w:bookmarkStart w:id="209" w:name="_Toc283801865"/>
            <w:bookmarkStart w:id="210" w:name="_Toc283802769"/>
            <w:bookmarkStart w:id="211" w:name="_Toc345055049"/>
            <w:bookmarkStart w:id="212" w:name="_Toc345568113"/>
            <w:bookmarkStart w:id="213" w:name="_Toc345568436"/>
            <w:r w:rsidRPr="00DF06A7">
              <w:rPr>
                <w:rFonts w:ascii="Footlight MT Light" w:hAnsi="Footlight MT Light"/>
                <w:sz w:val="24"/>
                <w:szCs w:val="24"/>
                <w:lang w:val="fi-FI"/>
              </w:rPr>
              <w:t>Larangan Korupsi, Kolusi, dan Nepotisme (KKN) serta Penipuan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tc>
        <w:tc>
          <w:tcPr>
            <w:tcW w:w="5886" w:type="dxa"/>
          </w:tcPr>
          <w:p w:rsidR="006B007D" w:rsidRPr="00DF06A7" w:rsidRDefault="00EE7E37" w:rsidP="00547669">
            <w:pPr>
              <w:numPr>
                <w:ilvl w:val="1"/>
                <w:numId w:val="112"/>
              </w:numPr>
              <w:tabs>
                <w:tab w:val="left" w:pos="534"/>
              </w:tabs>
              <w:ind w:left="534" w:right="-108" w:hanging="534"/>
              <w:jc w:val="both"/>
              <w:rPr>
                <w:rFonts w:ascii="Footlight MT Light" w:hAnsi="Footlight MT Light"/>
                <w:sz w:val="24"/>
                <w:szCs w:val="24"/>
                <w:lang w:val="fi-FI"/>
              </w:rPr>
            </w:pPr>
            <w:r w:rsidRPr="00DF06A7">
              <w:rPr>
                <w:rFonts w:ascii="Footlight MT Light" w:hAnsi="Footlight MT Light"/>
                <w:sz w:val="24"/>
                <w:szCs w:val="24"/>
                <w:lang w:val="fi-FI"/>
              </w:rPr>
              <w:t>Peserta dan pihak yang terkait dengan pengadaan ini berkewajiban untuk mematuhi etika pengadaan dengan tidak melakukan tindakan sebagai berikut:</w:t>
            </w:r>
          </w:p>
          <w:p w:rsidR="00F40280" w:rsidRPr="00DF06A7" w:rsidRDefault="00EE7E37" w:rsidP="00547669">
            <w:pPr>
              <w:numPr>
                <w:ilvl w:val="1"/>
                <w:numId w:val="108"/>
              </w:numPr>
              <w:tabs>
                <w:tab w:val="left" w:pos="959"/>
              </w:tabs>
              <w:autoSpaceDE w:val="0"/>
              <w:autoSpaceDN w:val="0"/>
              <w:adjustRightInd w:val="0"/>
              <w:ind w:left="959" w:right="-108" w:hanging="425"/>
              <w:jc w:val="both"/>
              <w:rPr>
                <w:rFonts w:ascii="Footlight MT Light" w:hAnsi="Footlight MT Light"/>
                <w:sz w:val="24"/>
                <w:szCs w:val="24"/>
                <w:lang w:val="fi-FI"/>
              </w:rPr>
            </w:pPr>
            <w:r w:rsidRPr="00DF06A7">
              <w:rPr>
                <w:rFonts w:ascii="Footlight MT Light" w:hAnsi="Footlight MT Light"/>
                <w:sz w:val="24"/>
                <w:szCs w:val="24"/>
                <w:lang w:val="fi-FI"/>
              </w:rPr>
              <w:t xml:space="preserve">berusaha mempengaruhi anggota </w:t>
            </w:r>
            <w:r w:rsidRPr="00DF06A7">
              <w:rPr>
                <w:rFonts w:ascii="Footlight MT Light" w:hAnsi="Footlight MT Light"/>
                <w:sz w:val="24"/>
                <w:szCs w:val="24"/>
                <w:lang w:val="id-ID"/>
              </w:rPr>
              <w:t>Pokja ULP</w:t>
            </w:r>
            <w:r w:rsidRPr="00DF06A7">
              <w:rPr>
                <w:rFonts w:ascii="Footlight MT Light" w:hAnsi="Footlight MT Light"/>
                <w:sz w:val="24"/>
                <w:szCs w:val="24"/>
                <w:lang w:val="fi-FI"/>
              </w:rPr>
              <w:t xml:space="preserve"> dalam bentuk dan cara apapun, untuk memenuhi keinginan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eserta yang bertentangan dengan Dokumen </w:t>
            </w:r>
            <w:r w:rsidRPr="00DF06A7">
              <w:rPr>
                <w:rFonts w:ascii="Footlight MT Light" w:hAnsi="Footlight MT Light"/>
                <w:sz w:val="24"/>
                <w:szCs w:val="24"/>
                <w:lang w:val="id-ID"/>
              </w:rPr>
              <w:t>Kualifikasi</w:t>
            </w:r>
            <w:r w:rsidRPr="00DF06A7">
              <w:rPr>
                <w:rFonts w:ascii="Footlight MT Light" w:hAnsi="Footlight MT Light"/>
                <w:sz w:val="24"/>
                <w:szCs w:val="24"/>
                <w:lang w:val="fi-FI"/>
              </w:rPr>
              <w:t>, dan/atau peraturan perundang-undangan;</w:t>
            </w:r>
          </w:p>
          <w:p w:rsidR="00F40280" w:rsidRPr="00DF06A7" w:rsidRDefault="00EE7E37" w:rsidP="00547669">
            <w:pPr>
              <w:numPr>
                <w:ilvl w:val="1"/>
                <w:numId w:val="108"/>
              </w:numPr>
              <w:tabs>
                <w:tab w:val="left" w:pos="959"/>
              </w:tabs>
              <w:autoSpaceDE w:val="0"/>
              <w:autoSpaceDN w:val="0"/>
              <w:adjustRightInd w:val="0"/>
              <w:ind w:left="959" w:right="-108" w:hanging="425"/>
              <w:jc w:val="both"/>
              <w:rPr>
                <w:rFonts w:ascii="Footlight MT Light" w:hAnsi="Footlight MT Light"/>
                <w:sz w:val="24"/>
                <w:szCs w:val="24"/>
                <w:lang w:val="id-ID"/>
              </w:rPr>
            </w:pPr>
            <w:r w:rsidRPr="00DF06A7">
              <w:rPr>
                <w:rFonts w:ascii="Footlight MT Light" w:hAnsi="Footlight MT Light"/>
                <w:sz w:val="24"/>
                <w:szCs w:val="24"/>
                <w:lang w:val="fi-FI"/>
              </w:rPr>
              <w:t xml:space="preserve">membuat dan/atau menyampaikan dokumen dan/atau keterangan lain yang tidak benar untuk memenuhi persyaratan dalam Dokumen </w:t>
            </w:r>
            <w:r w:rsidRPr="00DF06A7">
              <w:rPr>
                <w:rFonts w:ascii="Footlight MT Light" w:hAnsi="Footlight MT Light"/>
                <w:sz w:val="24"/>
                <w:szCs w:val="24"/>
                <w:lang w:val="id-ID"/>
              </w:rPr>
              <w:t>Kualifikasi ini</w:t>
            </w:r>
            <w:r w:rsidRPr="00DF06A7">
              <w:rPr>
                <w:rFonts w:ascii="Footlight MT Light" w:hAnsi="Footlight MT Light"/>
                <w:sz w:val="24"/>
                <w:szCs w:val="24"/>
                <w:lang w:val="fi-FI"/>
              </w:rPr>
              <w:t>.</w:t>
            </w:r>
          </w:p>
          <w:p w:rsidR="00F40280" w:rsidRPr="00DF06A7" w:rsidRDefault="00F40280" w:rsidP="005F2762">
            <w:pPr>
              <w:tabs>
                <w:tab w:val="left" w:pos="534"/>
              </w:tabs>
              <w:autoSpaceDE w:val="0"/>
              <w:autoSpaceDN w:val="0"/>
              <w:adjustRightInd w:val="0"/>
              <w:ind w:left="675" w:right="-108" w:hanging="283"/>
              <w:jc w:val="both"/>
              <w:rPr>
                <w:rFonts w:ascii="Footlight MT Light" w:hAnsi="Footlight MT Light"/>
                <w:sz w:val="24"/>
                <w:szCs w:val="24"/>
                <w:lang w:val="id-ID"/>
              </w:rPr>
            </w:pPr>
          </w:p>
          <w:p w:rsidR="006B007D" w:rsidRPr="00DF06A7" w:rsidRDefault="00EE7E37" w:rsidP="00547669">
            <w:pPr>
              <w:numPr>
                <w:ilvl w:val="1"/>
                <w:numId w:val="112"/>
              </w:numPr>
              <w:tabs>
                <w:tab w:val="left" w:pos="534"/>
              </w:tabs>
              <w:ind w:left="534" w:right="-108" w:hanging="534"/>
              <w:jc w:val="both"/>
              <w:rPr>
                <w:rFonts w:ascii="Footlight MT Light" w:hAnsi="Footlight MT Light"/>
                <w:sz w:val="24"/>
                <w:szCs w:val="24"/>
                <w:lang w:val="id-ID"/>
              </w:rPr>
            </w:pPr>
            <w:r w:rsidRPr="00DF06A7">
              <w:rPr>
                <w:rFonts w:ascii="Footlight MT Light" w:hAnsi="Footlight MT Light"/>
                <w:sz w:val="24"/>
                <w:szCs w:val="24"/>
                <w:lang w:val="id-ID"/>
              </w:rPr>
              <w:t>Peserta yang terbukti melakukan tindakan sebagaimana dimaksud dalam angka 2.1 di atas dikenakan sanksi-sanksi sebagai berikut:</w:t>
            </w:r>
          </w:p>
          <w:p w:rsidR="006B007D" w:rsidRPr="00DF06A7" w:rsidRDefault="00EE7E37" w:rsidP="00547669">
            <w:pPr>
              <w:numPr>
                <w:ilvl w:val="1"/>
                <w:numId w:val="109"/>
              </w:numPr>
              <w:tabs>
                <w:tab w:val="left" w:pos="534"/>
                <w:tab w:val="left" w:pos="959"/>
              </w:tabs>
              <w:autoSpaceDE w:val="0"/>
              <w:autoSpaceDN w:val="0"/>
              <w:adjustRightInd w:val="0"/>
              <w:ind w:left="959" w:right="-108" w:hanging="425"/>
              <w:jc w:val="both"/>
              <w:rPr>
                <w:rFonts w:ascii="Footlight MT Light" w:hAnsi="Footlight MT Light"/>
                <w:sz w:val="24"/>
                <w:szCs w:val="24"/>
                <w:lang w:val="id-ID"/>
              </w:rPr>
            </w:pPr>
            <w:r w:rsidRPr="00DF06A7">
              <w:rPr>
                <w:rFonts w:ascii="Footlight MT Light" w:hAnsi="Footlight MT Light"/>
                <w:sz w:val="24"/>
                <w:szCs w:val="24"/>
                <w:lang w:val="id-ID"/>
              </w:rPr>
              <w:t xml:space="preserve">sanksi administratif, seperti digugurkan dari proses kualifikasi, atau pembatalan kelulusan kualifikasi; </w:t>
            </w:r>
          </w:p>
          <w:p w:rsidR="006B007D" w:rsidRPr="00DF06A7" w:rsidRDefault="00EE7E37" w:rsidP="00547669">
            <w:pPr>
              <w:numPr>
                <w:ilvl w:val="1"/>
                <w:numId w:val="109"/>
              </w:numPr>
              <w:tabs>
                <w:tab w:val="left" w:pos="534"/>
                <w:tab w:val="left" w:pos="959"/>
              </w:tabs>
              <w:autoSpaceDE w:val="0"/>
              <w:autoSpaceDN w:val="0"/>
              <w:adjustRightInd w:val="0"/>
              <w:ind w:left="959" w:right="-108" w:hanging="425"/>
              <w:jc w:val="both"/>
              <w:rPr>
                <w:rFonts w:ascii="Footlight MT Light" w:hAnsi="Footlight MT Light"/>
                <w:sz w:val="24"/>
                <w:szCs w:val="24"/>
                <w:lang w:val="sv-SE"/>
              </w:rPr>
            </w:pPr>
            <w:r w:rsidRPr="00DF06A7">
              <w:rPr>
                <w:rFonts w:ascii="Footlight MT Light" w:hAnsi="Footlight MT Light"/>
                <w:sz w:val="24"/>
                <w:szCs w:val="24"/>
                <w:lang w:val="sv-SE"/>
              </w:rPr>
              <w:t xml:space="preserve">sanksi pencantuman dalam Daftar Hitam; </w:t>
            </w:r>
          </w:p>
          <w:p w:rsidR="006B007D" w:rsidRPr="00DF06A7" w:rsidRDefault="00EE7E37" w:rsidP="00547669">
            <w:pPr>
              <w:numPr>
                <w:ilvl w:val="1"/>
                <w:numId w:val="109"/>
              </w:numPr>
              <w:tabs>
                <w:tab w:val="left" w:pos="534"/>
                <w:tab w:val="left" w:pos="959"/>
              </w:tabs>
              <w:autoSpaceDE w:val="0"/>
              <w:autoSpaceDN w:val="0"/>
              <w:adjustRightInd w:val="0"/>
              <w:ind w:left="959" w:right="-108" w:hanging="425"/>
              <w:jc w:val="both"/>
              <w:rPr>
                <w:rFonts w:ascii="Footlight MT Light" w:hAnsi="Footlight MT Light"/>
                <w:sz w:val="24"/>
                <w:szCs w:val="24"/>
                <w:lang w:val="fi-FI"/>
              </w:rPr>
            </w:pPr>
            <w:r w:rsidRPr="00DF06A7">
              <w:rPr>
                <w:rFonts w:ascii="Footlight MT Light" w:hAnsi="Footlight MT Light"/>
                <w:sz w:val="24"/>
                <w:szCs w:val="24"/>
                <w:lang w:val="fi-FI"/>
              </w:rPr>
              <w:t>gugatan secara perdata; dan/atau</w:t>
            </w:r>
          </w:p>
          <w:p w:rsidR="006B007D" w:rsidRPr="00DF06A7" w:rsidRDefault="00EE7E37" w:rsidP="00547669">
            <w:pPr>
              <w:numPr>
                <w:ilvl w:val="1"/>
                <w:numId w:val="109"/>
              </w:numPr>
              <w:tabs>
                <w:tab w:val="left" w:pos="534"/>
                <w:tab w:val="left" w:pos="959"/>
              </w:tabs>
              <w:autoSpaceDE w:val="0"/>
              <w:autoSpaceDN w:val="0"/>
              <w:adjustRightInd w:val="0"/>
              <w:ind w:left="959" w:right="-108" w:hanging="425"/>
              <w:jc w:val="both"/>
              <w:rPr>
                <w:rFonts w:ascii="Footlight MT Light" w:hAnsi="Footlight MT Light"/>
                <w:sz w:val="24"/>
                <w:szCs w:val="24"/>
                <w:lang w:val="fi-FI"/>
              </w:rPr>
            </w:pPr>
            <w:r w:rsidRPr="00DF06A7">
              <w:rPr>
                <w:rFonts w:ascii="Footlight MT Light" w:hAnsi="Footlight MT Light"/>
                <w:sz w:val="24"/>
                <w:szCs w:val="24"/>
                <w:lang w:val="fi-FI"/>
              </w:rPr>
              <w:t>pelaporan</w:t>
            </w:r>
            <w:r w:rsidRPr="00DF06A7">
              <w:rPr>
                <w:rFonts w:ascii="Footlight MT Light" w:hAnsi="Footlight MT Light"/>
                <w:sz w:val="24"/>
                <w:szCs w:val="24"/>
                <w:lang w:val="id-ID"/>
              </w:rPr>
              <w:t xml:space="preserve"> secara pidana kepada pihak berwenang. </w:t>
            </w:r>
          </w:p>
          <w:p w:rsidR="006B007D" w:rsidRPr="00DF06A7" w:rsidRDefault="001A267D">
            <w:pPr>
              <w:jc w:val="both"/>
              <w:rPr>
                <w:rFonts w:ascii="Footlight MT Light" w:hAnsi="Footlight MT Light"/>
                <w:sz w:val="24"/>
                <w:szCs w:val="24"/>
                <w:lang w:val="sv-SE"/>
              </w:rPr>
            </w:pPr>
            <w:r w:rsidRPr="00DF06A7">
              <w:rPr>
                <w:rFonts w:ascii="Footlight MT Light" w:hAnsi="Footlight MT Light"/>
                <w:sz w:val="24"/>
                <w:szCs w:val="24"/>
                <w:lang w:val="id-ID"/>
              </w:rPr>
              <w:t xml:space="preserve">2.3 </w:t>
            </w:r>
            <w:r w:rsidRPr="00DF06A7">
              <w:rPr>
                <w:rFonts w:ascii="Footlight MT Light" w:hAnsi="Footlight MT Light"/>
                <w:sz w:val="24"/>
                <w:szCs w:val="24"/>
                <w:lang w:val="fi-FI"/>
              </w:rPr>
              <w:t>Pengenaan</w:t>
            </w:r>
            <w:r w:rsidRPr="00DF06A7">
              <w:rPr>
                <w:rFonts w:ascii="Footlight MT Light" w:hAnsi="Footlight MT Light"/>
                <w:sz w:val="24"/>
                <w:szCs w:val="24"/>
                <w:lang w:val="sv-SE"/>
              </w:rPr>
              <w:t xml:space="preserve"> sanksi dilaporkan oleh </w:t>
            </w:r>
            <w:r w:rsidRPr="00DF06A7">
              <w:rPr>
                <w:rFonts w:ascii="Footlight MT Light" w:hAnsi="Footlight MT Light"/>
                <w:sz w:val="24"/>
                <w:szCs w:val="24"/>
                <w:lang w:val="id-ID"/>
              </w:rPr>
              <w:t xml:space="preserve">pokja ULP </w:t>
            </w:r>
            <w:r w:rsidRPr="00DF06A7">
              <w:rPr>
                <w:rFonts w:ascii="Footlight MT Light" w:hAnsi="Footlight MT Light"/>
                <w:sz w:val="24"/>
                <w:szCs w:val="24"/>
                <w:lang w:val="sv-SE"/>
              </w:rPr>
              <w:t>kepada</w:t>
            </w:r>
            <w:r w:rsidRPr="00DF06A7">
              <w:rPr>
                <w:rFonts w:ascii="Footlight MT Light" w:hAnsi="Footlight MT Light"/>
                <w:sz w:val="24"/>
                <w:szCs w:val="24"/>
                <w:lang w:val="id-ID"/>
              </w:rPr>
              <w:t xml:space="preserve"> </w:t>
            </w:r>
            <w:r w:rsidRPr="00DF06A7">
              <w:rPr>
                <w:rFonts w:ascii="Footlight MT Light" w:hAnsi="Footlight MT Light"/>
                <w:sz w:val="24"/>
                <w:szCs w:val="24"/>
                <w:lang w:val="id-ID"/>
              </w:rPr>
              <w:br/>
              <w:t xml:space="preserve">      PA/KPA.</w:t>
            </w:r>
          </w:p>
          <w:p w:rsidR="006B007D" w:rsidRPr="00DF06A7" w:rsidRDefault="006B007D">
            <w:pPr>
              <w:tabs>
                <w:tab w:val="left" w:pos="534"/>
                <w:tab w:val="left" w:pos="959"/>
              </w:tabs>
              <w:autoSpaceDE w:val="0"/>
              <w:autoSpaceDN w:val="0"/>
              <w:adjustRightInd w:val="0"/>
              <w:ind w:right="-108"/>
              <w:jc w:val="both"/>
              <w:rPr>
                <w:rFonts w:ascii="Footlight MT Light" w:hAnsi="Footlight MT Light"/>
                <w:sz w:val="24"/>
                <w:szCs w:val="24"/>
                <w:lang w:val="fi-FI"/>
              </w:rPr>
            </w:pPr>
          </w:p>
          <w:p w:rsidR="003F2CE6" w:rsidRPr="00DF06A7" w:rsidRDefault="003F2CE6" w:rsidP="00D817EE">
            <w:pPr>
              <w:ind w:right="-108"/>
              <w:rPr>
                <w:rFonts w:ascii="Footlight MT Light" w:hAnsi="Footlight MT Light"/>
                <w:sz w:val="24"/>
                <w:szCs w:val="24"/>
                <w:lang w:val="id-ID"/>
              </w:rPr>
            </w:pPr>
          </w:p>
        </w:tc>
      </w:tr>
      <w:tr w:rsidR="00F40280" w:rsidRPr="00DF06A7">
        <w:tc>
          <w:tcPr>
            <w:tcW w:w="2160" w:type="dxa"/>
          </w:tcPr>
          <w:p w:rsidR="006B007D" w:rsidRPr="00DF06A7" w:rsidRDefault="00EE7E37" w:rsidP="00547669">
            <w:pPr>
              <w:pStyle w:val="Heading2"/>
              <w:numPr>
                <w:ilvl w:val="0"/>
                <w:numId w:val="112"/>
              </w:numPr>
              <w:ind w:left="426" w:hanging="426"/>
              <w:jc w:val="left"/>
              <w:rPr>
                <w:rFonts w:ascii="Footlight MT Light" w:hAnsi="Footlight MT Light"/>
                <w:sz w:val="24"/>
                <w:szCs w:val="24"/>
                <w:lang w:val="nl-NL"/>
              </w:rPr>
            </w:pPr>
            <w:bookmarkStart w:id="214" w:name="_Toc152494982"/>
            <w:bookmarkStart w:id="215" w:name="_Toc152959877"/>
            <w:bookmarkStart w:id="216" w:name="_Toc150753924"/>
            <w:bookmarkStart w:id="217" w:name="_Toc153425011"/>
            <w:bookmarkStart w:id="218" w:name="_Toc153473228"/>
            <w:bookmarkStart w:id="219" w:name="_Toc153494172"/>
            <w:bookmarkStart w:id="220" w:name="_Toc153498347"/>
            <w:bookmarkStart w:id="221" w:name="_Toc153498568"/>
            <w:bookmarkStart w:id="222" w:name="_Toc155490134"/>
            <w:bookmarkStart w:id="223" w:name="_Toc283798423"/>
            <w:bookmarkStart w:id="224" w:name="_Toc283801866"/>
            <w:bookmarkStart w:id="225" w:name="_Toc283802770"/>
            <w:bookmarkStart w:id="226" w:name="_Toc345055050"/>
            <w:bookmarkStart w:id="227" w:name="_Toc345568114"/>
            <w:bookmarkStart w:id="228" w:name="_Toc345568437"/>
            <w:bookmarkStart w:id="229" w:name="_Toc147801192"/>
            <w:bookmarkStart w:id="230" w:name="_Toc147951111"/>
            <w:bookmarkStart w:id="231" w:name="_Toc147951983"/>
            <w:bookmarkStart w:id="232" w:name="_Toc147952346"/>
            <w:bookmarkStart w:id="233" w:name="_Toc147952867"/>
            <w:bookmarkStart w:id="234" w:name="_Toc147953075"/>
            <w:bookmarkStart w:id="235" w:name="_Toc147953478"/>
            <w:bookmarkStart w:id="236" w:name="_Toc147992078"/>
            <w:bookmarkStart w:id="237" w:name="_Toc147992613"/>
            <w:bookmarkStart w:id="238" w:name="_Toc147992819"/>
            <w:bookmarkStart w:id="239" w:name="_Toc148105370"/>
            <w:bookmarkStart w:id="240" w:name="_Toc148105577"/>
            <w:bookmarkStart w:id="241" w:name="_Toc148105991"/>
            <w:bookmarkStart w:id="242" w:name="_Toc148106198"/>
            <w:bookmarkStart w:id="243" w:name="_Toc148106405"/>
            <w:bookmarkStart w:id="244" w:name="_Toc148106612"/>
            <w:bookmarkStart w:id="245" w:name="_Toc151527767"/>
            <w:bookmarkStart w:id="246" w:name="_Toc152438049"/>
            <w:bookmarkStart w:id="247" w:name="_Toc152494494"/>
            <w:bookmarkStart w:id="248" w:name="_Toc152495223"/>
            <w:bookmarkStart w:id="249" w:name="_Toc152495432"/>
            <w:bookmarkStart w:id="250" w:name="_Toc152495941"/>
            <w:bookmarkStart w:id="251" w:name="_Toc152496369"/>
            <w:bookmarkStart w:id="252" w:name="_Toc150753434"/>
            <w:bookmarkStart w:id="253" w:name="_Toc153473527"/>
            <w:bookmarkStart w:id="254" w:name="_Toc153514339"/>
            <w:r w:rsidRPr="00DF06A7">
              <w:rPr>
                <w:rFonts w:ascii="Footlight MT Light" w:hAnsi="Footlight MT Light"/>
                <w:sz w:val="24"/>
                <w:szCs w:val="24"/>
                <w:lang w:val="sv-SE"/>
              </w:rPr>
              <w:t xml:space="preserve">Larangan </w:t>
            </w:r>
            <w:r w:rsidRPr="00DF06A7">
              <w:rPr>
                <w:rFonts w:ascii="Footlight MT Light" w:hAnsi="Footlight MT Light"/>
                <w:sz w:val="24"/>
                <w:szCs w:val="24"/>
              </w:rPr>
              <w:t>Pertentangan</w:t>
            </w:r>
            <w:r w:rsidRPr="00DF06A7">
              <w:rPr>
                <w:rFonts w:ascii="Footlight MT Light" w:hAnsi="Footlight MT Light"/>
                <w:sz w:val="24"/>
                <w:szCs w:val="24"/>
                <w:lang w:val="sv-SE"/>
              </w:rPr>
              <w:t xml:space="preserve"> Kepentingan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F40280" w:rsidRPr="00DF06A7" w:rsidRDefault="00F40280" w:rsidP="00414F7A">
            <w:pPr>
              <w:pStyle w:val="Heading2"/>
              <w:ind w:left="426" w:hanging="426"/>
              <w:jc w:val="left"/>
              <w:rPr>
                <w:rFonts w:ascii="Footlight MT Light" w:hAnsi="Footlight MT Light"/>
                <w:sz w:val="24"/>
                <w:szCs w:val="24"/>
              </w:rPr>
            </w:pPr>
          </w:p>
          <w:p w:rsidR="00F40280" w:rsidRPr="00DF06A7" w:rsidRDefault="00F40280" w:rsidP="00414F7A">
            <w:pPr>
              <w:pStyle w:val="Heading2"/>
              <w:ind w:left="426" w:hanging="426"/>
              <w:jc w:val="left"/>
              <w:rPr>
                <w:rFonts w:ascii="Footlight MT Light" w:hAnsi="Footlight MT Light"/>
                <w:sz w:val="24"/>
                <w:szCs w:val="24"/>
              </w:rPr>
            </w:pPr>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rsidR="00F40280" w:rsidRPr="00DF06A7" w:rsidRDefault="00F40280" w:rsidP="00414F7A">
            <w:pPr>
              <w:pStyle w:val="Heading2"/>
              <w:jc w:val="left"/>
              <w:rPr>
                <w:rFonts w:ascii="Footlight MT Light" w:hAnsi="Footlight MT Light"/>
                <w:sz w:val="24"/>
                <w:szCs w:val="24"/>
                <w:lang w:val="id-ID"/>
              </w:rPr>
            </w:pPr>
          </w:p>
        </w:tc>
        <w:tc>
          <w:tcPr>
            <w:tcW w:w="5886" w:type="dxa"/>
          </w:tcPr>
          <w:p w:rsidR="006B007D" w:rsidRPr="00DF06A7" w:rsidRDefault="00EE7E37" w:rsidP="00547669">
            <w:pPr>
              <w:numPr>
                <w:ilvl w:val="1"/>
                <w:numId w:val="110"/>
              </w:numPr>
              <w:ind w:left="534" w:right="-108" w:hanging="534"/>
              <w:jc w:val="both"/>
              <w:rPr>
                <w:rFonts w:ascii="Footlight MT Light" w:hAnsi="Footlight MT Light"/>
                <w:sz w:val="24"/>
                <w:szCs w:val="24"/>
                <w:lang w:val="id-ID"/>
              </w:rPr>
            </w:pPr>
            <w:r w:rsidRPr="00DF06A7">
              <w:rPr>
                <w:rFonts w:ascii="Footlight MT Light" w:hAnsi="Footlight MT Light"/>
                <w:sz w:val="24"/>
                <w:szCs w:val="24"/>
                <w:lang w:val="id-ID"/>
              </w:rPr>
              <w:lastRenderedPageBreak/>
              <w:t xml:space="preserve">Para pihak dalam melaksanakan tugas, fungsi, dan perannya, menghindari dan mencegah pertentangan kepentingan </w:t>
            </w:r>
            <w:r w:rsidR="00D11D14" w:rsidRPr="00DF06A7">
              <w:rPr>
                <w:rFonts w:ascii="Footlight MT Light" w:hAnsi="Footlight MT Light"/>
                <w:sz w:val="24"/>
                <w:szCs w:val="24"/>
                <w:lang w:val="id-ID"/>
              </w:rPr>
              <w:t>para pihak yang terkait</w:t>
            </w:r>
            <w:r w:rsidR="005F4A04" w:rsidRPr="00DF06A7">
              <w:rPr>
                <w:rFonts w:ascii="Footlight MT Light" w:hAnsi="Footlight MT Light"/>
                <w:sz w:val="24"/>
                <w:szCs w:val="24"/>
                <w:lang w:val="id-ID"/>
              </w:rPr>
              <w:t xml:space="preserve"> </w:t>
            </w:r>
            <w:r w:rsidRPr="00DF06A7">
              <w:rPr>
                <w:rFonts w:ascii="Footlight MT Light" w:hAnsi="Footlight MT Light"/>
                <w:sz w:val="24"/>
                <w:szCs w:val="24"/>
                <w:lang w:val="id-ID"/>
              </w:rPr>
              <w:t>baik secara langsung maupun tidak langsung.</w:t>
            </w:r>
          </w:p>
          <w:p w:rsidR="00F40280" w:rsidRPr="00DF06A7" w:rsidRDefault="00F40280" w:rsidP="005F2762">
            <w:pPr>
              <w:ind w:left="534" w:right="-108" w:hanging="534"/>
              <w:jc w:val="both"/>
              <w:rPr>
                <w:rFonts w:ascii="Footlight MT Light" w:hAnsi="Footlight MT Light"/>
                <w:sz w:val="24"/>
                <w:szCs w:val="24"/>
                <w:lang w:val="id-ID"/>
              </w:rPr>
            </w:pPr>
          </w:p>
          <w:p w:rsidR="00F40280" w:rsidRPr="00DF06A7" w:rsidRDefault="00EE7E37" w:rsidP="00547669">
            <w:pPr>
              <w:numPr>
                <w:ilvl w:val="1"/>
                <w:numId w:val="110"/>
              </w:numPr>
              <w:ind w:left="534" w:right="-108"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lastRenderedPageBreak/>
              <w:t>Pertentangan kepentingan sebagaimana dimaksud pada angka 3.1 diatas antara lain meliputi:</w:t>
            </w:r>
          </w:p>
          <w:p w:rsidR="006B007D" w:rsidRPr="00DF06A7" w:rsidRDefault="00EE7E37" w:rsidP="00547669">
            <w:pPr>
              <w:numPr>
                <w:ilvl w:val="1"/>
                <w:numId w:val="111"/>
              </w:numPr>
              <w:tabs>
                <w:tab w:val="left" w:pos="1101"/>
              </w:tabs>
              <w:autoSpaceDE w:val="0"/>
              <w:autoSpaceDN w:val="0"/>
              <w:adjustRightInd w:val="0"/>
              <w:ind w:left="1101" w:hanging="567"/>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Dalam satu badan usaha, anggota Direksi atau Dewan Komisaris sebagai anggota Direksi atau Dewan Komisaris pada Badan Usaha lainnya yang menjadi peserta pada Seleksi yang sama;</w:t>
            </w:r>
          </w:p>
          <w:p w:rsidR="006B007D" w:rsidRPr="00DF06A7" w:rsidRDefault="00EE7E37" w:rsidP="00547669">
            <w:pPr>
              <w:numPr>
                <w:ilvl w:val="1"/>
                <w:numId w:val="111"/>
              </w:numPr>
              <w:tabs>
                <w:tab w:val="left" w:pos="1101"/>
              </w:tabs>
              <w:autoSpaceDE w:val="0"/>
              <w:autoSpaceDN w:val="0"/>
              <w:adjustRightInd w:val="0"/>
              <w:ind w:left="1101" w:hanging="567"/>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Konsultan perencana/pengawas bertindak sebagai pelaksana Pekerjaan Konstruksi yang direncanakannya/ diawasinya, kecuali dalam pelaksanaan Kontrak Pengadaan Pekerjaan Terintegrasi; </w:t>
            </w:r>
          </w:p>
          <w:p w:rsidR="006B007D" w:rsidRPr="00DF06A7" w:rsidRDefault="00EE7E37" w:rsidP="00547669">
            <w:pPr>
              <w:numPr>
                <w:ilvl w:val="1"/>
                <w:numId w:val="111"/>
              </w:numPr>
              <w:tabs>
                <w:tab w:val="left" w:pos="1101"/>
              </w:tabs>
              <w:autoSpaceDE w:val="0"/>
              <w:autoSpaceDN w:val="0"/>
              <w:adjustRightInd w:val="0"/>
              <w:ind w:left="1101" w:hanging="567"/>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Konsultan manajemen konstruksi berperan sebagai Konsultan Perencana dan/atau Konsultan Pengawas;</w:t>
            </w:r>
          </w:p>
          <w:p w:rsidR="006B007D" w:rsidRPr="00DF06A7" w:rsidRDefault="00EE7E37" w:rsidP="00547669">
            <w:pPr>
              <w:numPr>
                <w:ilvl w:val="1"/>
                <w:numId w:val="111"/>
              </w:numPr>
              <w:tabs>
                <w:tab w:val="left" w:pos="1101"/>
              </w:tabs>
              <w:autoSpaceDE w:val="0"/>
              <w:autoSpaceDN w:val="0"/>
              <w:adjustRightInd w:val="0"/>
              <w:ind w:left="1101" w:hanging="567"/>
              <w:jc w:val="both"/>
              <w:rPr>
                <w:rFonts w:ascii="Footlight MT Light" w:hAnsi="Footlight MT Light"/>
                <w:sz w:val="24"/>
                <w:szCs w:val="24"/>
                <w:lang w:val="id-ID"/>
              </w:rPr>
            </w:pPr>
            <w:r w:rsidRPr="00DF06A7">
              <w:rPr>
                <w:rFonts w:ascii="Footlight MT Light" w:hAnsi="Footlight MT Light"/>
                <w:sz w:val="24"/>
                <w:szCs w:val="24"/>
                <w:lang w:val="id-ID" w:eastAsia="id-ID"/>
              </w:rPr>
              <w:t>pengurus koperasi pegawai dalam suatu K/L/D/I atau anak perusahaan pada BUMN/BUMD yang mengikuti Pengadaan Barang/Jasa dan bersaing dengan perusahaan lainnya, dilarang merangkap sebagai anggota ULP/Pejabat Pengadaan atau pejabat yang berwenang menetapkan pemenang Seleksi.</w:t>
            </w:r>
          </w:p>
          <w:p w:rsidR="006B007D" w:rsidRPr="00DF06A7" w:rsidRDefault="00EE7E37" w:rsidP="00547669">
            <w:pPr>
              <w:numPr>
                <w:ilvl w:val="1"/>
                <w:numId w:val="111"/>
              </w:numPr>
              <w:tabs>
                <w:tab w:val="left" w:pos="1101"/>
              </w:tabs>
              <w:autoSpaceDE w:val="0"/>
              <w:autoSpaceDN w:val="0"/>
              <w:adjustRightInd w:val="0"/>
              <w:ind w:left="1101" w:hanging="567"/>
              <w:jc w:val="both"/>
              <w:rPr>
                <w:rFonts w:ascii="Footlight MT Light" w:hAnsi="Footlight MT Light"/>
                <w:sz w:val="24"/>
                <w:szCs w:val="24"/>
                <w:lang w:val="id-ID"/>
              </w:rPr>
            </w:pPr>
            <w:r w:rsidRPr="00DF06A7">
              <w:rPr>
                <w:rFonts w:ascii="Footlight MT Light" w:hAnsi="Footlight MT Light"/>
                <w:sz w:val="24"/>
                <w:szCs w:val="24"/>
                <w:lang w:val="id-ID" w:eastAsia="id-ID"/>
              </w:rPr>
              <w:t>PPK dan/atau anggota Pokja ULP baik langsung maupun tidak langsung mengendalikan atau menjalankan perusahaan peserta;</w:t>
            </w:r>
          </w:p>
          <w:p w:rsidR="006B007D" w:rsidRPr="00DF06A7" w:rsidRDefault="00EE7E37" w:rsidP="00547669">
            <w:pPr>
              <w:numPr>
                <w:ilvl w:val="1"/>
                <w:numId w:val="111"/>
              </w:numPr>
              <w:tabs>
                <w:tab w:val="left" w:pos="1101"/>
              </w:tabs>
              <w:autoSpaceDE w:val="0"/>
              <w:autoSpaceDN w:val="0"/>
              <w:adjustRightInd w:val="0"/>
              <w:ind w:left="1101" w:hanging="567"/>
              <w:jc w:val="both"/>
              <w:rPr>
                <w:rFonts w:ascii="Footlight MT Light" w:hAnsi="Footlight MT Light"/>
                <w:sz w:val="24"/>
                <w:szCs w:val="24"/>
                <w:lang w:val="id-ID"/>
              </w:rPr>
            </w:pPr>
            <w:r w:rsidRPr="00DF06A7">
              <w:rPr>
                <w:rFonts w:ascii="Footlight MT Light" w:hAnsi="Footlight MT Light"/>
                <w:sz w:val="24"/>
                <w:szCs w:val="24"/>
                <w:lang w:val="id-ID" w:eastAsia="id-ID"/>
              </w:rPr>
              <w:t>hubungan antara 2 (dua) perusahaan yang dikendalikan, baik langsung maupun tidak langsung oleh pihak yang sama yaitu lebih dari 50% (lima puluh perseratus) pemegang saham</w:t>
            </w:r>
            <w:r w:rsidR="00D11D14" w:rsidRPr="00DF06A7">
              <w:rPr>
                <w:rFonts w:ascii="Footlight MT Light" w:hAnsi="Footlight MT Light"/>
                <w:sz w:val="24"/>
                <w:szCs w:val="24"/>
                <w:lang w:val="id-ID" w:eastAsia="id-ID"/>
              </w:rPr>
              <w:t xml:space="preserve"> dan/atau salah satu pengurusnya sama</w:t>
            </w:r>
            <w:r w:rsidRPr="00DF06A7">
              <w:rPr>
                <w:rFonts w:ascii="Footlight MT Light" w:hAnsi="Footlight MT Light"/>
                <w:sz w:val="24"/>
                <w:szCs w:val="24"/>
                <w:lang w:val="id-ID" w:eastAsia="id-ID"/>
              </w:rPr>
              <w:t>.</w:t>
            </w:r>
          </w:p>
          <w:p w:rsidR="00F40280" w:rsidRPr="00DF06A7" w:rsidRDefault="00F40280" w:rsidP="00D817EE">
            <w:pPr>
              <w:ind w:left="392" w:right="-108" w:hanging="392"/>
              <w:jc w:val="both"/>
              <w:rPr>
                <w:rFonts w:ascii="Footlight MT Light" w:hAnsi="Footlight MT Light"/>
                <w:sz w:val="24"/>
                <w:szCs w:val="24"/>
                <w:lang w:val="id-ID"/>
              </w:rPr>
            </w:pPr>
          </w:p>
          <w:p w:rsidR="00323496" w:rsidRPr="00DF06A7" w:rsidRDefault="00EE7E37" w:rsidP="00547669">
            <w:pPr>
              <w:numPr>
                <w:ilvl w:val="1"/>
                <w:numId w:val="110"/>
              </w:numPr>
              <w:ind w:left="534" w:right="-108" w:hanging="534"/>
              <w:jc w:val="both"/>
              <w:rPr>
                <w:rFonts w:ascii="Footlight MT Light" w:hAnsi="Footlight MT Light"/>
                <w:b/>
                <w:sz w:val="24"/>
                <w:szCs w:val="24"/>
                <w:lang w:val="id-ID"/>
              </w:rPr>
            </w:pPr>
            <w:r w:rsidRPr="00DF06A7">
              <w:rPr>
                <w:rFonts w:ascii="Footlight MT Light" w:hAnsi="Footlight MT Light"/>
                <w:sz w:val="24"/>
                <w:szCs w:val="24"/>
                <w:lang w:val="id-ID"/>
              </w:rPr>
              <w:t xml:space="preserve">Pegawai K/L/D/I dilarang menjadi peserta kecuali cuti di luar tanggungan K/L/D/I. </w:t>
            </w:r>
          </w:p>
          <w:p w:rsidR="006B007D" w:rsidRPr="00DF06A7" w:rsidRDefault="006B007D">
            <w:pPr>
              <w:ind w:left="392" w:right="-108"/>
              <w:jc w:val="both"/>
              <w:rPr>
                <w:rFonts w:ascii="Footlight MT Light" w:hAnsi="Footlight MT Light"/>
                <w:b/>
                <w:sz w:val="24"/>
                <w:szCs w:val="24"/>
                <w:lang w:val="id-ID"/>
              </w:rPr>
            </w:pPr>
          </w:p>
        </w:tc>
      </w:tr>
      <w:tr w:rsidR="00F40280" w:rsidRPr="00DF06A7">
        <w:tc>
          <w:tcPr>
            <w:tcW w:w="2160" w:type="dxa"/>
          </w:tcPr>
          <w:p w:rsidR="006B007D" w:rsidRPr="00DF06A7" w:rsidRDefault="00EE7E37" w:rsidP="00547669">
            <w:pPr>
              <w:pStyle w:val="Heading2"/>
              <w:numPr>
                <w:ilvl w:val="0"/>
                <w:numId w:val="112"/>
              </w:numPr>
              <w:ind w:left="426" w:hanging="426"/>
              <w:jc w:val="left"/>
              <w:rPr>
                <w:rFonts w:ascii="Footlight MT Light" w:hAnsi="Footlight MT Light"/>
                <w:sz w:val="24"/>
                <w:szCs w:val="24"/>
              </w:rPr>
            </w:pPr>
            <w:bookmarkStart w:id="255" w:name="_Toc283798424"/>
            <w:bookmarkStart w:id="256" w:name="_Toc283801867"/>
            <w:bookmarkStart w:id="257" w:name="_Toc283802771"/>
            <w:bookmarkStart w:id="258" w:name="_Toc345055051"/>
            <w:bookmarkStart w:id="259" w:name="_Toc345568115"/>
            <w:bookmarkStart w:id="260" w:name="_Toc345568438"/>
            <w:bookmarkStart w:id="261" w:name="_Toc147801193"/>
            <w:bookmarkStart w:id="262" w:name="_Toc147951112"/>
            <w:bookmarkStart w:id="263" w:name="_Toc147951984"/>
            <w:bookmarkStart w:id="264" w:name="_Toc147952347"/>
            <w:bookmarkStart w:id="265" w:name="_Toc147952868"/>
            <w:bookmarkStart w:id="266" w:name="_Toc147953076"/>
            <w:bookmarkStart w:id="267" w:name="_Toc147953479"/>
            <w:bookmarkStart w:id="268" w:name="_Toc147992079"/>
            <w:bookmarkStart w:id="269" w:name="_Toc147992614"/>
            <w:bookmarkStart w:id="270" w:name="_Toc147992820"/>
            <w:bookmarkStart w:id="271" w:name="_Toc148105371"/>
            <w:bookmarkStart w:id="272" w:name="_Toc148105578"/>
            <w:bookmarkStart w:id="273" w:name="_Toc148105992"/>
            <w:bookmarkStart w:id="274" w:name="_Toc148106199"/>
            <w:bookmarkStart w:id="275" w:name="_Toc148106406"/>
            <w:bookmarkStart w:id="276" w:name="_Toc148106613"/>
            <w:bookmarkStart w:id="277" w:name="_Toc151527768"/>
            <w:bookmarkStart w:id="278" w:name="_Toc152438050"/>
            <w:bookmarkStart w:id="279" w:name="_Toc152494495"/>
            <w:bookmarkStart w:id="280" w:name="_Toc152495224"/>
            <w:bookmarkStart w:id="281" w:name="_Toc152495433"/>
            <w:bookmarkStart w:id="282" w:name="_Toc152495942"/>
            <w:bookmarkStart w:id="283" w:name="_Toc152496370"/>
            <w:bookmarkStart w:id="284" w:name="_Toc150753435"/>
            <w:bookmarkStart w:id="285" w:name="_Toc153473528"/>
            <w:bookmarkStart w:id="286" w:name="_Toc153514340"/>
            <w:r w:rsidRPr="00DF06A7">
              <w:rPr>
                <w:rFonts w:ascii="Footlight MT Light" w:hAnsi="Footlight MT Light"/>
                <w:sz w:val="24"/>
                <w:szCs w:val="24"/>
              </w:rPr>
              <w:lastRenderedPageBreak/>
              <w:t>Satu D</w:t>
            </w:r>
            <w:r w:rsidR="001A267D" w:rsidRPr="00DF06A7">
              <w:rPr>
                <w:rFonts w:ascii="Footlight MT Light" w:hAnsi="Footlight MT Light"/>
                <w:sz w:val="24"/>
                <w:szCs w:val="24"/>
                <w:lang w:val="id-ID"/>
              </w:rPr>
              <w:t>ata</w:t>
            </w:r>
            <w:r w:rsidRPr="00DF06A7">
              <w:rPr>
                <w:rFonts w:ascii="Footlight MT Light" w:hAnsi="Footlight MT Light"/>
                <w:sz w:val="24"/>
                <w:szCs w:val="24"/>
              </w:rPr>
              <w:t xml:space="preserve"> Kualifikasi tiap Peserta</w:t>
            </w:r>
            <w:bookmarkEnd w:id="255"/>
            <w:bookmarkEnd w:id="256"/>
            <w:bookmarkEnd w:id="257"/>
            <w:bookmarkEnd w:id="258"/>
            <w:bookmarkEnd w:id="259"/>
            <w:bookmarkEnd w:id="260"/>
            <w:r w:rsidRPr="00DF06A7">
              <w:rPr>
                <w:rFonts w:ascii="Footlight MT Light" w:hAnsi="Footlight MT Light"/>
                <w:sz w:val="24"/>
                <w:szCs w:val="24"/>
              </w:rPr>
              <w:t xml:space="preserve"> </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tc>
        <w:tc>
          <w:tcPr>
            <w:tcW w:w="5886" w:type="dxa"/>
          </w:tcPr>
          <w:p w:rsidR="006B007D" w:rsidRPr="00DF06A7" w:rsidRDefault="00EE7E37">
            <w:pPr>
              <w:ind w:right="-108"/>
              <w:jc w:val="both"/>
              <w:rPr>
                <w:rFonts w:ascii="Footlight MT Light" w:hAnsi="Footlight MT Light"/>
                <w:sz w:val="24"/>
                <w:szCs w:val="24"/>
              </w:rPr>
            </w:pPr>
            <w:r w:rsidRPr="00DF06A7">
              <w:rPr>
                <w:rFonts w:ascii="Footlight MT Light" w:hAnsi="Footlight MT Light"/>
                <w:sz w:val="24"/>
                <w:szCs w:val="24"/>
              </w:rPr>
              <w:t xml:space="preserve">Setiap </w:t>
            </w:r>
            <w:r w:rsidRPr="00DF06A7">
              <w:rPr>
                <w:rFonts w:ascii="Footlight MT Light" w:hAnsi="Footlight MT Light"/>
                <w:sz w:val="24"/>
                <w:szCs w:val="24"/>
                <w:lang w:val="id-ID"/>
              </w:rPr>
              <w:t>p</w:t>
            </w:r>
            <w:r w:rsidRPr="00DF06A7">
              <w:rPr>
                <w:rFonts w:ascii="Footlight MT Light" w:hAnsi="Footlight MT Light"/>
                <w:sz w:val="24"/>
                <w:szCs w:val="24"/>
              </w:rPr>
              <w:t xml:space="preserve">eserta, baik atas nama sendiri maupun sebagai anggota </w:t>
            </w:r>
            <w:r w:rsidRPr="00DF06A7">
              <w:rPr>
                <w:rFonts w:ascii="Footlight MT Light" w:hAnsi="Footlight MT Light"/>
                <w:sz w:val="24"/>
                <w:szCs w:val="24"/>
                <w:lang w:val="id-ID"/>
              </w:rPr>
              <w:t>k</w:t>
            </w:r>
            <w:r w:rsidRPr="00DF06A7">
              <w:rPr>
                <w:rFonts w:ascii="Footlight MT Light" w:hAnsi="Footlight MT Light"/>
                <w:sz w:val="24"/>
                <w:szCs w:val="24"/>
              </w:rPr>
              <w:t>emitraan</w:t>
            </w:r>
            <w:r w:rsidRPr="00DF06A7">
              <w:rPr>
                <w:rFonts w:ascii="Footlight MT Light" w:hAnsi="Footlight MT Light"/>
                <w:sz w:val="24"/>
                <w:szCs w:val="24"/>
                <w:lang w:val="id-ID"/>
              </w:rPr>
              <w:t>/KSO</w:t>
            </w:r>
            <w:r w:rsidRPr="00DF06A7">
              <w:rPr>
                <w:rFonts w:ascii="Footlight MT Light" w:hAnsi="Footlight MT Light"/>
                <w:sz w:val="24"/>
                <w:szCs w:val="24"/>
              </w:rPr>
              <w:t xml:space="preserve"> hanya diperbolehkan untuk menyampaikan satu </w:t>
            </w:r>
            <w:r w:rsidR="001A267D" w:rsidRPr="00DF06A7">
              <w:rPr>
                <w:rFonts w:ascii="Footlight MT Light" w:hAnsi="Footlight MT Light"/>
                <w:sz w:val="24"/>
                <w:szCs w:val="24"/>
                <w:lang w:val="id-ID"/>
              </w:rPr>
              <w:t>Data</w:t>
            </w:r>
            <w:r w:rsidRPr="00DF06A7">
              <w:rPr>
                <w:rFonts w:ascii="Footlight MT Light" w:hAnsi="Footlight MT Light"/>
                <w:sz w:val="24"/>
                <w:szCs w:val="24"/>
              </w:rPr>
              <w:t xml:space="preserve"> Kualifikasi</w:t>
            </w:r>
            <w:r w:rsidRPr="00DF06A7">
              <w:rPr>
                <w:rFonts w:ascii="Footlight MT Light" w:hAnsi="Footlight MT Light"/>
                <w:sz w:val="24"/>
                <w:szCs w:val="24"/>
                <w:lang w:val="id-ID"/>
              </w:rPr>
              <w:t>.</w:t>
            </w:r>
            <w:r w:rsidRPr="00DF06A7">
              <w:rPr>
                <w:rFonts w:ascii="Footlight MT Light" w:hAnsi="Footlight MT Light"/>
                <w:sz w:val="24"/>
                <w:szCs w:val="24"/>
              </w:rPr>
              <w:t xml:space="preserve"> </w:t>
            </w:r>
          </w:p>
          <w:p w:rsidR="00F40280" w:rsidRPr="00DF06A7" w:rsidRDefault="00F40280" w:rsidP="005F2762">
            <w:pPr>
              <w:tabs>
                <w:tab w:val="left" w:pos="6660"/>
              </w:tabs>
              <w:ind w:left="534" w:right="-108" w:hanging="534"/>
              <w:jc w:val="both"/>
              <w:rPr>
                <w:rFonts w:ascii="Footlight MT Light" w:hAnsi="Footlight MT Light"/>
                <w:sz w:val="24"/>
                <w:szCs w:val="24"/>
              </w:rPr>
            </w:pPr>
          </w:p>
          <w:p w:rsidR="006B007D" w:rsidRPr="00DF06A7" w:rsidRDefault="006B007D">
            <w:pPr>
              <w:ind w:left="534" w:right="-108"/>
              <w:jc w:val="both"/>
              <w:rPr>
                <w:rFonts w:ascii="Footlight MT Light" w:hAnsi="Footlight MT Light"/>
                <w:b/>
                <w:sz w:val="24"/>
                <w:szCs w:val="24"/>
              </w:rPr>
            </w:pPr>
          </w:p>
        </w:tc>
      </w:tr>
      <w:tr w:rsidR="00323496" w:rsidRPr="00DF06A7">
        <w:tc>
          <w:tcPr>
            <w:tcW w:w="2160" w:type="dxa"/>
          </w:tcPr>
          <w:p w:rsidR="006B007D" w:rsidRPr="00DF06A7" w:rsidRDefault="00EE7E37" w:rsidP="00547669">
            <w:pPr>
              <w:pStyle w:val="Heading2"/>
              <w:numPr>
                <w:ilvl w:val="0"/>
                <w:numId w:val="112"/>
              </w:numPr>
              <w:ind w:left="426" w:hanging="426"/>
              <w:jc w:val="left"/>
              <w:rPr>
                <w:rFonts w:ascii="Footlight MT Light" w:hAnsi="Footlight MT Light"/>
                <w:sz w:val="24"/>
                <w:szCs w:val="24"/>
              </w:rPr>
            </w:pPr>
            <w:bookmarkStart w:id="287" w:name="_Toc345055052"/>
            <w:bookmarkStart w:id="288" w:name="_Toc345568116"/>
            <w:bookmarkStart w:id="289" w:name="_Toc345568439"/>
            <w:r w:rsidRPr="00DF06A7">
              <w:rPr>
                <w:rFonts w:ascii="Footlight MT Light" w:hAnsi="Footlight MT Light"/>
                <w:sz w:val="24"/>
                <w:szCs w:val="24"/>
              </w:rPr>
              <w:t xml:space="preserve">Berlakunya </w:t>
            </w:r>
            <w:r w:rsidRPr="00DF06A7">
              <w:rPr>
                <w:rFonts w:ascii="Footlight MT Light" w:hAnsi="Footlight MT Light"/>
                <w:sz w:val="24"/>
                <w:szCs w:val="24"/>
                <w:lang w:val="id-ID"/>
              </w:rPr>
              <w:t>K</w:t>
            </w:r>
            <w:r w:rsidRPr="00DF06A7">
              <w:rPr>
                <w:rFonts w:ascii="Footlight MT Light" w:hAnsi="Footlight MT Light"/>
                <w:sz w:val="24"/>
                <w:szCs w:val="24"/>
              </w:rPr>
              <w:t>ualifikasi</w:t>
            </w:r>
            <w:bookmarkEnd w:id="287"/>
            <w:bookmarkEnd w:id="288"/>
            <w:bookmarkEnd w:id="289"/>
          </w:p>
        </w:tc>
        <w:tc>
          <w:tcPr>
            <w:tcW w:w="5886" w:type="dxa"/>
          </w:tcPr>
          <w:p w:rsidR="00323496" w:rsidRPr="00DF06A7" w:rsidRDefault="00EE7E37" w:rsidP="00323496">
            <w:pPr>
              <w:suppressAutoHyphens/>
              <w:ind w:right="-108"/>
              <w:jc w:val="both"/>
              <w:rPr>
                <w:rFonts w:ascii="Footlight MT Light" w:hAnsi="Footlight MT Light"/>
                <w:sz w:val="24"/>
                <w:szCs w:val="24"/>
                <w:lang w:val="sv-SE"/>
              </w:rPr>
            </w:pPr>
            <w:r w:rsidRPr="00DF06A7">
              <w:rPr>
                <w:rFonts w:ascii="Footlight MT Light" w:hAnsi="Footlight MT Light"/>
                <w:sz w:val="24"/>
                <w:szCs w:val="24"/>
                <w:lang w:val="id-ID"/>
              </w:rPr>
              <w:t>K</w:t>
            </w:r>
            <w:r w:rsidRPr="00DF06A7">
              <w:rPr>
                <w:rFonts w:ascii="Footlight MT Light" w:hAnsi="Footlight MT Light"/>
                <w:sz w:val="24"/>
                <w:szCs w:val="24"/>
                <w:lang w:val="sv-SE"/>
              </w:rPr>
              <w:t>ualifikasi ini hanya berlaku untuk paket pekerjaan yang disebut dalam LD</w:t>
            </w:r>
            <w:r w:rsidRPr="00DF06A7">
              <w:rPr>
                <w:rFonts w:ascii="Footlight MT Light" w:hAnsi="Footlight MT Light"/>
                <w:sz w:val="24"/>
                <w:szCs w:val="24"/>
                <w:lang w:val="id-ID"/>
              </w:rPr>
              <w:t>K</w:t>
            </w:r>
            <w:r w:rsidRPr="00DF06A7">
              <w:rPr>
                <w:rFonts w:ascii="Footlight MT Light" w:hAnsi="Footlight MT Light"/>
                <w:sz w:val="24"/>
                <w:szCs w:val="24"/>
                <w:lang w:val="sv-SE"/>
              </w:rPr>
              <w:t>.</w:t>
            </w:r>
          </w:p>
          <w:p w:rsidR="006B007D" w:rsidRPr="00DF06A7" w:rsidRDefault="006B007D">
            <w:pPr>
              <w:ind w:left="392" w:right="-108"/>
              <w:jc w:val="both"/>
              <w:rPr>
                <w:rFonts w:ascii="Footlight MT Light" w:hAnsi="Footlight MT Light"/>
                <w:sz w:val="24"/>
                <w:szCs w:val="24"/>
                <w:lang w:val="id-ID"/>
              </w:rPr>
            </w:pPr>
          </w:p>
          <w:p w:rsidR="006B007D" w:rsidRPr="00DF06A7" w:rsidRDefault="006B007D">
            <w:pPr>
              <w:ind w:left="392" w:right="-108"/>
              <w:jc w:val="both"/>
              <w:rPr>
                <w:rFonts w:ascii="Footlight MT Light" w:hAnsi="Footlight MT Light"/>
                <w:sz w:val="24"/>
                <w:szCs w:val="24"/>
                <w:lang w:val="id-ID"/>
              </w:rPr>
            </w:pPr>
          </w:p>
        </w:tc>
      </w:tr>
      <w:tr w:rsidR="00323496" w:rsidRPr="00DF06A7">
        <w:tc>
          <w:tcPr>
            <w:tcW w:w="2160" w:type="dxa"/>
          </w:tcPr>
          <w:p w:rsidR="006B007D" w:rsidRPr="00DF06A7" w:rsidRDefault="00EE7E37" w:rsidP="00547669">
            <w:pPr>
              <w:pStyle w:val="Heading2"/>
              <w:numPr>
                <w:ilvl w:val="0"/>
                <w:numId w:val="112"/>
              </w:numPr>
              <w:ind w:left="426" w:hanging="426"/>
              <w:jc w:val="left"/>
              <w:rPr>
                <w:rFonts w:ascii="Footlight MT Light" w:hAnsi="Footlight MT Light"/>
                <w:sz w:val="24"/>
                <w:szCs w:val="24"/>
              </w:rPr>
            </w:pPr>
            <w:bookmarkStart w:id="290" w:name="_Toc345055053"/>
            <w:bookmarkStart w:id="291" w:name="_Toc345568117"/>
            <w:bookmarkStart w:id="292" w:name="_Toc345568440"/>
            <w:r w:rsidRPr="00DF06A7">
              <w:rPr>
                <w:rFonts w:ascii="Footlight MT Light" w:hAnsi="Footlight MT Light"/>
                <w:sz w:val="24"/>
                <w:szCs w:val="24"/>
              </w:rPr>
              <w:t xml:space="preserve">Biaya </w:t>
            </w:r>
            <w:r w:rsidRPr="00DF06A7">
              <w:rPr>
                <w:rFonts w:ascii="Footlight MT Light" w:hAnsi="Footlight MT Light"/>
                <w:sz w:val="24"/>
                <w:szCs w:val="24"/>
                <w:lang w:val="id-ID"/>
              </w:rPr>
              <w:t>K</w:t>
            </w:r>
            <w:r w:rsidRPr="00DF06A7">
              <w:rPr>
                <w:rFonts w:ascii="Footlight MT Light" w:hAnsi="Footlight MT Light"/>
                <w:sz w:val="24"/>
                <w:szCs w:val="24"/>
              </w:rPr>
              <w:t>ualifikasi</w:t>
            </w:r>
            <w:bookmarkEnd w:id="290"/>
            <w:bookmarkEnd w:id="291"/>
            <w:bookmarkEnd w:id="292"/>
          </w:p>
          <w:p w:rsidR="006B007D" w:rsidRPr="00DF06A7" w:rsidRDefault="006B007D">
            <w:pPr>
              <w:pStyle w:val="Heading2"/>
              <w:ind w:left="284"/>
              <w:jc w:val="left"/>
              <w:rPr>
                <w:rFonts w:ascii="Footlight MT Light" w:hAnsi="Footlight MT Light"/>
                <w:sz w:val="24"/>
                <w:szCs w:val="24"/>
              </w:rPr>
            </w:pPr>
          </w:p>
        </w:tc>
        <w:tc>
          <w:tcPr>
            <w:tcW w:w="5886" w:type="dxa"/>
          </w:tcPr>
          <w:p w:rsidR="006B007D" w:rsidRPr="00DF06A7" w:rsidRDefault="00EE7E37" w:rsidP="00547669">
            <w:pPr>
              <w:numPr>
                <w:ilvl w:val="0"/>
                <w:numId w:val="143"/>
              </w:numPr>
              <w:suppressAutoHyphens/>
              <w:ind w:left="534" w:right="-108" w:hanging="534"/>
              <w:jc w:val="both"/>
              <w:rPr>
                <w:rFonts w:ascii="Footlight MT Light" w:hAnsi="Footlight MT Light"/>
                <w:sz w:val="24"/>
                <w:szCs w:val="24"/>
              </w:rPr>
            </w:pPr>
            <w:r w:rsidRPr="00DF06A7">
              <w:rPr>
                <w:rFonts w:ascii="Footlight MT Light" w:hAnsi="Footlight MT Light"/>
                <w:sz w:val="24"/>
                <w:szCs w:val="24"/>
              </w:rPr>
              <w:t xml:space="preserve">Peserta sepenuhnya menanggung biaya untuk mengikuti kualifikasi ini. </w:t>
            </w:r>
          </w:p>
          <w:p w:rsidR="006B007D" w:rsidRPr="00DF06A7" w:rsidRDefault="00EE7E37">
            <w:pPr>
              <w:tabs>
                <w:tab w:val="left" w:pos="1665"/>
              </w:tabs>
              <w:suppressAutoHyphens/>
              <w:ind w:left="534" w:right="-108" w:hanging="534"/>
              <w:jc w:val="both"/>
              <w:rPr>
                <w:rFonts w:ascii="Footlight MT Light" w:hAnsi="Footlight MT Light"/>
                <w:sz w:val="24"/>
                <w:szCs w:val="24"/>
              </w:rPr>
            </w:pPr>
            <w:r w:rsidRPr="00DF06A7">
              <w:rPr>
                <w:rFonts w:ascii="Footlight MT Light" w:hAnsi="Footlight MT Light"/>
                <w:sz w:val="24"/>
                <w:szCs w:val="24"/>
              </w:rPr>
              <w:tab/>
            </w:r>
            <w:r w:rsidRPr="00DF06A7">
              <w:rPr>
                <w:rFonts w:ascii="Footlight MT Light" w:hAnsi="Footlight MT Light"/>
                <w:sz w:val="24"/>
                <w:szCs w:val="24"/>
              </w:rPr>
              <w:tab/>
            </w:r>
          </w:p>
          <w:p w:rsidR="006B007D" w:rsidRPr="00DF06A7" w:rsidRDefault="00EE7E37" w:rsidP="00547669">
            <w:pPr>
              <w:numPr>
                <w:ilvl w:val="1"/>
                <w:numId w:val="144"/>
              </w:numPr>
              <w:suppressAutoHyphens/>
              <w:ind w:left="534" w:right="-108" w:hanging="534"/>
              <w:jc w:val="both"/>
              <w:rPr>
                <w:rFonts w:ascii="Footlight MT Light" w:hAnsi="Footlight MT Light"/>
                <w:sz w:val="24"/>
                <w:szCs w:val="24"/>
              </w:rPr>
            </w:pPr>
            <w:r w:rsidRPr="00DF06A7">
              <w:rPr>
                <w:rFonts w:ascii="Footlight MT Light" w:hAnsi="Footlight MT Light"/>
                <w:sz w:val="24"/>
                <w:szCs w:val="24"/>
              </w:rPr>
              <w:t>Pokja ULP tidak bertanggung jawab atas kerugian apapun yang ditanggung oleh peserta.</w:t>
            </w:r>
          </w:p>
          <w:p w:rsidR="00323496" w:rsidRPr="00DF06A7" w:rsidRDefault="00323496" w:rsidP="00323496">
            <w:pPr>
              <w:suppressAutoHyphens/>
              <w:ind w:right="-108"/>
              <w:jc w:val="both"/>
              <w:rPr>
                <w:rFonts w:ascii="Footlight MT Light" w:hAnsi="Footlight MT Light"/>
                <w:sz w:val="24"/>
                <w:szCs w:val="24"/>
                <w:lang w:val="id-ID"/>
              </w:rPr>
            </w:pPr>
          </w:p>
        </w:tc>
      </w:tr>
    </w:tbl>
    <w:p w:rsidR="0003128E" w:rsidRPr="00DF06A7" w:rsidRDefault="0003128E" w:rsidP="00414F7A">
      <w:pPr>
        <w:rPr>
          <w:rFonts w:ascii="Footlight MT Light" w:hAnsi="Footlight MT Light"/>
          <w:sz w:val="24"/>
          <w:szCs w:val="24"/>
          <w:lang w:val="id-ID"/>
        </w:rPr>
      </w:pPr>
      <w:bookmarkStart w:id="293" w:name="_Toc147800073"/>
      <w:bookmarkStart w:id="294" w:name="_Toc147800638"/>
      <w:bookmarkStart w:id="295" w:name="_Toc147801194"/>
      <w:bookmarkStart w:id="296" w:name="_Toc147951113"/>
      <w:bookmarkStart w:id="297" w:name="_Toc147951985"/>
      <w:bookmarkStart w:id="298" w:name="_Toc147952348"/>
      <w:bookmarkStart w:id="299" w:name="_Toc147952869"/>
      <w:bookmarkStart w:id="300" w:name="_Toc147953077"/>
      <w:bookmarkStart w:id="301" w:name="_Toc147953480"/>
      <w:bookmarkStart w:id="302" w:name="_Toc147992080"/>
      <w:bookmarkStart w:id="303" w:name="_Toc147992615"/>
      <w:bookmarkStart w:id="304" w:name="_Toc147992821"/>
      <w:bookmarkStart w:id="305" w:name="_Toc148105372"/>
      <w:bookmarkStart w:id="306" w:name="_Toc148105579"/>
      <w:bookmarkStart w:id="307" w:name="_Toc148105993"/>
      <w:bookmarkStart w:id="308" w:name="_Toc148106200"/>
      <w:bookmarkStart w:id="309" w:name="_Toc148106407"/>
      <w:bookmarkStart w:id="310" w:name="_Toc148106614"/>
      <w:bookmarkStart w:id="311" w:name="_Toc151527769"/>
      <w:bookmarkStart w:id="312" w:name="_Toc152438051"/>
      <w:bookmarkStart w:id="313" w:name="_Toc152494496"/>
      <w:bookmarkStart w:id="314" w:name="_Toc152495225"/>
      <w:bookmarkStart w:id="315" w:name="_Toc152495434"/>
      <w:bookmarkStart w:id="316" w:name="_Toc152495943"/>
      <w:bookmarkStart w:id="317" w:name="_Toc152496371"/>
      <w:bookmarkStart w:id="318" w:name="_Toc150753436"/>
      <w:bookmarkStart w:id="319" w:name="_Toc153473529"/>
      <w:bookmarkStart w:id="320" w:name="_Toc153514341"/>
    </w:p>
    <w:p w:rsidR="00386BC4" w:rsidRPr="00DF06A7" w:rsidRDefault="00386BC4" w:rsidP="00414F7A">
      <w:pPr>
        <w:rPr>
          <w:rFonts w:ascii="Footlight MT Light" w:hAnsi="Footlight MT Light"/>
          <w:sz w:val="24"/>
          <w:szCs w:val="24"/>
          <w:lang w:val="id-ID"/>
        </w:rPr>
      </w:pPr>
    </w:p>
    <w:p w:rsidR="00F40280" w:rsidRPr="00DF06A7" w:rsidRDefault="00EE7E37" w:rsidP="00D817EE">
      <w:pPr>
        <w:pStyle w:val="Heading1"/>
        <w:jc w:val="left"/>
        <w:rPr>
          <w:sz w:val="24"/>
          <w:szCs w:val="24"/>
        </w:rPr>
      </w:pPr>
      <w:bookmarkStart w:id="321" w:name="_Toc283798425"/>
      <w:bookmarkStart w:id="322" w:name="_Toc283801868"/>
      <w:bookmarkStart w:id="323" w:name="_Toc283802772"/>
      <w:bookmarkStart w:id="324" w:name="_Toc345055054"/>
      <w:bookmarkStart w:id="325" w:name="_Toc345568118"/>
      <w:bookmarkStart w:id="326" w:name="_Toc345568441"/>
      <w:r w:rsidRPr="00DF06A7">
        <w:rPr>
          <w:sz w:val="24"/>
          <w:szCs w:val="24"/>
        </w:rPr>
        <w:t xml:space="preserve">B.  DOKUMEN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DF06A7">
        <w:rPr>
          <w:sz w:val="24"/>
          <w:szCs w:val="24"/>
          <w:lang w:val="id-ID"/>
        </w:rPr>
        <w:t>K</w:t>
      </w:r>
      <w:r w:rsidRPr="00DF06A7">
        <w:rPr>
          <w:sz w:val="24"/>
          <w:szCs w:val="24"/>
        </w:rPr>
        <w:t>UALIFIKASI</w:t>
      </w:r>
      <w:bookmarkEnd w:id="321"/>
      <w:bookmarkEnd w:id="322"/>
      <w:bookmarkEnd w:id="323"/>
      <w:bookmarkEnd w:id="324"/>
      <w:bookmarkEnd w:id="325"/>
      <w:bookmarkEnd w:id="326"/>
    </w:p>
    <w:p w:rsidR="00F40280" w:rsidRPr="00DF06A7" w:rsidRDefault="00F40280" w:rsidP="00D817EE">
      <w:pPr>
        <w:rPr>
          <w:rFonts w:ascii="Footlight MT Light" w:hAnsi="Footlight MT Light"/>
          <w:sz w:val="24"/>
          <w:szCs w:val="24"/>
        </w:rPr>
      </w:pPr>
    </w:p>
    <w:tbl>
      <w:tblPr>
        <w:tblW w:w="8106" w:type="dxa"/>
        <w:tblLayout w:type="fixed"/>
        <w:tblLook w:val="0000"/>
      </w:tblPr>
      <w:tblGrid>
        <w:gridCol w:w="2160"/>
        <w:gridCol w:w="16"/>
        <w:gridCol w:w="5729"/>
        <w:gridCol w:w="201"/>
      </w:tblGrid>
      <w:tr w:rsidR="00F40280" w:rsidRPr="00DF06A7" w:rsidTr="005F2762">
        <w:trPr>
          <w:trHeight w:val="2005"/>
        </w:trPr>
        <w:tc>
          <w:tcPr>
            <w:tcW w:w="2176" w:type="dxa"/>
            <w:gridSpan w:val="2"/>
          </w:tcPr>
          <w:p w:rsidR="006B007D" w:rsidRPr="00DF06A7" w:rsidRDefault="00EE7E37" w:rsidP="00547669">
            <w:pPr>
              <w:pStyle w:val="Heading2"/>
              <w:numPr>
                <w:ilvl w:val="0"/>
                <w:numId w:val="144"/>
              </w:numPr>
              <w:ind w:left="426" w:hanging="426"/>
              <w:jc w:val="left"/>
              <w:rPr>
                <w:rFonts w:ascii="Footlight MT Light" w:hAnsi="Footlight MT Light"/>
                <w:sz w:val="24"/>
                <w:szCs w:val="24"/>
              </w:rPr>
            </w:pPr>
            <w:bookmarkStart w:id="327" w:name="_Toc147801195"/>
            <w:bookmarkStart w:id="328" w:name="_Toc147951114"/>
            <w:bookmarkStart w:id="329" w:name="_Toc147951986"/>
            <w:bookmarkStart w:id="330" w:name="_Toc147952349"/>
            <w:bookmarkStart w:id="331" w:name="_Toc147952870"/>
            <w:bookmarkStart w:id="332" w:name="_Toc147953078"/>
            <w:bookmarkStart w:id="333" w:name="_Toc147953481"/>
            <w:bookmarkStart w:id="334" w:name="_Toc147992081"/>
            <w:bookmarkStart w:id="335" w:name="_Toc147992616"/>
            <w:bookmarkStart w:id="336" w:name="_Toc147992822"/>
            <w:bookmarkStart w:id="337" w:name="_Toc148105373"/>
            <w:bookmarkStart w:id="338" w:name="_Toc148105580"/>
            <w:bookmarkStart w:id="339" w:name="_Toc148105994"/>
            <w:bookmarkStart w:id="340" w:name="_Toc148106201"/>
            <w:bookmarkStart w:id="341" w:name="_Toc148106408"/>
            <w:bookmarkStart w:id="342" w:name="_Toc148106615"/>
            <w:bookmarkStart w:id="343" w:name="_Toc151527770"/>
            <w:bookmarkStart w:id="344" w:name="_Toc152438052"/>
            <w:bookmarkStart w:id="345" w:name="_Toc152494497"/>
            <w:bookmarkStart w:id="346" w:name="_Toc152495226"/>
            <w:bookmarkStart w:id="347" w:name="_Toc152495435"/>
            <w:bookmarkStart w:id="348" w:name="_Toc152495944"/>
            <w:bookmarkStart w:id="349" w:name="_Toc152496372"/>
            <w:bookmarkStart w:id="350" w:name="_Toc150753437"/>
            <w:bookmarkStart w:id="351" w:name="_Toc153473530"/>
            <w:bookmarkStart w:id="352" w:name="_Toc153514342"/>
            <w:bookmarkStart w:id="353" w:name="_Toc283798426"/>
            <w:bookmarkStart w:id="354" w:name="_Toc283801869"/>
            <w:bookmarkStart w:id="355" w:name="_Toc283802773"/>
            <w:bookmarkStart w:id="356" w:name="_Toc345055055"/>
            <w:bookmarkStart w:id="357" w:name="_Toc345568119"/>
            <w:bookmarkStart w:id="358" w:name="_Toc345568442"/>
            <w:r w:rsidRPr="00DF06A7">
              <w:rPr>
                <w:rFonts w:ascii="Footlight MT Light" w:hAnsi="Footlight MT Light"/>
                <w:sz w:val="24"/>
                <w:szCs w:val="24"/>
              </w:rPr>
              <w:t xml:space="preserve">Isi Dokumen </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DF06A7">
              <w:rPr>
                <w:rFonts w:ascii="Footlight MT Light" w:hAnsi="Footlight MT Light"/>
                <w:sz w:val="24"/>
                <w:szCs w:val="24"/>
                <w:lang w:val="id-ID"/>
              </w:rPr>
              <w:t>K</w:t>
            </w:r>
            <w:r w:rsidRPr="00DF06A7">
              <w:rPr>
                <w:rFonts w:ascii="Footlight MT Light" w:hAnsi="Footlight MT Light"/>
                <w:sz w:val="24"/>
                <w:szCs w:val="24"/>
              </w:rPr>
              <w:t>ualifikasi</w:t>
            </w:r>
            <w:bookmarkEnd w:id="353"/>
            <w:bookmarkEnd w:id="354"/>
            <w:bookmarkEnd w:id="355"/>
            <w:bookmarkEnd w:id="356"/>
            <w:bookmarkEnd w:id="357"/>
            <w:bookmarkEnd w:id="358"/>
          </w:p>
        </w:tc>
        <w:tc>
          <w:tcPr>
            <w:tcW w:w="5930" w:type="dxa"/>
            <w:gridSpan w:val="2"/>
          </w:tcPr>
          <w:p w:rsidR="00085380" w:rsidRPr="00DF06A7" w:rsidRDefault="005767BC" w:rsidP="00547669">
            <w:pPr>
              <w:numPr>
                <w:ilvl w:val="1"/>
                <w:numId w:val="145"/>
              </w:numPr>
              <w:ind w:left="518" w:right="-108" w:hanging="518"/>
              <w:jc w:val="both"/>
              <w:rPr>
                <w:rStyle w:val="BlockTextChar"/>
                <w:rFonts w:ascii="Footlight MT Light" w:hAnsi="Footlight MT Light"/>
                <w:sz w:val="24"/>
                <w:szCs w:val="24"/>
                <w:lang w:val="id-ID"/>
              </w:rPr>
            </w:pPr>
            <w:r w:rsidRPr="00DF06A7">
              <w:rPr>
                <w:rStyle w:val="BlockTextChar"/>
                <w:rFonts w:ascii="Footlight MT Light" w:hAnsi="Footlight MT Light"/>
                <w:sz w:val="24"/>
                <w:szCs w:val="24"/>
              </w:rPr>
              <w:t>Isi Dokumen Kualifikasi meliputi :</w:t>
            </w:r>
          </w:p>
          <w:p w:rsidR="00085380" w:rsidRPr="00DF06A7" w:rsidRDefault="005767BC" w:rsidP="00547669">
            <w:pPr>
              <w:numPr>
                <w:ilvl w:val="1"/>
                <w:numId w:val="154"/>
              </w:numPr>
              <w:ind w:left="884" w:right="-108"/>
              <w:jc w:val="both"/>
              <w:rPr>
                <w:rStyle w:val="BlockTextChar"/>
                <w:rFonts w:ascii="Footlight MT Light" w:hAnsi="Footlight MT Light"/>
                <w:sz w:val="24"/>
                <w:szCs w:val="24"/>
                <w:lang w:val="id-ID"/>
              </w:rPr>
            </w:pPr>
            <w:r w:rsidRPr="00DF06A7">
              <w:rPr>
                <w:rStyle w:val="BlockTextChar"/>
                <w:rFonts w:ascii="Footlight MT Light" w:hAnsi="Footlight MT Light"/>
                <w:sz w:val="24"/>
                <w:szCs w:val="24"/>
              </w:rPr>
              <w:t xml:space="preserve"> Umum;</w:t>
            </w:r>
          </w:p>
          <w:p w:rsidR="008A59E8" w:rsidRPr="00DF06A7" w:rsidRDefault="008A59E8" w:rsidP="00547669">
            <w:pPr>
              <w:numPr>
                <w:ilvl w:val="1"/>
                <w:numId w:val="154"/>
              </w:numPr>
              <w:ind w:left="884" w:right="-108"/>
              <w:jc w:val="both"/>
              <w:rPr>
                <w:rStyle w:val="BlockTextChar"/>
                <w:rFonts w:ascii="Footlight MT Light" w:hAnsi="Footlight MT Light"/>
                <w:sz w:val="24"/>
                <w:szCs w:val="24"/>
                <w:lang w:val="id-ID"/>
              </w:rPr>
            </w:pPr>
            <w:r w:rsidRPr="00DF06A7">
              <w:rPr>
                <w:rStyle w:val="BlockTextChar"/>
                <w:rFonts w:ascii="Footlight MT Light" w:hAnsi="Footlight MT Light"/>
                <w:sz w:val="24"/>
                <w:szCs w:val="24"/>
                <w:lang w:val="id-ID"/>
              </w:rPr>
              <w:t xml:space="preserve"> Pengumuman prakualifikasi</w:t>
            </w:r>
          </w:p>
          <w:p w:rsidR="00085380" w:rsidRPr="00DF06A7" w:rsidRDefault="008723E0" w:rsidP="00547669">
            <w:pPr>
              <w:numPr>
                <w:ilvl w:val="1"/>
                <w:numId w:val="154"/>
              </w:numPr>
              <w:ind w:left="884" w:right="-108"/>
              <w:jc w:val="both"/>
              <w:rPr>
                <w:rStyle w:val="BlockTextChar"/>
                <w:rFonts w:ascii="Footlight MT Light" w:hAnsi="Footlight MT Light"/>
                <w:sz w:val="24"/>
                <w:szCs w:val="24"/>
                <w:lang w:val="id-ID"/>
              </w:rPr>
            </w:pPr>
            <w:r w:rsidRPr="00DF06A7">
              <w:rPr>
                <w:rStyle w:val="BlockTextChar"/>
                <w:rFonts w:ascii="Footlight MT Light" w:hAnsi="Footlight MT Light"/>
                <w:sz w:val="24"/>
                <w:szCs w:val="24"/>
                <w:lang w:val="id-ID"/>
              </w:rPr>
              <w:t xml:space="preserve"> </w:t>
            </w:r>
            <w:r w:rsidR="005767BC" w:rsidRPr="00DF06A7">
              <w:rPr>
                <w:rStyle w:val="BlockTextChar"/>
                <w:rFonts w:ascii="Footlight MT Light" w:hAnsi="Footlight MT Light"/>
                <w:sz w:val="24"/>
                <w:szCs w:val="24"/>
              </w:rPr>
              <w:t>Instruksi Kepada Peserta;</w:t>
            </w:r>
          </w:p>
          <w:p w:rsidR="00085380" w:rsidRPr="00DF06A7" w:rsidRDefault="005767BC" w:rsidP="00547669">
            <w:pPr>
              <w:numPr>
                <w:ilvl w:val="1"/>
                <w:numId w:val="154"/>
              </w:numPr>
              <w:ind w:left="884" w:right="-108"/>
              <w:jc w:val="both"/>
              <w:rPr>
                <w:rStyle w:val="BlockTextChar"/>
                <w:rFonts w:ascii="Footlight MT Light" w:hAnsi="Footlight MT Light"/>
                <w:sz w:val="24"/>
                <w:szCs w:val="24"/>
                <w:lang w:val="id-ID"/>
              </w:rPr>
            </w:pPr>
            <w:r w:rsidRPr="00DF06A7">
              <w:rPr>
                <w:rStyle w:val="BlockTextChar"/>
                <w:rFonts w:ascii="Footlight MT Light" w:hAnsi="Footlight MT Light"/>
                <w:sz w:val="24"/>
                <w:szCs w:val="24"/>
              </w:rPr>
              <w:t xml:space="preserve"> Lembar Data Kualifikasi;</w:t>
            </w:r>
          </w:p>
          <w:p w:rsidR="00085380" w:rsidRPr="00DF06A7" w:rsidRDefault="005767BC" w:rsidP="00547669">
            <w:pPr>
              <w:numPr>
                <w:ilvl w:val="1"/>
                <w:numId w:val="154"/>
              </w:numPr>
              <w:ind w:left="884" w:right="-108"/>
              <w:jc w:val="both"/>
              <w:rPr>
                <w:rStyle w:val="BlockTextChar"/>
                <w:rFonts w:ascii="Footlight MT Light" w:hAnsi="Footlight MT Light"/>
                <w:sz w:val="24"/>
                <w:szCs w:val="24"/>
                <w:lang w:val="id-ID"/>
              </w:rPr>
            </w:pPr>
            <w:r w:rsidRPr="00DF06A7">
              <w:rPr>
                <w:rStyle w:val="BlockTextChar"/>
                <w:rFonts w:ascii="Footlight MT Light" w:hAnsi="Footlight MT Light"/>
                <w:sz w:val="24"/>
                <w:szCs w:val="24"/>
              </w:rPr>
              <w:t xml:space="preserve"> Pakta Integritas</w:t>
            </w:r>
            <w:r w:rsidR="008723E0" w:rsidRPr="00DF06A7">
              <w:rPr>
                <w:rStyle w:val="BlockTextChar"/>
                <w:rFonts w:ascii="Footlight MT Light" w:hAnsi="Footlight MT Light"/>
                <w:sz w:val="24"/>
                <w:szCs w:val="24"/>
                <w:lang w:val="id-ID"/>
              </w:rPr>
              <w:t xml:space="preserve"> (untuk KSO)</w:t>
            </w:r>
            <w:r w:rsidRPr="00DF06A7">
              <w:rPr>
                <w:rStyle w:val="BlockTextChar"/>
                <w:rFonts w:ascii="Footlight MT Light" w:hAnsi="Footlight MT Light"/>
                <w:sz w:val="24"/>
                <w:szCs w:val="24"/>
              </w:rPr>
              <w:t>;</w:t>
            </w:r>
          </w:p>
          <w:p w:rsidR="00085380" w:rsidRPr="00DF06A7" w:rsidRDefault="005767BC" w:rsidP="00547669">
            <w:pPr>
              <w:numPr>
                <w:ilvl w:val="1"/>
                <w:numId w:val="154"/>
              </w:numPr>
              <w:ind w:left="884" w:right="-108"/>
              <w:jc w:val="both"/>
              <w:rPr>
                <w:rStyle w:val="BlockTextChar"/>
                <w:rFonts w:ascii="Footlight MT Light" w:hAnsi="Footlight MT Light"/>
                <w:sz w:val="24"/>
                <w:szCs w:val="24"/>
                <w:lang w:val="id-ID"/>
              </w:rPr>
            </w:pPr>
            <w:r w:rsidRPr="00DF06A7">
              <w:rPr>
                <w:rStyle w:val="BlockTextChar"/>
                <w:rFonts w:ascii="Footlight MT Light" w:hAnsi="Footlight MT Light"/>
                <w:sz w:val="24"/>
                <w:szCs w:val="24"/>
                <w:lang w:val="id-ID"/>
              </w:rPr>
              <w:t xml:space="preserve"> </w:t>
            </w:r>
            <w:r w:rsidRPr="00DF06A7">
              <w:rPr>
                <w:rStyle w:val="BlockTextChar"/>
                <w:rFonts w:ascii="Footlight MT Light" w:hAnsi="Footlight MT Light"/>
                <w:sz w:val="24"/>
                <w:szCs w:val="24"/>
              </w:rPr>
              <w:t xml:space="preserve">Isian </w:t>
            </w:r>
            <w:r w:rsidR="005619B4" w:rsidRPr="00DF06A7">
              <w:rPr>
                <w:rStyle w:val="BlockTextChar"/>
                <w:rFonts w:ascii="Footlight MT Light" w:hAnsi="Footlight MT Light"/>
                <w:sz w:val="24"/>
                <w:szCs w:val="24"/>
                <w:lang w:val="id-ID"/>
              </w:rPr>
              <w:t xml:space="preserve">Data </w:t>
            </w:r>
            <w:r w:rsidRPr="00DF06A7">
              <w:rPr>
                <w:rStyle w:val="BlockTextChar"/>
                <w:rFonts w:ascii="Footlight MT Light" w:hAnsi="Footlight MT Light"/>
                <w:sz w:val="24"/>
                <w:szCs w:val="24"/>
              </w:rPr>
              <w:t>Kualifikasi</w:t>
            </w:r>
            <w:r w:rsidR="008723E0" w:rsidRPr="00DF06A7">
              <w:rPr>
                <w:rStyle w:val="BlockTextChar"/>
                <w:rFonts w:ascii="Footlight MT Light" w:hAnsi="Footlight MT Light"/>
                <w:sz w:val="24"/>
                <w:szCs w:val="24"/>
                <w:lang w:val="id-ID"/>
              </w:rPr>
              <w:t xml:space="preserve"> untuk</w:t>
            </w:r>
            <w:r w:rsidR="00560BD0" w:rsidRPr="00DF06A7">
              <w:rPr>
                <w:rStyle w:val="BlockTextChar"/>
                <w:rFonts w:ascii="Footlight MT Light" w:hAnsi="Footlight MT Light"/>
                <w:sz w:val="24"/>
                <w:szCs w:val="24"/>
                <w:lang w:val="id-ID"/>
              </w:rPr>
              <w:t>;</w:t>
            </w:r>
          </w:p>
          <w:p w:rsidR="00085380" w:rsidRPr="00DF06A7" w:rsidRDefault="005767BC" w:rsidP="00547669">
            <w:pPr>
              <w:numPr>
                <w:ilvl w:val="1"/>
                <w:numId w:val="154"/>
              </w:numPr>
              <w:ind w:left="884" w:right="-108"/>
              <w:jc w:val="both"/>
              <w:rPr>
                <w:rStyle w:val="BlockTextChar"/>
                <w:rFonts w:ascii="Footlight MT Light" w:hAnsi="Footlight MT Light"/>
                <w:sz w:val="24"/>
                <w:szCs w:val="24"/>
                <w:lang w:val="id-ID"/>
              </w:rPr>
            </w:pPr>
            <w:r w:rsidRPr="00DF06A7">
              <w:rPr>
                <w:rStyle w:val="BlockTextChar"/>
                <w:rFonts w:ascii="Footlight MT Light" w:hAnsi="Footlight MT Light"/>
                <w:sz w:val="24"/>
                <w:szCs w:val="24"/>
              </w:rPr>
              <w:t xml:space="preserve"> Petunjuk Pengisian </w:t>
            </w:r>
            <w:r w:rsidR="005619B4" w:rsidRPr="00DF06A7">
              <w:rPr>
                <w:rStyle w:val="BlockTextChar"/>
                <w:rFonts w:ascii="Footlight MT Light" w:hAnsi="Footlight MT Light"/>
                <w:sz w:val="24"/>
                <w:szCs w:val="24"/>
                <w:lang w:val="id-ID"/>
              </w:rPr>
              <w:t>Data</w:t>
            </w:r>
            <w:r w:rsidRPr="00DF06A7">
              <w:rPr>
                <w:rStyle w:val="BlockTextChar"/>
                <w:rFonts w:ascii="Footlight MT Light" w:hAnsi="Footlight MT Light"/>
                <w:sz w:val="24"/>
                <w:szCs w:val="24"/>
              </w:rPr>
              <w:t xml:space="preserve"> Kualifikasi;</w:t>
            </w:r>
          </w:p>
          <w:p w:rsidR="00085380" w:rsidRPr="00DF06A7" w:rsidRDefault="005767BC" w:rsidP="00547669">
            <w:pPr>
              <w:numPr>
                <w:ilvl w:val="1"/>
                <w:numId w:val="154"/>
              </w:numPr>
              <w:ind w:left="884" w:right="-108"/>
              <w:jc w:val="both"/>
              <w:rPr>
                <w:rStyle w:val="BlockTextChar"/>
                <w:rFonts w:ascii="Footlight MT Light" w:hAnsi="Footlight MT Light"/>
                <w:sz w:val="24"/>
                <w:szCs w:val="24"/>
                <w:lang w:val="id-ID"/>
              </w:rPr>
            </w:pPr>
            <w:r w:rsidRPr="00DF06A7">
              <w:rPr>
                <w:rStyle w:val="BlockTextChar"/>
                <w:rFonts w:ascii="Footlight MT Light" w:hAnsi="Footlight MT Light"/>
                <w:sz w:val="24"/>
                <w:szCs w:val="24"/>
              </w:rPr>
              <w:t xml:space="preserve"> Tata Cara Evaluasi Kualifikasi;</w:t>
            </w:r>
          </w:p>
          <w:p w:rsidR="006B007D" w:rsidRPr="00DF06A7" w:rsidRDefault="005767BC" w:rsidP="00547669">
            <w:pPr>
              <w:numPr>
                <w:ilvl w:val="1"/>
                <w:numId w:val="154"/>
              </w:numPr>
              <w:ind w:left="884" w:right="-108"/>
              <w:jc w:val="both"/>
              <w:rPr>
                <w:rStyle w:val="BlockTextChar"/>
                <w:rFonts w:ascii="Footlight MT Light" w:hAnsi="Footlight MT Light"/>
                <w:b/>
                <w:sz w:val="24"/>
                <w:szCs w:val="24"/>
                <w:lang w:val="id-ID"/>
              </w:rPr>
            </w:pPr>
            <w:r w:rsidRPr="00DF06A7">
              <w:rPr>
                <w:rStyle w:val="BlockTextChar"/>
                <w:rFonts w:ascii="Footlight MT Light" w:hAnsi="Footlight MT Light"/>
                <w:sz w:val="24"/>
                <w:szCs w:val="24"/>
              </w:rPr>
              <w:t xml:space="preserve"> </w:t>
            </w:r>
            <w:r w:rsidRPr="00DF06A7">
              <w:rPr>
                <w:rStyle w:val="BlockTextChar"/>
                <w:rFonts w:ascii="Footlight MT Light" w:hAnsi="Footlight MT Light"/>
                <w:sz w:val="24"/>
                <w:szCs w:val="24"/>
                <w:lang w:val="id-ID"/>
              </w:rPr>
              <w:t>Bentuk p</w:t>
            </w:r>
            <w:r w:rsidRPr="00DF06A7">
              <w:rPr>
                <w:rStyle w:val="BlockTextChar"/>
                <w:rFonts w:ascii="Footlight MT Light" w:hAnsi="Footlight MT Light"/>
                <w:sz w:val="24"/>
                <w:szCs w:val="24"/>
              </w:rPr>
              <w:t>erjanjian Kemitraan/Kerja sama Operasi (KSO).</w:t>
            </w:r>
          </w:p>
          <w:p w:rsidR="006B007D" w:rsidRPr="00DF06A7" w:rsidRDefault="006B007D">
            <w:pPr>
              <w:ind w:left="518" w:right="-108"/>
              <w:jc w:val="both"/>
              <w:rPr>
                <w:rStyle w:val="BlockTextChar"/>
                <w:rFonts w:ascii="Footlight MT Light" w:hAnsi="Footlight MT Light"/>
                <w:b/>
                <w:sz w:val="24"/>
                <w:szCs w:val="24"/>
                <w:lang w:val="id-ID"/>
              </w:rPr>
            </w:pPr>
          </w:p>
          <w:p w:rsidR="006B007D" w:rsidRPr="00DF06A7" w:rsidRDefault="005767BC" w:rsidP="00547669">
            <w:pPr>
              <w:numPr>
                <w:ilvl w:val="1"/>
                <w:numId w:val="145"/>
              </w:numPr>
              <w:ind w:left="518" w:right="-108" w:hanging="518"/>
              <w:jc w:val="both"/>
              <w:rPr>
                <w:rStyle w:val="BlockTextChar"/>
                <w:rFonts w:ascii="Footlight MT Light" w:hAnsi="Footlight MT Light"/>
                <w:b/>
                <w:sz w:val="24"/>
                <w:szCs w:val="24"/>
                <w:lang w:val="id-ID"/>
              </w:rPr>
            </w:pPr>
            <w:r w:rsidRPr="00DF06A7">
              <w:rPr>
                <w:rStyle w:val="BlockTextChar"/>
                <w:rFonts w:ascii="Footlight MT Light" w:hAnsi="Footlight MT Light"/>
                <w:sz w:val="24"/>
                <w:szCs w:val="24"/>
              </w:rPr>
              <w:t xml:space="preserve">Peserta berkewajiban memeriksa keseluruhan </w:t>
            </w:r>
            <w:r w:rsidRPr="00DF06A7">
              <w:rPr>
                <w:rStyle w:val="BlockTextChar"/>
                <w:rFonts w:ascii="Footlight MT Light" w:hAnsi="Footlight MT Light"/>
                <w:sz w:val="24"/>
                <w:szCs w:val="24"/>
                <w:lang w:val="id-ID"/>
              </w:rPr>
              <w:t>isi</w:t>
            </w:r>
            <w:r w:rsidRPr="00DF06A7">
              <w:rPr>
                <w:rStyle w:val="BlockTextChar"/>
                <w:rFonts w:ascii="Footlight MT Light" w:hAnsi="Footlight MT Light"/>
                <w:sz w:val="24"/>
                <w:szCs w:val="24"/>
              </w:rPr>
              <w:t xml:space="preserve"> Dokumen </w:t>
            </w:r>
            <w:r w:rsidRPr="00DF06A7">
              <w:rPr>
                <w:rStyle w:val="BlockTextChar"/>
                <w:rFonts w:ascii="Footlight MT Light" w:hAnsi="Footlight MT Light"/>
                <w:sz w:val="24"/>
                <w:szCs w:val="24"/>
                <w:lang w:val="id-ID"/>
              </w:rPr>
              <w:t>K</w:t>
            </w:r>
            <w:r w:rsidRPr="00DF06A7">
              <w:rPr>
                <w:rStyle w:val="BlockTextChar"/>
                <w:rFonts w:ascii="Footlight MT Light" w:hAnsi="Footlight MT Light"/>
                <w:sz w:val="24"/>
                <w:szCs w:val="24"/>
              </w:rPr>
              <w:t>ualifikasi</w:t>
            </w:r>
            <w:r w:rsidRPr="00DF06A7">
              <w:rPr>
                <w:rStyle w:val="BlockTextChar"/>
                <w:rFonts w:ascii="Footlight MT Light" w:hAnsi="Footlight MT Light"/>
                <w:sz w:val="24"/>
                <w:szCs w:val="24"/>
                <w:lang w:val="id-ID"/>
              </w:rPr>
              <w:t xml:space="preserve"> </w:t>
            </w:r>
            <w:r w:rsidR="00EE7E37" w:rsidRPr="00DF06A7">
              <w:rPr>
                <w:rStyle w:val="BlockTextChar"/>
                <w:rFonts w:ascii="Footlight MT Light" w:hAnsi="Footlight MT Light"/>
                <w:sz w:val="24"/>
                <w:szCs w:val="24"/>
                <w:lang w:val="id-ID"/>
              </w:rPr>
              <w:t>ini</w:t>
            </w:r>
            <w:r w:rsidRPr="00DF06A7">
              <w:rPr>
                <w:rStyle w:val="BlockTextChar"/>
                <w:rFonts w:ascii="Footlight MT Light" w:hAnsi="Footlight MT Light"/>
                <w:sz w:val="24"/>
                <w:szCs w:val="24"/>
              </w:rPr>
              <w:t xml:space="preserve">. Kelalaian menyampaikan keterangan yang disyaratkan dalam Dokumen </w:t>
            </w:r>
            <w:r w:rsidRPr="00DF06A7">
              <w:rPr>
                <w:rStyle w:val="BlockTextChar"/>
                <w:rFonts w:ascii="Footlight MT Light" w:hAnsi="Footlight MT Light"/>
                <w:sz w:val="24"/>
                <w:szCs w:val="24"/>
                <w:lang w:val="id-ID"/>
              </w:rPr>
              <w:t>K</w:t>
            </w:r>
            <w:r w:rsidRPr="00DF06A7">
              <w:rPr>
                <w:rStyle w:val="BlockTextChar"/>
                <w:rFonts w:ascii="Footlight MT Light" w:hAnsi="Footlight MT Light"/>
                <w:sz w:val="24"/>
                <w:szCs w:val="24"/>
              </w:rPr>
              <w:t xml:space="preserve">ualifikasi sepenuhnya merupakan resiko </w:t>
            </w:r>
            <w:r w:rsidRPr="00DF06A7">
              <w:rPr>
                <w:rStyle w:val="BlockTextChar"/>
                <w:rFonts w:ascii="Footlight MT Light" w:hAnsi="Footlight MT Light"/>
                <w:sz w:val="24"/>
                <w:szCs w:val="24"/>
                <w:lang w:val="id-ID"/>
              </w:rPr>
              <w:t>p</w:t>
            </w:r>
            <w:r w:rsidRPr="00DF06A7">
              <w:rPr>
                <w:rStyle w:val="BlockTextChar"/>
                <w:rFonts w:ascii="Footlight MT Light" w:hAnsi="Footlight MT Light"/>
                <w:sz w:val="24"/>
                <w:szCs w:val="24"/>
              </w:rPr>
              <w:t>eserta.</w:t>
            </w:r>
          </w:p>
          <w:p w:rsidR="00F40280" w:rsidRPr="00DF06A7" w:rsidRDefault="00F40280" w:rsidP="005F2762">
            <w:pPr>
              <w:ind w:left="518" w:right="-108" w:hanging="518"/>
              <w:jc w:val="both"/>
              <w:rPr>
                <w:rStyle w:val="BlockTextChar"/>
                <w:rFonts w:ascii="Footlight MT Light" w:hAnsi="Footlight MT Light"/>
                <w:sz w:val="24"/>
                <w:szCs w:val="24"/>
                <w:lang w:val="id-ID"/>
              </w:rPr>
            </w:pPr>
          </w:p>
          <w:p w:rsidR="006B007D" w:rsidRPr="00DF06A7" w:rsidRDefault="006B007D">
            <w:pPr>
              <w:pStyle w:val="ListParagraph"/>
              <w:rPr>
                <w:rFonts w:ascii="Footlight MT Light" w:hAnsi="Footlight MT Light"/>
                <w:lang w:val="id-ID"/>
              </w:rPr>
            </w:pPr>
          </w:p>
        </w:tc>
      </w:tr>
      <w:tr w:rsidR="00F40280" w:rsidRPr="00DF06A7" w:rsidTr="005F2762">
        <w:trPr>
          <w:trHeight w:val="843"/>
        </w:trPr>
        <w:tc>
          <w:tcPr>
            <w:tcW w:w="2176" w:type="dxa"/>
            <w:gridSpan w:val="2"/>
          </w:tcPr>
          <w:p w:rsidR="006B007D" w:rsidRPr="00DF06A7" w:rsidRDefault="005767BC" w:rsidP="00547669">
            <w:pPr>
              <w:pStyle w:val="Heading2"/>
              <w:numPr>
                <w:ilvl w:val="0"/>
                <w:numId w:val="145"/>
              </w:numPr>
              <w:ind w:left="426" w:hanging="426"/>
              <w:jc w:val="left"/>
              <w:rPr>
                <w:rFonts w:ascii="Footlight MT Light" w:hAnsi="Footlight MT Light"/>
                <w:bCs/>
                <w:caps/>
                <w:noProof/>
                <w:sz w:val="24"/>
                <w:szCs w:val="24"/>
                <w:lang w:val="id-ID"/>
              </w:rPr>
            </w:pPr>
            <w:bookmarkStart w:id="359" w:name="_Toc283798427"/>
            <w:bookmarkStart w:id="360" w:name="_Toc283801870"/>
            <w:bookmarkStart w:id="361" w:name="_Toc283802774"/>
            <w:bookmarkStart w:id="362" w:name="_Toc345055056"/>
            <w:bookmarkStart w:id="363" w:name="_Toc345568120"/>
            <w:bookmarkStart w:id="364" w:name="_Toc345568443"/>
            <w:bookmarkStart w:id="365" w:name="_Toc147801196"/>
            <w:bookmarkStart w:id="366" w:name="_Toc147951115"/>
            <w:bookmarkStart w:id="367" w:name="_Toc147951987"/>
            <w:bookmarkStart w:id="368" w:name="_Toc147952350"/>
            <w:bookmarkStart w:id="369" w:name="_Toc147952871"/>
            <w:bookmarkStart w:id="370" w:name="_Toc147953079"/>
            <w:bookmarkStart w:id="371" w:name="_Toc147953482"/>
            <w:bookmarkStart w:id="372" w:name="_Toc147992082"/>
            <w:bookmarkStart w:id="373" w:name="_Toc147992617"/>
            <w:bookmarkStart w:id="374" w:name="_Toc147992823"/>
            <w:bookmarkStart w:id="375" w:name="_Toc148105374"/>
            <w:bookmarkStart w:id="376" w:name="_Toc148105581"/>
            <w:bookmarkStart w:id="377" w:name="_Toc148105995"/>
            <w:bookmarkStart w:id="378" w:name="_Toc148106202"/>
            <w:bookmarkStart w:id="379" w:name="_Toc148106409"/>
            <w:bookmarkStart w:id="380" w:name="_Toc148106616"/>
            <w:bookmarkStart w:id="381" w:name="_Toc151527771"/>
            <w:bookmarkStart w:id="382" w:name="_Toc152438053"/>
            <w:bookmarkStart w:id="383" w:name="_Toc152494498"/>
            <w:bookmarkStart w:id="384" w:name="_Toc152495227"/>
            <w:bookmarkStart w:id="385" w:name="_Toc152495436"/>
            <w:bookmarkStart w:id="386" w:name="_Toc152495945"/>
            <w:bookmarkStart w:id="387" w:name="_Toc152496373"/>
            <w:bookmarkStart w:id="388" w:name="_Toc150753438"/>
            <w:bookmarkStart w:id="389" w:name="_Toc153473531"/>
            <w:bookmarkStart w:id="390" w:name="_Toc153514343"/>
            <w:r w:rsidRPr="00DF06A7">
              <w:rPr>
                <w:rFonts w:ascii="Footlight MT Light" w:hAnsi="Footlight MT Light"/>
                <w:sz w:val="24"/>
                <w:szCs w:val="24"/>
              </w:rPr>
              <w:t xml:space="preserve">Bahasa  Dokumen </w:t>
            </w:r>
            <w:r w:rsidRPr="00DF06A7">
              <w:rPr>
                <w:rFonts w:ascii="Footlight MT Light" w:hAnsi="Footlight MT Light"/>
                <w:sz w:val="24"/>
                <w:szCs w:val="24"/>
                <w:lang w:val="id-ID"/>
              </w:rPr>
              <w:t>K</w:t>
            </w:r>
            <w:r w:rsidRPr="00DF06A7">
              <w:rPr>
                <w:rFonts w:ascii="Footlight MT Light" w:hAnsi="Footlight MT Light"/>
                <w:sz w:val="24"/>
                <w:szCs w:val="24"/>
              </w:rPr>
              <w:t>ualifikasi</w:t>
            </w:r>
            <w:bookmarkEnd w:id="359"/>
            <w:bookmarkEnd w:id="360"/>
            <w:bookmarkEnd w:id="361"/>
            <w:bookmarkEnd w:id="362"/>
            <w:bookmarkEnd w:id="363"/>
            <w:bookmarkEnd w:id="364"/>
          </w:p>
        </w:tc>
        <w:tc>
          <w:tcPr>
            <w:tcW w:w="5930" w:type="dxa"/>
            <w:gridSpan w:val="2"/>
          </w:tcPr>
          <w:p w:rsidR="00F40280" w:rsidRPr="00DF06A7" w:rsidRDefault="005767BC" w:rsidP="00D817EE">
            <w:pPr>
              <w:ind w:right="-108"/>
              <w:jc w:val="both"/>
              <w:rPr>
                <w:rFonts w:ascii="Footlight MT Light" w:hAnsi="Footlight MT Light"/>
                <w:sz w:val="24"/>
                <w:szCs w:val="24"/>
                <w:lang w:val="id-ID"/>
              </w:rPr>
            </w:pPr>
            <w:r w:rsidRPr="00DF06A7">
              <w:rPr>
                <w:rFonts w:ascii="Footlight MT Light" w:hAnsi="Footlight MT Light"/>
                <w:sz w:val="24"/>
                <w:szCs w:val="24"/>
                <w:lang w:val="id-ID"/>
              </w:rPr>
              <w:t>Dokumen Kualifikasi beserta seluruh korespondensi tertulis dalam proses kualifikasi menggunakan Bahasa Indonesia.</w:t>
            </w:r>
            <w:r w:rsidRPr="00DF06A7">
              <w:rPr>
                <w:rFonts w:ascii="Footlight MT Light" w:hAnsi="Footlight MT Light"/>
                <w:sz w:val="24"/>
                <w:szCs w:val="24"/>
                <w:lang w:val="id-ID"/>
              </w:rPr>
              <w:br/>
            </w:r>
          </w:p>
        </w:tc>
      </w:tr>
      <w:tr w:rsidR="005F2762" w:rsidRPr="00DF06A7" w:rsidTr="005F2762">
        <w:trPr>
          <w:gridAfter w:val="1"/>
          <w:wAfter w:w="201" w:type="dxa"/>
        </w:trPr>
        <w:tc>
          <w:tcPr>
            <w:tcW w:w="2160" w:type="dxa"/>
          </w:tcPr>
          <w:p w:rsidR="006B007D" w:rsidRPr="00DF06A7" w:rsidRDefault="00EE7E37" w:rsidP="00547669">
            <w:pPr>
              <w:pStyle w:val="Heading2"/>
              <w:numPr>
                <w:ilvl w:val="0"/>
                <w:numId w:val="145"/>
              </w:numPr>
              <w:ind w:left="426" w:hanging="426"/>
              <w:jc w:val="left"/>
              <w:rPr>
                <w:rFonts w:ascii="Footlight MT Light" w:hAnsi="Footlight MT Light"/>
                <w:sz w:val="24"/>
                <w:szCs w:val="24"/>
                <w:lang w:val="nl-NL"/>
              </w:rPr>
            </w:pPr>
            <w:bookmarkStart w:id="391" w:name="_Toc283803435"/>
            <w:bookmarkStart w:id="392" w:name="_Toc283803739"/>
            <w:bookmarkStart w:id="393" w:name="_Toc283803914"/>
            <w:bookmarkStart w:id="394" w:name="_Toc290475571"/>
            <w:bookmarkStart w:id="395" w:name="_Toc290537114"/>
            <w:bookmarkStart w:id="396" w:name="_Toc345055057"/>
            <w:bookmarkStart w:id="397" w:name="_Toc345568121"/>
            <w:bookmarkStart w:id="398" w:name="_Toc345568444"/>
            <w:r w:rsidRPr="00DF06A7">
              <w:rPr>
                <w:rFonts w:ascii="Footlight MT Light" w:hAnsi="Footlight MT Light"/>
                <w:sz w:val="24"/>
                <w:szCs w:val="24"/>
                <w:lang w:val="fi-FI"/>
              </w:rPr>
              <w:t>Pemberian</w:t>
            </w:r>
            <w:r w:rsidRPr="00DF06A7">
              <w:rPr>
                <w:rFonts w:ascii="Footlight MT Light" w:hAnsi="Footlight MT Light"/>
                <w:sz w:val="24"/>
                <w:szCs w:val="24"/>
                <w:lang w:val="id-ID"/>
              </w:rPr>
              <w:t xml:space="preserve"> </w:t>
            </w:r>
            <w:r w:rsidRPr="00DF06A7">
              <w:rPr>
                <w:rFonts w:ascii="Footlight MT Light" w:hAnsi="Footlight MT Light"/>
                <w:sz w:val="24"/>
                <w:szCs w:val="24"/>
                <w:lang w:val="nl-NL"/>
              </w:rPr>
              <w:t>Penjelasan</w:t>
            </w:r>
            <w:bookmarkEnd w:id="391"/>
            <w:bookmarkEnd w:id="392"/>
            <w:bookmarkEnd w:id="393"/>
            <w:bookmarkEnd w:id="394"/>
            <w:bookmarkEnd w:id="395"/>
            <w:r w:rsidRPr="00DF06A7">
              <w:rPr>
                <w:rFonts w:ascii="Footlight MT Light" w:hAnsi="Footlight MT Light"/>
                <w:sz w:val="24"/>
                <w:szCs w:val="24"/>
                <w:lang w:val="nl-NL"/>
              </w:rPr>
              <w:t xml:space="preserve"> </w:t>
            </w:r>
            <w:r w:rsidRPr="00DF06A7">
              <w:rPr>
                <w:rFonts w:ascii="Footlight MT Light" w:hAnsi="Footlight MT Light"/>
                <w:sz w:val="24"/>
                <w:szCs w:val="24"/>
                <w:lang w:val="id-ID"/>
              </w:rPr>
              <w:t xml:space="preserve"> (apabila diperlukan)</w:t>
            </w:r>
            <w:bookmarkEnd w:id="396"/>
            <w:bookmarkEnd w:id="397"/>
            <w:bookmarkEnd w:id="398"/>
          </w:p>
        </w:tc>
        <w:tc>
          <w:tcPr>
            <w:tcW w:w="5745" w:type="dxa"/>
            <w:gridSpan w:val="2"/>
          </w:tcPr>
          <w:p w:rsidR="006B007D" w:rsidRPr="00DF06A7" w:rsidRDefault="00EE7E37" w:rsidP="00547669">
            <w:pPr>
              <w:pStyle w:val="Heading2"/>
              <w:numPr>
                <w:ilvl w:val="1"/>
                <w:numId w:val="145"/>
              </w:numPr>
              <w:tabs>
                <w:tab w:val="left" w:pos="675"/>
              </w:tabs>
              <w:ind w:left="675" w:hanging="675"/>
              <w:jc w:val="both"/>
              <w:rPr>
                <w:rFonts w:ascii="Footlight MT Light" w:hAnsi="Footlight MT Light"/>
                <w:sz w:val="24"/>
                <w:szCs w:val="24"/>
                <w:lang w:val="id-ID"/>
              </w:rPr>
            </w:pPr>
            <w:bookmarkStart w:id="399" w:name="_Toc344976221"/>
            <w:bookmarkStart w:id="400" w:name="_Toc345055058"/>
            <w:bookmarkStart w:id="401" w:name="_Toc345568122"/>
            <w:bookmarkStart w:id="402" w:name="_Toc345568445"/>
            <w:r w:rsidRPr="00DF06A7">
              <w:rPr>
                <w:rFonts w:ascii="Footlight MT Light" w:hAnsi="Footlight MT Light"/>
                <w:lang w:val="id-ID" w:eastAsia="id-ID"/>
              </w:rPr>
              <w:t>Pokja</w:t>
            </w:r>
            <w:r w:rsidR="005767BC" w:rsidRPr="00DF06A7">
              <w:rPr>
                <w:rStyle w:val="BlockTextChar"/>
                <w:b w:val="0"/>
                <w:sz w:val="24"/>
                <w:szCs w:val="24"/>
                <w:lang w:val="id-ID"/>
              </w:rPr>
              <w:t xml:space="preserve"> ULP dapat memberikan penjelasan Dokumen Kualifikasi melalui rapat penjelasan (apabila diperlukan).</w:t>
            </w:r>
            <w:bookmarkEnd w:id="399"/>
            <w:bookmarkEnd w:id="400"/>
            <w:bookmarkEnd w:id="401"/>
            <w:bookmarkEnd w:id="402"/>
          </w:p>
          <w:p w:rsidR="006B007D" w:rsidRPr="00DF06A7" w:rsidRDefault="006B007D">
            <w:pPr>
              <w:pStyle w:val="Heading2"/>
              <w:tabs>
                <w:tab w:val="left" w:pos="675"/>
              </w:tabs>
              <w:ind w:left="675"/>
              <w:jc w:val="both"/>
              <w:rPr>
                <w:rFonts w:ascii="Footlight MT Light" w:hAnsi="Footlight MT Light"/>
                <w:sz w:val="24"/>
                <w:szCs w:val="24"/>
                <w:lang w:val="id-ID" w:eastAsia="id-ID"/>
              </w:rPr>
            </w:pPr>
          </w:p>
          <w:p w:rsidR="006B007D" w:rsidRPr="00DF06A7" w:rsidRDefault="008A59E8" w:rsidP="00547669">
            <w:pPr>
              <w:pStyle w:val="Heading2"/>
              <w:numPr>
                <w:ilvl w:val="1"/>
                <w:numId w:val="145"/>
              </w:numPr>
              <w:tabs>
                <w:tab w:val="left" w:pos="675"/>
              </w:tabs>
              <w:ind w:left="675" w:hanging="675"/>
              <w:jc w:val="both"/>
              <w:rPr>
                <w:rFonts w:ascii="Footlight MT Light" w:hAnsi="Footlight MT Light"/>
                <w:sz w:val="24"/>
                <w:szCs w:val="24"/>
                <w:lang w:val="id-ID" w:eastAsia="id-ID"/>
              </w:rPr>
            </w:pPr>
            <w:bookmarkStart w:id="403" w:name="_Toc344976222"/>
            <w:bookmarkStart w:id="404" w:name="_Toc345055059"/>
            <w:bookmarkStart w:id="405" w:name="_Toc345568123"/>
            <w:bookmarkStart w:id="406" w:name="_Toc345568446"/>
            <w:r w:rsidRPr="00DF06A7">
              <w:rPr>
                <w:rFonts w:ascii="Footlight MT Light" w:hAnsi="Footlight MT Light"/>
                <w:sz w:val="24"/>
                <w:szCs w:val="24"/>
                <w:lang w:val="fi-FI"/>
              </w:rPr>
              <w:t>Ketidakikutsertaan peserta pada saat pemberian penjelasan tidak dapat dijadikan dasar untuk menolak/menggugurkan penawaran</w:t>
            </w:r>
            <w:bookmarkEnd w:id="403"/>
            <w:bookmarkEnd w:id="404"/>
            <w:bookmarkEnd w:id="405"/>
            <w:bookmarkEnd w:id="406"/>
          </w:p>
          <w:p w:rsidR="006B007D" w:rsidRPr="00DF06A7" w:rsidRDefault="00EE7E37">
            <w:pPr>
              <w:tabs>
                <w:tab w:val="left" w:pos="1275"/>
              </w:tabs>
              <w:autoSpaceDE w:val="0"/>
              <w:autoSpaceDN w:val="0"/>
              <w:adjustRightInd w:val="0"/>
              <w:ind w:left="675" w:hanging="675"/>
              <w:jc w:val="both"/>
              <w:rPr>
                <w:rFonts w:ascii="Footlight MT Light" w:hAnsi="Footlight MT Light"/>
                <w:sz w:val="24"/>
                <w:szCs w:val="24"/>
                <w:lang w:eastAsia="id-ID"/>
              </w:rPr>
            </w:pPr>
            <w:r w:rsidRPr="00DF06A7">
              <w:rPr>
                <w:rFonts w:ascii="Footlight MT Light" w:hAnsi="Footlight MT Light"/>
                <w:sz w:val="24"/>
                <w:szCs w:val="24"/>
                <w:lang w:eastAsia="id-ID"/>
              </w:rPr>
              <w:tab/>
            </w:r>
            <w:r w:rsidRPr="00DF06A7">
              <w:rPr>
                <w:rFonts w:ascii="Footlight MT Light" w:hAnsi="Footlight MT Light"/>
                <w:sz w:val="24"/>
                <w:szCs w:val="24"/>
                <w:lang w:eastAsia="id-ID"/>
              </w:rPr>
              <w:tab/>
            </w:r>
          </w:p>
          <w:p w:rsidR="006B007D" w:rsidRPr="00DF06A7" w:rsidRDefault="008A59E8" w:rsidP="00547669">
            <w:pPr>
              <w:pStyle w:val="Heading2"/>
              <w:numPr>
                <w:ilvl w:val="1"/>
                <w:numId w:val="145"/>
              </w:numPr>
              <w:tabs>
                <w:tab w:val="left" w:pos="675"/>
              </w:tabs>
              <w:ind w:left="675" w:hanging="675"/>
              <w:jc w:val="both"/>
              <w:rPr>
                <w:rFonts w:ascii="Footlight MT Light" w:hAnsi="Footlight MT Light"/>
                <w:sz w:val="24"/>
                <w:szCs w:val="24"/>
                <w:lang w:val="id-ID" w:eastAsia="id-ID"/>
              </w:rPr>
            </w:pPr>
            <w:bookmarkStart w:id="407" w:name="_Toc344976223"/>
            <w:bookmarkStart w:id="408" w:name="_Toc345055060"/>
            <w:bookmarkStart w:id="409" w:name="_Toc345568124"/>
            <w:bookmarkStart w:id="410" w:name="_Toc345568447"/>
            <w:r w:rsidRPr="00DF06A7">
              <w:rPr>
                <w:rFonts w:ascii="Footlight MT Light" w:hAnsi="Footlight MT Light"/>
                <w:sz w:val="24"/>
                <w:szCs w:val="24"/>
                <w:lang w:val="id-ID"/>
              </w:rPr>
              <w:t>Apabila diperlukan Pokja ULP dapat memberikan informasi yang dianggap penting terkait dengan dokumen pemilihan</w:t>
            </w:r>
            <w:r w:rsidR="00EE7E37" w:rsidRPr="00DF06A7">
              <w:rPr>
                <w:rFonts w:ascii="Footlight MT Light" w:hAnsi="Footlight MT Light"/>
                <w:b w:val="0"/>
                <w:sz w:val="24"/>
                <w:szCs w:val="24"/>
                <w:lang w:val="id-ID" w:eastAsia="id-ID"/>
              </w:rPr>
              <w:t>.</w:t>
            </w:r>
            <w:bookmarkStart w:id="411" w:name="_Toc345568125"/>
            <w:bookmarkStart w:id="412" w:name="_Toc345568448"/>
            <w:bookmarkEnd w:id="407"/>
            <w:bookmarkEnd w:id="408"/>
            <w:bookmarkEnd w:id="409"/>
            <w:bookmarkEnd w:id="410"/>
            <w:bookmarkEnd w:id="411"/>
            <w:bookmarkEnd w:id="412"/>
          </w:p>
          <w:p w:rsidR="006B007D" w:rsidRPr="00DF06A7" w:rsidRDefault="006B007D">
            <w:pPr>
              <w:rPr>
                <w:lang w:val="id-ID" w:eastAsia="id-ID"/>
              </w:rPr>
            </w:pPr>
          </w:p>
          <w:p w:rsidR="005F2762" w:rsidRPr="00DF06A7" w:rsidRDefault="005F2762" w:rsidP="00D526C7">
            <w:pPr>
              <w:autoSpaceDE w:val="0"/>
              <w:autoSpaceDN w:val="0"/>
              <w:adjustRightInd w:val="0"/>
              <w:jc w:val="both"/>
              <w:rPr>
                <w:rFonts w:ascii="Footlight MT Light" w:hAnsi="Footlight MT Light"/>
                <w:sz w:val="24"/>
                <w:szCs w:val="24"/>
                <w:lang w:val="id-ID" w:eastAsia="id-ID"/>
              </w:rPr>
            </w:pPr>
          </w:p>
          <w:p w:rsidR="006B007D" w:rsidRPr="00DF06A7" w:rsidRDefault="008A59E8" w:rsidP="00547669">
            <w:pPr>
              <w:pStyle w:val="Heading2"/>
              <w:numPr>
                <w:ilvl w:val="1"/>
                <w:numId w:val="145"/>
              </w:numPr>
              <w:tabs>
                <w:tab w:val="left" w:pos="675"/>
              </w:tabs>
              <w:ind w:left="675" w:hanging="675"/>
              <w:jc w:val="both"/>
              <w:rPr>
                <w:rFonts w:ascii="Footlight MT Light" w:hAnsi="Footlight MT Light"/>
                <w:sz w:val="24"/>
                <w:szCs w:val="24"/>
                <w:lang w:val="id-ID" w:eastAsia="id-ID"/>
              </w:rPr>
            </w:pPr>
            <w:bookmarkStart w:id="413" w:name="_Toc344976227"/>
            <w:bookmarkStart w:id="414" w:name="_Toc345055064"/>
            <w:bookmarkStart w:id="415" w:name="_Toc345568126"/>
            <w:bookmarkStart w:id="416" w:name="_Toc345568449"/>
            <w:r w:rsidRPr="00DF06A7">
              <w:rPr>
                <w:rFonts w:ascii="Footlight MT Light" w:hAnsi="Footlight MT Light"/>
                <w:sz w:val="24"/>
                <w:szCs w:val="24"/>
              </w:rPr>
              <w:t>Apabila dipandang perlu, Pokja ULP dapat memberikan penjelasan (ulang)</w:t>
            </w:r>
            <w:r w:rsidR="00EE7E37" w:rsidRPr="00DF06A7">
              <w:rPr>
                <w:rFonts w:ascii="Footlight MT Light" w:hAnsi="Footlight MT Light"/>
                <w:b w:val="0"/>
                <w:sz w:val="24"/>
                <w:szCs w:val="24"/>
                <w:lang w:val="id-ID" w:eastAsia="id-ID"/>
              </w:rPr>
              <w:t>.</w:t>
            </w:r>
            <w:bookmarkEnd w:id="413"/>
            <w:bookmarkEnd w:id="414"/>
            <w:bookmarkEnd w:id="415"/>
            <w:bookmarkEnd w:id="416"/>
          </w:p>
          <w:p w:rsidR="005F2762" w:rsidRPr="00DF06A7" w:rsidRDefault="005F2762" w:rsidP="00D526C7">
            <w:pPr>
              <w:autoSpaceDE w:val="0"/>
              <w:autoSpaceDN w:val="0"/>
              <w:adjustRightInd w:val="0"/>
              <w:jc w:val="both"/>
              <w:rPr>
                <w:rFonts w:ascii="Footlight MT Light" w:hAnsi="Footlight MT Light"/>
                <w:sz w:val="24"/>
                <w:szCs w:val="24"/>
                <w:lang w:val="id-ID" w:eastAsia="id-ID"/>
              </w:rPr>
            </w:pPr>
          </w:p>
          <w:p w:rsidR="006B007D" w:rsidRPr="00DF06A7" w:rsidRDefault="008A59E8" w:rsidP="00547669">
            <w:pPr>
              <w:pStyle w:val="Heading2"/>
              <w:numPr>
                <w:ilvl w:val="1"/>
                <w:numId w:val="145"/>
              </w:numPr>
              <w:tabs>
                <w:tab w:val="left" w:pos="675"/>
              </w:tabs>
              <w:ind w:left="675" w:hanging="675"/>
              <w:jc w:val="both"/>
              <w:rPr>
                <w:rFonts w:ascii="Footlight MT Light" w:hAnsi="Footlight MT Light"/>
                <w:sz w:val="24"/>
                <w:szCs w:val="24"/>
                <w:lang w:val="id-ID" w:eastAsia="id-ID"/>
              </w:rPr>
            </w:pPr>
            <w:bookmarkStart w:id="417" w:name="_Toc344976228"/>
            <w:bookmarkStart w:id="418" w:name="_Toc345055065"/>
            <w:bookmarkStart w:id="419" w:name="_Toc345568127"/>
            <w:bookmarkStart w:id="420" w:name="_Toc345568450"/>
            <w:r w:rsidRPr="00DF06A7">
              <w:rPr>
                <w:rFonts w:ascii="Footlight MT Light" w:hAnsi="Footlight MT Light"/>
                <w:sz w:val="24"/>
                <w:szCs w:val="24"/>
                <w:lang w:val="id-ID"/>
              </w:rPr>
              <w:t>kumpulan tanya jawab pada saat pemberian penjelasan dalam aplikasi SPSE merupakan Berita Acara Pemberian Penjelasan (BAPP</w:t>
            </w:r>
            <w:r w:rsidRPr="00DF06A7">
              <w:rPr>
                <w:rFonts w:ascii="Footlight MT Light" w:hAnsi="Footlight MT Light"/>
                <w:b w:val="0"/>
                <w:sz w:val="24"/>
                <w:szCs w:val="24"/>
                <w:lang w:val="id-ID" w:eastAsia="id-ID"/>
              </w:rPr>
              <w:t>)</w:t>
            </w:r>
            <w:r w:rsidR="00EE7E37" w:rsidRPr="00DF06A7">
              <w:rPr>
                <w:rFonts w:ascii="Footlight MT Light" w:hAnsi="Footlight MT Light"/>
                <w:b w:val="0"/>
                <w:sz w:val="24"/>
                <w:szCs w:val="24"/>
                <w:lang w:val="id-ID" w:eastAsia="id-ID"/>
              </w:rPr>
              <w:t>.</w:t>
            </w:r>
            <w:bookmarkEnd w:id="417"/>
            <w:bookmarkEnd w:id="418"/>
            <w:bookmarkEnd w:id="419"/>
            <w:bookmarkEnd w:id="420"/>
          </w:p>
          <w:p w:rsidR="006B007D" w:rsidRPr="00DF06A7" w:rsidRDefault="006B007D">
            <w:pPr>
              <w:rPr>
                <w:lang w:val="id-ID" w:eastAsia="id-ID"/>
              </w:rPr>
            </w:pPr>
          </w:p>
          <w:p w:rsidR="006B007D" w:rsidRPr="00DF06A7" w:rsidRDefault="006B007D">
            <w:pPr>
              <w:rPr>
                <w:lang w:val="id-ID" w:eastAsia="id-ID"/>
              </w:rPr>
            </w:pPr>
          </w:p>
          <w:p w:rsidR="006B007D" w:rsidRPr="00DF06A7" w:rsidRDefault="006B007D">
            <w:pPr>
              <w:pStyle w:val="Heading2"/>
              <w:tabs>
                <w:tab w:val="left" w:pos="675"/>
              </w:tabs>
              <w:ind w:left="675"/>
              <w:jc w:val="both"/>
              <w:rPr>
                <w:rFonts w:ascii="Footlight MT Light" w:hAnsi="Footlight MT Light"/>
                <w:sz w:val="24"/>
                <w:szCs w:val="24"/>
                <w:lang w:val="id-ID" w:eastAsia="id-ID"/>
              </w:rPr>
            </w:pPr>
          </w:p>
          <w:p w:rsidR="005F2762" w:rsidRPr="00DF06A7" w:rsidRDefault="005F2762" w:rsidP="00D526C7">
            <w:pPr>
              <w:autoSpaceDE w:val="0"/>
              <w:autoSpaceDN w:val="0"/>
              <w:adjustRightInd w:val="0"/>
              <w:jc w:val="both"/>
              <w:rPr>
                <w:rFonts w:ascii="Footlight MT Light" w:hAnsi="Footlight MT Light"/>
                <w:sz w:val="24"/>
                <w:szCs w:val="24"/>
                <w:lang w:val="id-ID" w:eastAsia="id-ID"/>
              </w:rPr>
            </w:pPr>
          </w:p>
          <w:p w:rsidR="006B007D" w:rsidRPr="00DF06A7" w:rsidRDefault="006B007D">
            <w:pPr>
              <w:pStyle w:val="Heading2"/>
              <w:tabs>
                <w:tab w:val="left" w:pos="675"/>
              </w:tabs>
              <w:ind w:left="675"/>
              <w:jc w:val="both"/>
              <w:rPr>
                <w:rFonts w:ascii="Footlight MT Light" w:hAnsi="Footlight MT Light"/>
                <w:sz w:val="24"/>
                <w:szCs w:val="24"/>
                <w:lang w:val="sv-SE"/>
              </w:rPr>
            </w:pPr>
          </w:p>
        </w:tc>
      </w:tr>
    </w:tbl>
    <w:tbl>
      <w:tblPr>
        <w:tblpPr w:leftFromText="180" w:rightFromText="180" w:vertAnchor="text" w:horzAnchor="margin" w:tblpY="465"/>
        <w:tblW w:w="8046" w:type="dxa"/>
        <w:tblLayout w:type="fixed"/>
        <w:tblLook w:val="0000"/>
      </w:tblPr>
      <w:tblGrid>
        <w:gridCol w:w="2204"/>
        <w:gridCol w:w="5842"/>
      </w:tblGrid>
      <w:tr w:rsidR="00C33ED1" w:rsidRPr="00DF06A7" w:rsidTr="00C33ED1">
        <w:trPr>
          <w:trHeight w:val="2914"/>
        </w:trPr>
        <w:tc>
          <w:tcPr>
            <w:tcW w:w="2204" w:type="dxa"/>
          </w:tcPr>
          <w:p w:rsidR="006B007D" w:rsidRPr="00DF06A7" w:rsidRDefault="005767BC" w:rsidP="00547669">
            <w:pPr>
              <w:pStyle w:val="Heading2"/>
              <w:numPr>
                <w:ilvl w:val="0"/>
                <w:numId w:val="145"/>
              </w:numPr>
              <w:ind w:left="426" w:hanging="426"/>
              <w:jc w:val="left"/>
              <w:rPr>
                <w:rFonts w:ascii="Footlight MT Light" w:hAnsi="Footlight MT Light"/>
                <w:sz w:val="24"/>
                <w:szCs w:val="24"/>
              </w:rPr>
            </w:pPr>
            <w:bookmarkStart w:id="421" w:name="_Toc345055069"/>
            <w:bookmarkStart w:id="422" w:name="_Toc345568128"/>
            <w:bookmarkStart w:id="423" w:name="_Toc345568451"/>
            <w:bookmarkStart w:id="424" w:name="_Toc283798428"/>
            <w:bookmarkStart w:id="425" w:name="_Toc283801871"/>
            <w:bookmarkStart w:id="426" w:name="_Toc283802775"/>
            <w:r w:rsidRPr="00DF06A7">
              <w:rPr>
                <w:rFonts w:ascii="Footlight MT Light" w:hAnsi="Footlight MT Light"/>
                <w:sz w:val="24"/>
                <w:szCs w:val="24"/>
              </w:rPr>
              <w:lastRenderedPageBreak/>
              <w:t xml:space="preserve">Perubahan Dokumen </w:t>
            </w:r>
            <w:r w:rsidRPr="00DF06A7">
              <w:rPr>
                <w:rFonts w:ascii="Footlight MT Light" w:hAnsi="Footlight MT Light"/>
                <w:sz w:val="24"/>
                <w:szCs w:val="24"/>
                <w:lang w:val="id-ID"/>
              </w:rPr>
              <w:t>K</w:t>
            </w:r>
            <w:r w:rsidRPr="00DF06A7">
              <w:rPr>
                <w:rFonts w:ascii="Footlight MT Light" w:hAnsi="Footlight MT Light"/>
                <w:sz w:val="24"/>
                <w:szCs w:val="24"/>
              </w:rPr>
              <w:t>ualifikasi</w:t>
            </w:r>
            <w:bookmarkEnd w:id="421"/>
            <w:bookmarkEnd w:id="422"/>
            <w:bookmarkEnd w:id="423"/>
          </w:p>
        </w:tc>
        <w:tc>
          <w:tcPr>
            <w:tcW w:w="5842" w:type="dxa"/>
          </w:tcPr>
          <w:p w:rsidR="006B007D" w:rsidRPr="00DF06A7" w:rsidRDefault="00EE7E37" w:rsidP="00547669">
            <w:pPr>
              <w:pStyle w:val="Heading2"/>
              <w:numPr>
                <w:ilvl w:val="1"/>
                <w:numId w:val="145"/>
              </w:numPr>
              <w:tabs>
                <w:tab w:val="left" w:pos="675"/>
              </w:tabs>
              <w:ind w:left="675" w:hanging="675"/>
              <w:jc w:val="both"/>
              <w:rPr>
                <w:rFonts w:ascii="Footlight MT Light" w:hAnsi="Footlight MT Light"/>
                <w:sz w:val="24"/>
                <w:szCs w:val="24"/>
                <w:lang w:val="id-ID"/>
              </w:rPr>
            </w:pPr>
            <w:bookmarkStart w:id="427" w:name="_Toc344976233"/>
            <w:bookmarkStart w:id="428" w:name="_Toc345055070"/>
            <w:bookmarkStart w:id="429" w:name="_Toc345568129"/>
            <w:bookmarkStart w:id="430" w:name="_Toc345568452"/>
            <w:r w:rsidRPr="00DF06A7">
              <w:rPr>
                <w:rFonts w:ascii="Footlight MT Light" w:hAnsi="Footlight MT Light"/>
                <w:b w:val="0"/>
                <w:sz w:val="24"/>
                <w:szCs w:val="24"/>
              </w:rPr>
              <w:t>Sebelum batas akhir waktu penyampaian Dokumen Kualifikasi, P</w:t>
            </w:r>
            <w:r w:rsidRPr="00DF06A7">
              <w:rPr>
                <w:rFonts w:ascii="Footlight MT Light" w:hAnsi="Footlight MT Light"/>
                <w:b w:val="0"/>
                <w:sz w:val="24"/>
                <w:szCs w:val="24"/>
                <w:lang w:val="id-ID"/>
              </w:rPr>
              <w:t>okja ULP</w:t>
            </w:r>
            <w:r w:rsidRPr="00DF06A7">
              <w:rPr>
                <w:rFonts w:ascii="Footlight MT Light" w:hAnsi="Footlight MT Light"/>
                <w:b w:val="0"/>
                <w:sz w:val="24"/>
                <w:szCs w:val="24"/>
              </w:rPr>
              <w:t xml:space="preserve"> dapat mengubah Dokumen </w:t>
            </w:r>
            <w:r w:rsidRPr="00DF06A7">
              <w:rPr>
                <w:rFonts w:ascii="Footlight MT Light" w:hAnsi="Footlight MT Light"/>
                <w:b w:val="0"/>
                <w:sz w:val="24"/>
                <w:szCs w:val="24"/>
                <w:lang w:val="id-ID"/>
              </w:rPr>
              <w:t>K</w:t>
            </w:r>
            <w:r w:rsidRPr="00DF06A7">
              <w:rPr>
                <w:rFonts w:ascii="Footlight MT Light" w:hAnsi="Footlight MT Light"/>
                <w:b w:val="0"/>
                <w:sz w:val="24"/>
                <w:szCs w:val="24"/>
              </w:rPr>
              <w:t>ualifikasi  dengan menetapkan Adendum.</w:t>
            </w:r>
            <w:bookmarkEnd w:id="427"/>
            <w:bookmarkEnd w:id="428"/>
            <w:bookmarkEnd w:id="429"/>
            <w:bookmarkEnd w:id="430"/>
          </w:p>
          <w:p w:rsidR="00C33ED1" w:rsidRPr="00DF06A7" w:rsidRDefault="00C33ED1" w:rsidP="00C33ED1">
            <w:pPr>
              <w:ind w:left="490" w:right="-108" w:hanging="490"/>
              <w:jc w:val="both"/>
              <w:rPr>
                <w:rFonts w:ascii="Footlight MT Light" w:hAnsi="Footlight MT Light"/>
                <w:sz w:val="24"/>
                <w:szCs w:val="24"/>
                <w:lang w:val="id-ID"/>
              </w:rPr>
            </w:pPr>
          </w:p>
          <w:p w:rsidR="006B007D" w:rsidRPr="00DF06A7" w:rsidRDefault="005767BC" w:rsidP="00547669">
            <w:pPr>
              <w:pStyle w:val="Heading2"/>
              <w:numPr>
                <w:ilvl w:val="1"/>
                <w:numId w:val="145"/>
              </w:numPr>
              <w:tabs>
                <w:tab w:val="left" w:pos="675"/>
              </w:tabs>
              <w:ind w:left="675" w:hanging="675"/>
              <w:jc w:val="both"/>
              <w:rPr>
                <w:rFonts w:ascii="Footlight MT Light" w:hAnsi="Footlight MT Light"/>
                <w:sz w:val="24"/>
                <w:szCs w:val="24"/>
                <w:lang w:val="id-ID"/>
              </w:rPr>
            </w:pPr>
            <w:bookmarkStart w:id="431" w:name="_Toc344976234"/>
            <w:bookmarkStart w:id="432" w:name="_Toc345055071"/>
            <w:bookmarkStart w:id="433" w:name="_Toc345568130"/>
            <w:bookmarkStart w:id="434" w:name="_Toc345568453"/>
            <w:r w:rsidRPr="00DF06A7">
              <w:rPr>
                <w:rFonts w:ascii="Footlight MT Light" w:hAnsi="Footlight MT Light"/>
                <w:b w:val="0"/>
                <w:sz w:val="24"/>
                <w:szCs w:val="24"/>
                <w:lang w:val="id-ID"/>
              </w:rPr>
              <w:t>Setiap Adendum yang ditetapkan merupakan bagian yang tidak terpisahkan dari Dokumen Kualifikasi dan disampaikan kepada semua peserta.</w:t>
            </w:r>
            <w:bookmarkEnd w:id="431"/>
            <w:bookmarkEnd w:id="432"/>
            <w:bookmarkEnd w:id="433"/>
            <w:bookmarkEnd w:id="434"/>
          </w:p>
          <w:p w:rsidR="00C33ED1" w:rsidRPr="00DF06A7" w:rsidRDefault="00C33ED1" w:rsidP="00C33ED1">
            <w:pPr>
              <w:ind w:left="490" w:right="-108" w:hanging="490"/>
              <w:jc w:val="both"/>
              <w:rPr>
                <w:rFonts w:ascii="Footlight MT Light" w:hAnsi="Footlight MT Light"/>
                <w:sz w:val="24"/>
                <w:szCs w:val="24"/>
                <w:lang w:val="id-ID"/>
              </w:rPr>
            </w:pPr>
          </w:p>
          <w:p w:rsidR="006B007D" w:rsidRPr="00DF06A7" w:rsidRDefault="00EE7E37" w:rsidP="00547669">
            <w:pPr>
              <w:pStyle w:val="ListParagraph"/>
              <w:numPr>
                <w:ilvl w:val="1"/>
                <w:numId w:val="145"/>
              </w:numPr>
              <w:tabs>
                <w:tab w:val="center" w:pos="4320"/>
                <w:tab w:val="right" w:pos="8640"/>
              </w:tabs>
              <w:ind w:left="631" w:right="34" w:hanging="631"/>
              <w:jc w:val="both"/>
              <w:rPr>
                <w:rFonts w:ascii="Footlight MT Light" w:hAnsi="Footlight MT Light"/>
                <w:b/>
                <w:lang w:val="id-ID"/>
              </w:rPr>
            </w:pPr>
            <w:r w:rsidRPr="00DF06A7">
              <w:rPr>
                <w:rFonts w:ascii="Footlight MT Light" w:hAnsi="Footlight MT Light"/>
                <w:lang w:val="id-ID"/>
              </w:rPr>
              <w:t xml:space="preserve">Pokja ULP dapat mengumumkan </w:t>
            </w:r>
            <w:r w:rsidRPr="00DF06A7">
              <w:rPr>
                <w:rFonts w:ascii="Footlight MT Light" w:hAnsi="Footlight MT Light"/>
                <w:lang w:val="nl-NL"/>
              </w:rPr>
              <w:t xml:space="preserve">Adendum Dokumen </w:t>
            </w:r>
            <w:r w:rsidRPr="00DF06A7">
              <w:rPr>
                <w:rFonts w:ascii="Footlight MT Light" w:hAnsi="Footlight MT Light"/>
                <w:lang w:val="id-ID"/>
              </w:rPr>
              <w:t>kualifikasi dengan cara mengunggah (</w:t>
            </w:r>
            <w:r w:rsidRPr="00DF06A7">
              <w:rPr>
                <w:rFonts w:ascii="Footlight MT Light" w:hAnsi="Footlight MT Light"/>
                <w:i/>
                <w:lang w:val="id-ID"/>
              </w:rPr>
              <w:t>upload</w:t>
            </w:r>
            <w:r w:rsidRPr="00DF06A7">
              <w:rPr>
                <w:rFonts w:ascii="Footlight MT Light" w:hAnsi="Footlight MT Light"/>
                <w:lang w:val="id-ID"/>
              </w:rPr>
              <w:t xml:space="preserve">) </w:t>
            </w:r>
            <w:r w:rsidRPr="00DF06A7">
              <w:rPr>
                <w:rFonts w:ascii="Footlight MT Light" w:hAnsi="Footlight MT Light"/>
                <w:i/>
                <w:lang w:val="id-ID"/>
              </w:rPr>
              <w:t>file</w:t>
            </w:r>
            <w:r w:rsidRPr="00DF06A7">
              <w:rPr>
                <w:rFonts w:ascii="Footlight MT Light" w:hAnsi="Footlight MT Light"/>
                <w:lang w:val="id-ID"/>
              </w:rPr>
              <w:t xml:space="preserve"> adendum dokumen kualifikasi melalui aplikasi</w:t>
            </w:r>
            <w:r w:rsidRPr="00DF06A7">
              <w:rPr>
                <w:rFonts w:ascii="Footlight MT Light" w:hAnsi="Footlight MT Light"/>
                <w:lang w:val="nl-NL"/>
              </w:rPr>
              <w:t xml:space="preserve"> </w:t>
            </w:r>
            <w:r w:rsidRPr="00DF06A7">
              <w:rPr>
                <w:rFonts w:ascii="Footlight MT Light" w:hAnsi="Footlight MT Light"/>
                <w:lang w:val="id-ID"/>
              </w:rPr>
              <w:t xml:space="preserve">SPSE </w:t>
            </w:r>
            <w:r w:rsidRPr="00DF06A7">
              <w:rPr>
                <w:rFonts w:ascii="Footlight MT Light" w:hAnsi="Footlight MT Light"/>
                <w:lang w:val="nl-NL"/>
              </w:rPr>
              <w:t xml:space="preserve">paling lambat 2 (dua) hari sebelum batas akhir pemasukan </w:t>
            </w:r>
            <w:r w:rsidR="0037176E" w:rsidRPr="00DF06A7">
              <w:rPr>
                <w:rFonts w:ascii="Footlight MT Light" w:hAnsi="Footlight MT Light"/>
                <w:lang w:val="id-ID"/>
              </w:rPr>
              <w:t>Data</w:t>
            </w:r>
            <w:r w:rsidRPr="00DF06A7">
              <w:rPr>
                <w:rFonts w:ascii="Footlight MT Light" w:hAnsi="Footlight MT Light"/>
                <w:lang w:val="id-ID"/>
              </w:rPr>
              <w:t xml:space="preserve"> kualifikasi</w:t>
            </w:r>
            <w:r w:rsidRPr="00DF06A7">
              <w:rPr>
                <w:rFonts w:ascii="Footlight MT Light" w:hAnsi="Footlight MT Light"/>
                <w:lang w:val="nl-NL"/>
              </w:rPr>
              <w:t>.</w:t>
            </w:r>
            <w:r w:rsidRPr="00DF06A7">
              <w:rPr>
                <w:rFonts w:ascii="Footlight MT Light" w:hAnsi="Footlight MT Light"/>
                <w:lang w:val="id-ID"/>
              </w:rPr>
              <w:t xml:space="preserve"> Apabila Pokja ULP akan mengunggah (</w:t>
            </w:r>
            <w:r w:rsidRPr="00DF06A7">
              <w:rPr>
                <w:rFonts w:ascii="Footlight MT Light" w:hAnsi="Footlight MT Light"/>
                <w:i/>
                <w:lang w:val="id-ID"/>
              </w:rPr>
              <w:t>upload</w:t>
            </w:r>
            <w:r w:rsidRPr="00DF06A7">
              <w:rPr>
                <w:rFonts w:ascii="Footlight MT Light" w:hAnsi="Footlight MT Light"/>
                <w:lang w:val="id-ID"/>
              </w:rPr>
              <w:t xml:space="preserve">) </w:t>
            </w:r>
            <w:r w:rsidRPr="00DF06A7">
              <w:rPr>
                <w:rFonts w:ascii="Footlight MT Light" w:hAnsi="Footlight MT Light"/>
                <w:i/>
                <w:lang w:val="id-ID"/>
              </w:rPr>
              <w:t>file</w:t>
            </w:r>
            <w:r w:rsidRPr="00DF06A7">
              <w:rPr>
                <w:rFonts w:ascii="Footlight MT Light" w:hAnsi="Footlight MT Light"/>
                <w:lang w:val="id-ID"/>
              </w:rPr>
              <w:t xml:space="preserve"> </w:t>
            </w:r>
            <w:r w:rsidRPr="00DF06A7">
              <w:rPr>
                <w:rFonts w:ascii="Footlight MT Light" w:hAnsi="Footlight MT Light"/>
                <w:lang w:val="nl-NL"/>
              </w:rPr>
              <w:t xml:space="preserve"> </w:t>
            </w:r>
            <w:r w:rsidRPr="00DF06A7">
              <w:rPr>
                <w:rFonts w:ascii="Footlight MT Light" w:hAnsi="Footlight MT Light"/>
                <w:lang w:val="id-ID"/>
              </w:rPr>
              <w:t>a</w:t>
            </w:r>
            <w:r w:rsidRPr="00DF06A7">
              <w:rPr>
                <w:rFonts w:ascii="Footlight MT Light" w:hAnsi="Footlight MT Light"/>
                <w:lang w:val="nl-NL"/>
              </w:rPr>
              <w:t xml:space="preserve">dendum Dokumen </w:t>
            </w:r>
            <w:r w:rsidRPr="00DF06A7">
              <w:rPr>
                <w:rFonts w:ascii="Footlight MT Light" w:hAnsi="Footlight MT Light"/>
                <w:lang w:val="id-ID"/>
              </w:rPr>
              <w:t>Kualifikasi</w:t>
            </w:r>
            <w:r w:rsidRPr="00DF06A7">
              <w:rPr>
                <w:rFonts w:ascii="Footlight MT Light" w:hAnsi="Footlight MT Light"/>
                <w:lang w:val="nl-NL"/>
              </w:rPr>
              <w:t xml:space="preserve"> kurang dari 2 (dua) hari sebelum batas akhir pemasukan </w:t>
            </w:r>
            <w:r w:rsidR="0037176E" w:rsidRPr="00DF06A7">
              <w:rPr>
                <w:rFonts w:ascii="Footlight MT Light" w:hAnsi="Footlight MT Light"/>
                <w:lang w:val="id-ID"/>
              </w:rPr>
              <w:t xml:space="preserve">Data </w:t>
            </w:r>
            <w:r w:rsidRPr="00DF06A7">
              <w:rPr>
                <w:rFonts w:ascii="Footlight MT Light" w:hAnsi="Footlight MT Light"/>
                <w:lang w:val="id-ID"/>
              </w:rPr>
              <w:t>kualifikasi</w:t>
            </w:r>
            <w:r w:rsidRPr="00DF06A7">
              <w:rPr>
                <w:rFonts w:ascii="Footlight MT Light" w:hAnsi="Footlight MT Light"/>
                <w:lang w:val="nl-NL"/>
              </w:rPr>
              <w:t>, maka Pokja ULP wajib mengundurkan batas akhir pemasukan</w:t>
            </w:r>
            <w:r w:rsidR="0037176E" w:rsidRPr="00DF06A7">
              <w:rPr>
                <w:rFonts w:ascii="Footlight MT Light" w:hAnsi="Footlight MT Light"/>
                <w:lang w:val="id-ID"/>
              </w:rPr>
              <w:t xml:space="preserve"> Data</w:t>
            </w:r>
            <w:r w:rsidRPr="00DF06A7">
              <w:rPr>
                <w:rFonts w:ascii="Footlight MT Light" w:hAnsi="Footlight MT Light"/>
                <w:lang w:val="nl-NL"/>
              </w:rPr>
              <w:t xml:space="preserve"> </w:t>
            </w:r>
            <w:r w:rsidRPr="00DF06A7">
              <w:rPr>
                <w:rFonts w:ascii="Footlight MT Light" w:hAnsi="Footlight MT Light"/>
                <w:lang w:val="id-ID"/>
              </w:rPr>
              <w:t>kualifikasi</w:t>
            </w:r>
          </w:p>
          <w:p w:rsidR="006B007D" w:rsidRPr="00DF06A7" w:rsidRDefault="00200BDA">
            <w:pPr>
              <w:pStyle w:val="ListParagraph"/>
              <w:tabs>
                <w:tab w:val="center" w:pos="4320"/>
                <w:tab w:val="right" w:pos="8640"/>
              </w:tabs>
              <w:ind w:left="631" w:right="34" w:hanging="631"/>
              <w:jc w:val="both"/>
              <w:rPr>
                <w:rFonts w:ascii="Footlight MT Light" w:hAnsi="Footlight MT Light"/>
              </w:rPr>
            </w:pPr>
            <w:r w:rsidRPr="00DF06A7">
              <w:rPr>
                <w:rFonts w:ascii="Footlight MT Light" w:hAnsi="Footlight MT Light"/>
                <w:lang w:val="id-ID"/>
              </w:rPr>
              <w:t>10.4 P</w:t>
            </w:r>
            <w:r w:rsidRPr="00DF06A7">
              <w:rPr>
                <w:rFonts w:ascii="Footlight MT Light" w:hAnsi="Footlight MT Light"/>
                <w:lang w:val="nl-NL"/>
              </w:rPr>
              <w:t xml:space="preserve">eserta dapat </w:t>
            </w:r>
            <w:r w:rsidRPr="00DF06A7">
              <w:rPr>
                <w:rFonts w:ascii="Footlight MT Light" w:hAnsi="Footlight MT Light"/>
                <w:lang w:val="id-ID"/>
              </w:rPr>
              <w:t>mengunduh (</w:t>
            </w:r>
            <w:r w:rsidRPr="00DF06A7">
              <w:rPr>
                <w:rFonts w:ascii="Footlight MT Light" w:hAnsi="Footlight MT Light"/>
                <w:i/>
                <w:lang w:val="id-ID"/>
              </w:rPr>
              <w:t>download</w:t>
            </w:r>
            <w:r w:rsidRPr="00DF06A7">
              <w:rPr>
                <w:rFonts w:ascii="Footlight MT Light" w:hAnsi="Footlight MT Light"/>
                <w:lang w:val="id-ID"/>
              </w:rPr>
              <w:t xml:space="preserve">) file </w:t>
            </w:r>
            <w:r w:rsidRPr="00DF06A7">
              <w:rPr>
                <w:rFonts w:ascii="Footlight MT Light" w:hAnsi="Footlight MT Light"/>
                <w:lang w:val="nl-NL"/>
              </w:rPr>
              <w:t xml:space="preserve">Adendum Dokumen  </w:t>
            </w:r>
            <w:r w:rsidRPr="00DF06A7">
              <w:rPr>
                <w:rFonts w:ascii="Footlight MT Light" w:hAnsi="Footlight MT Light"/>
                <w:lang w:val="id-ID"/>
              </w:rPr>
              <w:t>Kualifikasi (apabila ada) melalui aplikasi SPSE.</w:t>
            </w:r>
          </w:p>
          <w:p w:rsidR="006B007D" w:rsidRPr="00DF06A7" w:rsidRDefault="006B007D">
            <w:pPr>
              <w:pStyle w:val="ListParagraph"/>
              <w:ind w:left="490" w:hanging="490"/>
              <w:rPr>
                <w:rFonts w:ascii="Footlight MT Light" w:hAnsi="Footlight MT Light"/>
                <w:lang w:val="id-ID"/>
              </w:rPr>
            </w:pPr>
          </w:p>
          <w:p w:rsidR="006B007D" w:rsidRPr="00DF06A7" w:rsidRDefault="005767BC" w:rsidP="00547669">
            <w:pPr>
              <w:pStyle w:val="Heading2"/>
              <w:numPr>
                <w:ilvl w:val="1"/>
                <w:numId w:val="193"/>
              </w:numPr>
              <w:tabs>
                <w:tab w:val="left" w:pos="675"/>
              </w:tabs>
              <w:ind w:left="631" w:hanging="631"/>
              <w:jc w:val="both"/>
              <w:rPr>
                <w:rFonts w:ascii="Footlight MT Light" w:hAnsi="Footlight MT Light"/>
                <w:sz w:val="24"/>
                <w:szCs w:val="24"/>
                <w:lang w:val="id-ID"/>
              </w:rPr>
            </w:pPr>
            <w:bookmarkStart w:id="435" w:name="_Toc344976235"/>
            <w:bookmarkStart w:id="436" w:name="_Toc345055072"/>
            <w:bookmarkStart w:id="437" w:name="_Toc345568131"/>
            <w:bookmarkStart w:id="438" w:name="_Toc345568454"/>
            <w:r w:rsidRPr="00DF06A7">
              <w:rPr>
                <w:rFonts w:ascii="Footlight MT Light" w:hAnsi="Footlight MT Light"/>
                <w:b w:val="0"/>
                <w:sz w:val="24"/>
                <w:szCs w:val="24"/>
                <w:lang w:val="id-ID"/>
              </w:rPr>
              <w:t xml:space="preserve">Pokja ULP dapat mengundurkan batas akhir waktu </w:t>
            </w:r>
            <w:r w:rsidR="00200BDA" w:rsidRPr="00DF06A7">
              <w:rPr>
                <w:rFonts w:ascii="Footlight MT Light" w:hAnsi="Footlight MT Light"/>
                <w:b w:val="0"/>
                <w:sz w:val="24"/>
                <w:szCs w:val="24"/>
                <w:lang w:val="id-ID"/>
              </w:rPr>
              <w:t>pemasukan/</w:t>
            </w:r>
            <w:r w:rsidRPr="00DF06A7">
              <w:rPr>
                <w:rFonts w:ascii="Footlight MT Light" w:hAnsi="Footlight MT Light"/>
                <w:b w:val="0"/>
                <w:sz w:val="24"/>
                <w:szCs w:val="24"/>
                <w:lang w:val="id-ID"/>
              </w:rPr>
              <w:t xml:space="preserve">penyampaian </w:t>
            </w:r>
            <w:r w:rsidR="00200BDA" w:rsidRPr="00DF06A7">
              <w:rPr>
                <w:rFonts w:ascii="Footlight MT Light" w:hAnsi="Footlight MT Light"/>
                <w:b w:val="0"/>
                <w:sz w:val="24"/>
                <w:szCs w:val="24"/>
                <w:lang w:val="id-ID"/>
              </w:rPr>
              <w:t>Data</w:t>
            </w:r>
            <w:r w:rsidRPr="00DF06A7">
              <w:rPr>
                <w:rFonts w:ascii="Footlight MT Light" w:hAnsi="Footlight MT Light"/>
                <w:b w:val="0"/>
                <w:sz w:val="24"/>
                <w:szCs w:val="24"/>
                <w:lang w:val="id-ID"/>
              </w:rPr>
              <w:t xml:space="preserve"> Kualifikasi apabila ada Adendum Dokumen Kualifikasi.</w:t>
            </w:r>
            <w:bookmarkEnd w:id="435"/>
            <w:bookmarkEnd w:id="436"/>
            <w:bookmarkEnd w:id="437"/>
            <w:bookmarkEnd w:id="438"/>
          </w:p>
          <w:p w:rsidR="006B007D" w:rsidRPr="00DF06A7" w:rsidRDefault="006B007D">
            <w:pPr>
              <w:rPr>
                <w:lang w:val="id-ID"/>
              </w:rPr>
            </w:pPr>
          </w:p>
          <w:p w:rsidR="006B007D" w:rsidRPr="00DF06A7" w:rsidRDefault="006B007D">
            <w:pPr>
              <w:rPr>
                <w:lang w:val="id-ID"/>
              </w:rPr>
            </w:pPr>
          </w:p>
          <w:p w:rsidR="006B007D" w:rsidRPr="00DF06A7" w:rsidRDefault="006B007D">
            <w:pPr>
              <w:rPr>
                <w:lang w:val="id-ID"/>
              </w:rPr>
            </w:pPr>
          </w:p>
          <w:p w:rsidR="006B007D" w:rsidRPr="00DF06A7" w:rsidRDefault="006B007D">
            <w:pPr>
              <w:rPr>
                <w:lang w:val="id-ID"/>
              </w:rPr>
            </w:pPr>
          </w:p>
          <w:p w:rsidR="00184BB2" w:rsidRPr="00DF06A7" w:rsidRDefault="00184BB2" w:rsidP="00C33ED1">
            <w:pPr>
              <w:ind w:right="-108"/>
              <w:jc w:val="both"/>
              <w:rPr>
                <w:rFonts w:ascii="Footlight MT Light" w:hAnsi="Footlight MT Light"/>
                <w:sz w:val="24"/>
                <w:szCs w:val="24"/>
                <w:lang w:val="id-ID"/>
              </w:rPr>
            </w:pPr>
          </w:p>
        </w:tc>
      </w:tr>
      <w:tr w:rsidR="00C33ED1" w:rsidRPr="00DF06A7" w:rsidTr="00C33ED1">
        <w:trPr>
          <w:trHeight w:val="639"/>
        </w:trPr>
        <w:tc>
          <w:tcPr>
            <w:tcW w:w="8046" w:type="dxa"/>
            <w:gridSpan w:val="2"/>
          </w:tcPr>
          <w:p w:rsidR="00C33ED1" w:rsidRPr="00DF06A7" w:rsidRDefault="00C33ED1" w:rsidP="00C33ED1">
            <w:pPr>
              <w:pStyle w:val="Heading1"/>
              <w:jc w:val="both"/>
              <w:rPr>
                <w:sz w:val="24"/>
                <w:szCs w:val="24"/>
                <w:lang w:val="id-ID"/>
              </w:rPr>
            </w:pPr>
          </w:p>
          <w:p w:rsidR="00C33ED1" w:rsidRPr="00DF06A7" w:rsidRDefault="005767BC" w:rsidP="00C33ED1">
            <w:pPr>
              <w:pStyle w:val="Heading1"/>
              <w:jc w:val="both"/>
              <w:rPr>
                <w:sz w:val="24"/>
                <w:szCs w:val="24"/>
                <w:lang w:val="id-ID"/>
              </w:rPr>
            </w:pPr>
            <w:bookmarkStart w:id="439" w:name="_Toc345055073"/>
            <w:bookmarkStart w:id="440" w:name="_Toc345568132"/>
            <w:bookmarkStart w:id="441" w:name="_Toc345568455"/>
            <w:r w:rsidRPr="00DF06A7">
              <w:rPr>
                <w:sz w:val="24"/>
                <w:szCs w:val="24"/>
              </w:rPr>
              <w:t>C.  PENYIAPAN DOKUMEN KUALIFIKASI</w:t>
            </w:r>
            <w:bookmarkEnd w:id="439"/>
            <w:bookmarkEnd w:id="440"/>
            <w:bookmarkEnd w:id="441"/>
          </w:p>
          <w:p w:rsidR="00C33ED1" w:rsidRPr="00DF06A7" w:rsidRDefault="00C33ED1" w:rsidP="00C33ED1">
            <w:pPr>
              <w:pStyle w:val="Heading1"/>
              <w:jc w:val="left"/>
              <w:rPr>
                <w:sz w:val="24"/>
                <w:szCs w:val="24"/>
                <w:lang w:val="id-ID"/>
              </w:rPr>
            </w:pPr>
          </w:p>
        </w:tc>
      </w:tr>
      <w:tr w:rsidR="00C33ED1" w:rsidRPr="00DF06A7" w:rsidTr="00C33ED1">
        <w:trPr>
          <w:trHeight w:val="639"/>
        </w:trPr>
        <w:tc>
          <w:tcPr>
            <w:tcW w:w="2204" w:type="dxa"/>
          </w:tcPr>
          <w:p w:rsidR="006B007D" w:rsidRPr="00DF06A7" w:rsidRDefault="00200BDA" w:rsidP="00547669">
            <w:pPr>
              <w:pStyle w:val="Heading2"/>
              <w:numPr>
                <w:ilvl w:val="0"/>
                <w:numId w:val="193"/>
              </w:numPr>
              <w:ind w:left="426" w:hanging="426"/>
              <w:jc w:val="left"/>
              <w:rPr>
                <w:rFonts w:ascii="Footlight MT Light" w:hAnsi="Footlight MT Light"/>
                <w:sz w:val="24"/>
                <w:szCs w:val="24"/>
                <w:lang w:val="id-ID"/>
              </w:rPr>
            </w:pPr>
            <w:bookmarkStart w:id="442" w:name="_Toc345055074"/>
            <w:bookmarkStart w:id="443" w:name="_Toc345568133"/>
            <w:bookmarkStart w:id="444" w:name="_Toc345568456"/>
            <w:r w:rsidRPr="00DF06A7">
              <w:rPr>
                <w:rFonts w:ascii="Footlight MT Light" w:hAnsi="Footlight MT Light"/>
                <w:sz w:val="24"/>
                <w:szCs w:val="24"/>
                <w:lang w:val="id-ID"/>
              </w:rPr>
              <w:t>Bentuk Data Kualifikasi</w:t>
            </w:r>
            <w:bookmarkEnd w:id="442"/>
            <w:bookmarkEnd w:id="443"/>
            <w:bookmarkEnd w:id="444"/>
          </w:p>
          <w:p w:rsidR="006B007D" w:rsidRPr="00DF06A7" w:rsidRDefault="006B007D">
            <w:pPr>
              <w:rPr>
                <w:lang w:val="id-ID"/>
              </w:rPr>
            </w:pPr>
          </w:p>
          <w:p w:rsidR="006B007D" w:rsidRPr="00DF06A7" w:rsidRDefault="006B007D">
            <w:pPr>
              <w:rPr>
                <w:lang w:val="id-ID"/>
              </w:rPr>
            </w:pPr>
          </w:p>
          <w:p w:rsidR="006B007D" w:rsidRPr="00DF06A7" w:rsidRDefault="00200BDA" w:rsidP="00547669">
            <w:pPr>
              <w:pStyle w:val="Heading2"/>
              <w:numPr>
                <w:ilvl w:val="0"/>
                <w:numId w:val="193"/>
              </w:numPr>
              <w:ind w:left="426" w:hanging="426"/>
              <w:jc w:val="left"/>
              <w:rPr>
                <w:rFonts w:ascii="Footlight MT Light" w:hAnsi="Footlight MT Light"/>
                <w:sz w:val="24"/>
                <w:szCs w:val="24"/>
              </w:rPr>
            </w:pPr>
            <w:bookmarkStart w:id="445" w:name="_Toc345055075"/>
            <w:bookmarkStart w:id="446" w:name="_Toc345568134"/>
            <w:bookmarkStart w:id="447" w:name="_Toc345568457"/>
            <w:r w:rsidRPr="00DF06A7">
              <w:rPr>
                <w:rFonts w:ascii="Footlight MT Light" w:hAnsi="Footlight MT Light"/>
                <w:sz w:val="24"/>
                <w:szCs w:val="24"/>
                <w:lang w:val="id-ID"/>
              </w:rPr>
              <w:t>Pakta Integritas</w:t>
            </w:r>
            <w:bookmarkEnd w:id="445"/>
            <w:bookmarkEnd w:id="446"/>
            <w:bookmarkEnd w:id="447"/>
          </w:p>
          <w:p w:rsidR="006B007D" w:rsidRPr="00DF06A7" w:rsidRDefault="006B007D">
            <w:pPr>
              <w:pStyle w:val="Heading2"/>
              <w:ind w:left="426"/>
              <w:jc w:val="left"/>
              <w:rPr>
                <w:rFonts w:ascii="Footlight MT Light" w:hAnsi="Footlight MT Light"/>
                <w:sz w:val="24"/>
                <w:szCs w:val="24"/>
                <w:lang w:val="id-ID"/>
              </w:rPr>
            </w:pPr>
          </w:p>
          <w:p w:rsidR="006B007D" w:rsidRPr="00DF06A7" w:rsidRDefault="006B007D">
            <w:pPr>
              <w:rPr>
                <w:lang w:val="id-ID"/>
              </w:rPr>
            </w:pPr>
          </w:p>
          <w:p w:rsidR="006B007D" w:rsidRPr="00DF06A7" w:rsidRDefault="006B007D">
            <w:pPr>
              <w:rPr>
                <w:lang w:val="id-ID"/>
              </w:rPr>
            </w:pPr>
          </w:p>
          <w:p w:rsidR="006B007D" w:rsidRPr="00DF06A7" w:rsidRDefault="006B007D">
            <w:pPr>
              <w:ind w:firstLine="720"/>
              <w:rPr>
                <w:lang w:val="id-ID"/>
              </w:rPr>
            </w:pPr>
          </w:p>
          <w:p w:rsidR="006B007D" w:rsidRPr="00DF06A7" w:rsidRDefault="006B007D">
            <w:pPr>
              <w:ind w:firstLine="720"/>
              <w:rPr>
                <w:lang w:val="id-ID"/>
              </w:rPr>
            </w:pPr>
          </w:p>
          <w:p w:rsidR="006B007D" w:rsidRPr="00DF06A7" w:rsidRDefault="006B007D">
            <w:pPr>
              <w:ind w:firstLine="720"/>
              <w:rPr>
                <w:lang w:val="id-ID"/>
              </w:rPr>
            </w:pPr>
          </w:p>
          <w:p w:rsidR="006B007D" w:rsidRPr="00DF06A7" w:rsidRDefault="006B007D">
            <w:pPr>
              <w:ind w:firstLine="720"/>
              <w:rPr>
                <w:lang w:val="id-ID"/>
              </w:rPr>
            </w:pPr>
          </w:p>
          <w:p w:rsidR="006B007D" w:rsidRPr="00DF06A7" w:rsidRDefault="006B007D">
            <w:pPr>
              <w:ind w:firstLine="720"/>
              <w:rPr>
                <w:lang w:val="id-ID"/>
              </w:rPr>
            </w:pPr>
          </w:p>
          <w:p w:rsidR="006B007D" w:rsidRPr="00DF06A7" w:rsidRDefault="006B007D">
            <w:pPr>
              <w:ind w:firstLine="720"/>
              <w:rPr>
                <w:lang w:val="id-ID"/>
              </w:rPr>
            </w:pPr>
          </w:p>
          <w:p w:rsidR="006B007D" w:rsidRPr="00DF06A7" w:rsidRDefault="006B007D">
            <w:pPr>
              <w:rPr>
                <w:lang w:val="id-ID"/>
              </w:rPr>
            </w:pPr>
          </w:p>
          <w:p w:rsidR="006B007D" w:rsidRPr="00DF06A7" w:rsidRDefault="006B007D">
            <w:pPr>
              <w:rPr>
                <w:lang w:val="id-ID"/>
              </w:rPr>
            </w:pPr>
          </w:p>
          <w:p w:rsidR="006B007D" w:rsidRPr="00DF06A7" w:rsidRDefault="006B007D">
            <w:pPr>
              <w:rPr>
                <w:lang w:val="id-ID"/>
              </w:rPr>
            </w:pPr>
          </w:p>
          <w:p w:rsidR="006B007D" w:rsidRPr="00DF06A7" w:rsidRDefault="006B007D">
            <w:pPr>
              <w:rPr>
                <w:lang w:val="id-ID"/>
              </w:rPr>
            </w:pPr>
          </w:p>
          <w:p w:rsidR="006B007D" w:rsidRPr="00DF06A7" w:rsidRDefault="006B007D">
            <w:pPr>
              <w:rPr>
                <w:lang w:val="id-ID"/>
              </w:rPr>
            </w:pPr>
          </w:p>
          <w:p w:rsidR="006B007D" w:rsidRPr="00DF06A7" w:rsidRDefault="006B007D">
            <w:pPr>
              <w:rPr>
                <w:lang w:val="id-ID"/>
              </w:rPr>
            </w:pPr>
          </w:p>
          <w:p w:rsidR="006B007D" w:rsidRPr="00DF06A7" w:rsidRDefault="006B007D">
            <w:pPr>
              <w:rPr>
                <w:lang w:val="id-ID"/>
              </w:rPr>
            </w:pPr>
          </w:p>
          <w:p w:rsidR="006B007D" w:rsidRPr="00DF06A7" w:rsidRDefault="006B007D">
            <w:pPr>
              <w:rPr>
                <w:lang w:val="id-ID"/>
              </w:rPr>
            </w:pPr>
          </w:p>
          <w:p w:rsidR="006B007D" w:rsidRPr="00DF06A7" w:rsidRDefault="006B007D">
            <w:pPr>
              <w:rPr>
                <w:lang w:val="id-ID"/>
              </w:rPr>
            </w:pPr>
          </w:p>
          <w:p w:rsidR="006B007D" w:rsidRPr="00DF06A7" w:rsidRDefault="006B007D">
            <w:pPr>
              <w:rPr>
                <w:lang w:val="id-ID"/>
              </w:rPr>
            </w:pPr>
          </w:p>
          <w:p w:rsidR="006B007D" w:rsidRPr="00DF06A7" w:rsidRDefault="006B007D">
            <w:pPr>
              <w:rPr>
                <w:lang w:val="id-ID"/>
              </w:rPr>
            </w:pPr>
          </w:p>
          <w:p w:rsidR="006B007D" w:rsidRPr="00DF06A7" w:rsidRDefault="005767BC" w:rsidP="00547669">
            <w:pPr>
              <w:pStyle w:val="Heading2"/>
              <w:numPr>
                <w:ilvl w:val="0"/>
                <w:numId w:val="193"/>
              </w:numPr>
              <w:ind w:left="426" w:hanging="426"/>
              <w:jc w:val="left"/>
              <w:rPr>
                <w:rFonts w:ascii="Footlight MT Light" w:hAnsi="Footlight MT Light"/>
                <w:sz w:val="24"/>
                <w:szCs w:val="24"/>
              </w:rPr>
            </w:pPr>
            <w:bookmarkStart w:id="448" w:name="_Toc345055076"/>
            <w:bookmarkStart w:id="449" w:name="_Toc345568135"/>
            <w:bookmarkStart w:id="450" w:name="_Toc345568458"/>
            <w:r w:rsidRPr="00DF06A7">
              <w:rPr>
                <w:rFonts w:ascii="Footlight MT Light" w:hAnsi="Footlight MT Light"/>
                <w:sz w:val="24"/>
                <w:szCs w:val="24"/>
                <w:lang w:val="id-ID"/>
              </w:rPr>
              <w:t>Pengisian</w:t>
            </w:r>
            <w:r w:rsidRPr="00DF06A7">
              <w:rPr>
                <w:rFonts w:ascii="Footlight MT Light" w:hAnsi="Footlight MT Light"/>
                <w:b w:val="0"/>
                <w:sz w:val="24"/>
                <w:szCs w:val="24"/>
                <w:lang w:val="id-ID"/>
              </w:rPr>
              <w:t xml:space="preserve"> </w:t>
            </w:r>
            <w:r w:rsidRPr="00DF06A7">
              <w:rPr>
                <w:rFonts w:ascii="Footlight MT Light" w:hAnsi="Footlight MT Light"/>
                <w:sz w:val="24"/>
                <w:szCs w:val="24"/>
              </w:rPr>
              <w:t>Dokumen Kualifikasi</w:t>
            </w:r>
            <w:bookmarkEnd w:id="448"/>
            <w:bookmarkEnd w:id="449"/>
            <w:bookmarkEnd w:id="450"/>
          </w:p>
          <w:p w:rsidR="00C33ED1" w:rsidRPr="00DF06A7" w:rsidRDefault="00C33ED1" w:rsidP="00C33ED1">
            <w:pPr>
              <w:pStyle w:val="Heading2"/>
              <w:ind w:left="426" w:hanging="426"/>
              <w:jc w:val="left"/>
              <w:rPr>
                <w:rFonts w:ascii="Footlight MT Light" w:hAnsi="Footlight MT Light"/>
                <w:sz w:val="24"/>
                <w:szCs w:val="24"/>
                <w:lang w:val="id-ID"/>
              </w:rPr>
            </w:pPr>
          </w:p>
        </w:tc>
        <w:tc>
          <w:tcPr>
            <w:tcW w:w="5842" w:type="dxa"/>
          </w:tcPr>
          <w:p w:rsidR="006B007D" w:rsidRPr="00DF06A7" w:rsidRDefault="00200BDA">
            <w:pPr>
              <w:ind w:left="108" w:right="108"/>
              <w:jc w:val="both"/>
              <w:rPr>
                <w:rFonts w:ascii="Footlight MT Light" w:hAnsi="Footlight MT Light"/>
                <w:sz w:val="24"/>
                <w:szCs w:val="24"/>
                <w:lang w:val="id-ID"/>
              </w:rPr>
            </w:pPr>
            <w:r w:rsidRPr="00DF06A7">
              <w:rPr>
                <w:rFonts w:ascii="Footlight MT Light" w:hAnsi="Footlight MT Light" w:cs="Arial"/>
                <w:sz w:val="24"/>
                <w:szCs w:val="24"/>
                <w:lang w:val="id-ID"/>
              </w:rPr>
              <w:lastRenderedPageBreak/>
              <w:t>Data Kualifikasi yang</w:t>
            </w:r>
            <w:r w:rsidRPr="00DF06A7">
              <w:rPr>
                <w:rFonts w:ascii="Footlight MT Light" w:hAnsi="Footlight MT Light" w:cs="Arial"/>
                <w:sz w:val="24"/>
                <w:szCs w:val="24"/>
              </w:rPr>
              <w:t xml:space="preserve"> disampaikan oleh peserta</w:t>
            </w:r>
            <w:r w:rsidRPr="00DF06A7">
              <w:rPr>
                <w:rFonts w:ascii="Footlight MT Light" w:hAnsi="Footlight MT Light" w:cs="Arial"/>
                <w:sz w:val="24"/>
                <w:szCs w:val="24"/>
                <w:lang w:val="id-ID"/>
              </w:rPr>
              <w:t xml:space="preserve"> </w:t>
            </w:r>
            <w:r w:rsidRPr="00DF06A7">
              <w:rPr>
                <w:rFonts w:ascii="Footlight MT Light" w:hAnsi="Footlight MT Light" w:cs="Arial"/>
                <w:sz w:val="24"/>
                <w:szCs w:val="24"/>
              </w:rPr>
              <w:t xml:space="preserve">berupa Data Kualifikasi </w:t>
            </w:r>
            <w:r w:rsidRPr="00DF06A7">
              <w:rPr>
                <w:rFonts w:ascii="Footlight MT Light" w:hAnsi="Footlight MT Light" w:cs="Arial"/>
                <w:sz w:val="24"/>
                <w:szCs w:val="24"/>
                <w:lang w:val="id-ID"/>
              </w:rPr>
              <w:t>yang telah diisi pada form isian elektronik data kualifikasi pada aplikasi SPSE</w:t>
            </w:r>
          </w:p>
          <w:p w:rsidR="006B007D" w:rsidRPr="00DF06A7" w:rsidRDefault="006B007D">
            <w:pPr>
              <w:suppressAutoHyphens/>
              <w:ind w:left="631" w:right="-108"/>
              <w:jc w:val="both"/>
              <w:rPr>
                <w:rFonts w:ascii="Footlight MT Light" w:hAnsi="Footlight MT Light"/>
                <w:sz w:val="24"/>
                <w:szCs w:val="24"/>
                <w:lang w:val="id-ID"/>
              </w:rPr>
            </w:pPr>
          </w:p>
          <w:p w:rsidR="006B007D" w:rsidRPr="00DF06A7" w:rsidRDefault="00EE7E37" w:rsidP="00547669">
            <w:pPr>
              <w:pStyle w:val="ListParagraph"/>
              <w:numPr>
                <w:ilvl w:val="1"/>
                <w:numId w:val="194"/>
              </w:numPr>
              <w:ind w:left="773"/>
              <w:jc w:val="both"/>
              <w:rPr>
                <w:rFonts w:ascii="Footlight MT Light" w:hAnsi="Footlight MT Light"/>
                <w:lang w:val="id-ID"/>
              </w:rPr>
            </w:pPr>
            <w:r w:rsidRPr="00DF06A7">
              <w:rPr>
                <w:rFonts w:ascii="Footlight MT Light" w:hAnsi="Footlight MT Light"/>
                <w:lang w:val="id-ID"/>
              </w:rPr>
              <w:t>Pakta Integritas berisi ikrar untuk mencegah dan tidak melakukan dan akan melaporkan terjadinya Kolusi, Korupsi, dan Nepotisme (KKN).</w:t>
            </w:r>
          </w:p>
          <w:p w:rsidR="006B007D" w:rsidRPr="00DF06A7" w:rsidRDefault="006B007D">
            <w:pPr>
              <w:jc w:val="both"/>
              <w:rPr>
                <w:rFonts w:ascii="Footlight MT Light" w:hAnsi="Footlight MT Light"/>
                <w:lang w:val="id-ID"/>
              </w:rPr>
            </w:pPr>
          </w:p>
          <w:p w:rsidR="006B007D" w:rsidRPr="00DF06A7" w:rsidRDefault="006B007D">
            <w:pPr>
              <w:jc w:val="both"/>
              <w:rPr>
                <w:rFonts w:ascii="Footlight MT Light" w:hAnsi="Footlight MT Light"/>
                <w:lang w:val="id-ID"/>
              </w:rPr>
            </w:pPr>
          </w:p>
          <w:p w:rsidR="006B007D" w:rsidRPr="00DF06A7" w:rsidRDefault="006B007D">
            <w:pPr>
              <w:jc w:val="both"/>
              <w:rPr>
                <w:rFonts w:ascii="Footlight MT Light" w:hAnsi="Footlight MT Light"/>
                <w:lang w:val="id-ID"/>
              </w:rPr>
            </w:pPr>
          </w:p>
          <w:p w:rsidR="00200BDA" w:rsidRPr="00DF06A7" w:rsidRDefault="00200BDA" w:rsidP="00200BDA">
            <w:pPr>
              <w:ind w:left="720"/>
              <w:rPr>
                <w:rFonts w:ascii="Footlight MT Light" w:hAnsi="Footlight MT Light"/>
                <w:b/>
                <w:sz w:val="24"/>
                <w:szCs w:val="24"/>
                <w:lang w:val="id-ID"/>
              </w:rPr>
            </w:pPr>
          </w:p>
          <w:p w:rsidR="006B007D" w:rsidRPr="00DF06A7" w:rsidRDefault="00EE7E37" w:rsidP="00547669">
            <w:pPr>
              <w:pStyle w:val="ListParagraph"/>
              <w:numPr>
                <w:ilvl w:val="1"/>
                <w:numId w:val="194"/>
              </w:numPr>
              <w:ind w:left="773"/>
              <w:jc w:val="both"/>
              <w:rPr>
                <w:rFonts w:ascii="Footlight MT Light" w:hAnsi="Footlight MT Light"/>
                <w:lang w:val="id-ID"/>
              </w:rPr>
            </w:pPr>
            <w:r w:rsidRPr="00DF06A7">
              <w:rPr>
                <w:rFonts w:ascii="Footlight MT Light" w:hAnsi="Footlight MT Light"/>
                <w:lang w:val="id-ID"/>
              </w:rPr>
              <w:t xml:space="preserve">Dengan mendaftar sebagai peserta pada suatu </w:t>
            </w:r>
            <w:r w:rsidRPr="00DF06A7">
              <w:rPr>
                <w:rFonts w:ascii="Footlight MT Light" w:hAnsi="Footlight MT Light"/>
                <w:lang w:val="id-ID"/>
              </w:rPr>
              <w:lastRenderedPageBreak/>
              <w:t>paket pekerjaan melalui aplikasi SPSE, maka peserta telah menandatangani Pakta Integritas, kecuali untuk penyedia barang/jasa yang melakukan Kemitraan/Kerja Sama Operasi (KSO), badan usaha yang ditunjuk mewakili Kemitraan/Kerja Sama Operasi (KSO) wajib menyampaikan pakta integritas melalui fasilitas unggahan lainnya pada form isian elektronik data kualifikasi di aplikasi SPSE.</w:t>
            </w:r>
          </w:p>
          <w:p w:rsidR="006B007D" w:rsidRPr="00DF06A7" w:rsidRDefault="006B007D">
            <w:pPr>
              <w:suppressAutoHyphens/>
              <w:ind w:left="631" w:right="-108"/>
              <w:jc w:val="both"/>
              <w:rPr>
                <w:rFonts w:ascii="Footlight MT Light" w:hAnsi="Footlight MT Light"/>
                <w:sz w:val="24"/>
                <w:szCs w:val="24"/>
                <w:lang w:val="id-ID"/>
              </w:rPr>
            </w:pPr>
          </w:p>
          <w:p w:rsidR="006B007D" w:rsidRPr="00DF06A7" w:rsidRDefault="00EE7E37" w:rsidP="00547669">
            <w:pPr>
              <w:pStyle w:val="ListParagraph"/>
              <w:numPr>
                <w:ilvl w:val="1"/>
                <w:numId w:val="195"/>
              </w:numPr>
              <w:ind w:left="773"/>
              <w:jc w:val="both"/>
              <w:rPr>
                <w:rFonts w:ascii="Footlight MT Light" w:hAnsi="Footlight MT Light"/>
                <w:lang w:val="sv-SE"/>
              </w:rPr>
            </w:pPr>
            <w:r w:rsidRPr="00DF06A7">
              <w:rPr>
                <w:rFonts w:ascii="Footlight MT Light" w:hAnsi="Footlight MT Light"/>
                <w:lang w:val="sv-SE"/>
              </w:rPr>
              <w:t xml:space="preserve">Peserta berkewajiban untuk menyetujui Pakta Integritas dan mengisi </w:t>
            </w:r>
            <w:r w:rsidRPr="00DF06A7">
              <w:rPr>
                <w:rFonts w:ascii="Footlight MT Light" w:hAnsi="Footlight MT Light"/>
                <w:lang w:val="id-ID"/>
              </w:rPr>
              <w:t>form isian elektronik data</w:t>
            </w:r>
            <w:r w:rsidRPr="00DF06A7">
              <w:rPr>
                <w:rFonts w:ascii="Footlight MT Light" w:hAnsi="Footlight MT Light"/>
                <w:lang w:val="sv-SE"/>
              </w:rPr>
              <w:t xml:space="preserve"> </w:t>
            </w:r>
            <w:r w:rsidRPr="00DF06A7">
              <w:rPr>
                <w:rFonts w:ascii="Footlight MT Light" w:hAnsi="Footlight MT Light"/>
                <w:lang w:val="id-ID"/>
              </w:rPr>
              <w:t>k</w:t>
            </w:r>
            <w:r w:rsidRPr="00DF06A7">
              <w:rPr>
                <w:rFonts w:ascii="Footlight MT Light" w:hAnsi="Footlight MT Light"/>
                <w:lang w:val="sv-SE"/>
              </w:rPr>
              <w:t xml:space="preserve">ualifikasi dalam aplikasi SPSE. </w:t>
            </w:r>
          </w:p>
          <w:p w:rsidR="006B007D" w:rsidRPr="00DF06A7" w:rsidRDefault="006B007D">
            <w:pPr>
              <w:pStyle w:val="ListParagraph"/>
              <w:ind w:left="773"/>
              <w:jc w:val="both"/>
              <w:rPr>
                <w:rFonts w:ascii="Footlight MT Light" w:hAnsi="Footlight MT Light"/>
                <w:lang w:val="id-ID"/>
              </w:rPr>
            </w:pPr>
          </w:p>
          <w:p w:rsidR="006B007D" w:rsidRPr="00DF06A7" w:rsidRDefault="00200BDA">
            <w:pPr>
              <w:ind w:left="773" w:hanging="709"/>
              <w:jc w:val="both"/>
              <w:rPr>
                <w:lang w:val="fi-FI"/>
              </w:rPr>
            </w:pPr>
            <w:r w:rsidRPr="00DF06A7">
              <w:rPr>
                <w:rFonts w:ascii="Footlight MT Light" w:hAnsi="Footlight MT Light"/>
                <w:sz w:val="24"/>
                <w:szCs w:val="24"/>
                <w:lang w:val="id-ID"/>
              </w:rPr>
              <w:t>13.2</w:t>
            </w:r>
            <w:r w:rsidR="00CF12D7" w:rsidRPr="00DF06A7">
              <w:rPr>
                <w:rFonts w:ascii="Footlight MT Light" w:hAnsi="Footlight MT Light"/>
                <w:sz w:val="24"/>
                <w:szCs w:val="24"/>
                <w:lang w:val="id-ID"/>
              </w:rPr>
              <w:t xml:space="preserve"> </w:t>
            </w:r>
            <w:r w:rsidR="0037176E" w:rsidRPr="00DF06A7">
              <w:rPr>
                <w:rFonts w:ascii="Footlight MT Light" w:hAnsi="Footlight MT Light"/>
                <w:sz w:val="24"/>
                <w:szCs w:val="24"/>
                <w:lang w:val="id-ID"/>
              </w:rPr>
              <w:t>Dengan</w:t>
            </w:r>
            <w:r w:rsidR="00CF12D7" w:rsidRPr="00DF06A7">
              <w:rPr>
                <w:rFonts w:ascii="Footlight MT Light" w:hAnsi="Footlight MT Light"/>
                <w:sz w:val="24"/>
                <w:szCs w:val="24"/>
                <w:lang w:val="id-ID"/>
              </w:rPr>
              <w:t xml:space="preserve"> mendaftar dan</w:t>
            </w:r>
            <w:r w:rsidR="0037176E" w:rsidRPr="00DF06A7">
              <w:rPr>
                <w:rFonts w:ascii="Footlight MT Light" w:hAnsi="Footlight MT Light"/>
                <w:sz w:val="24"/>
                <w:szCs w:val="24"/>
                <w:lang w:val="id-ID"/>
              </w:rPr>
              <w:t xml:space="preserve"> mengirimkan data kualifikasi maka </w:t>
            </w:r>
            <w:r w:rsidR="0037176E" w:rsidRPr="00DF06A7">
              <w:rPr>
                <w:rFonts w:ascii="Footlight MT Light" w:hAnsi="Footlight MT Light"/>
                <w:sz w:val="24"/>
                <w:szCs w:val="24"/>
                <w:lang w:val="sv-SE"/>
              </w:rPr>
              <w:t>Pakta Integritas dan Data Kualifikasi dianggap telah disetujui dan ditandatangani oleh peserta pengadaan</w:t>
            </w:r>
            <w:r w:rsidR="0037176E" w:rsidRPr="00DF06A7">
              <w:rPr>
                <w:rFonts w:ascii="Footlight MT Light" w:hAnsi="Footlight MT Light"/>
                <w:sz w:val="24"/>
                <w:szCs w:val="24"/>
                <w:lang w:val="id-ID"/>
              </w:rPr>
              <w:t xml:space="preserve">, kecuali untuk penyedia barang/jasa yang melakukan Kemitraan/Kerja Sama Operasi (KSO) </w:t>
            </w:r>
            <w:r w:rsidR="0037176E" w:rsidRPr="00DF06A7">
              <w:rPr>
                <w:rFonts w:ascii="Footlight MT Light" w:hAnsi="Footlight MT Light"/>
                <w:sz w:val="24"/>
                <w:szCs w:val="24"/>
                <w:lang w:val="sv-SE"/>
              </w:rPr>
              <w:t>Pakta</w:t>
            </w:r>
            <w:r w:rsidR="0037176E" w:rsidRPr="00DF06A7">
              <w:rPr>
                <w:rFonts w:ascii="Footlight MT Light" w:hAnsi="Footlight MT Light"/>
                <w:sz w:val="26"/>
                <w:szCs w:val="26"/>
                <w:lang w:val="id-ID"/>
              </w:rPr>
              <w:t xml:space="preserve"> </w:t>
            </w:r>
            <w:r w:rsidR="0037176E" w:rsidRPr="00DF06A7">
              <w:rPr>
                <w:rFonts w:ascii="Footlight MT Light" w:hAnsi="Footlight MT Light"/>
                <w:sz w:val="24"/>
                <w:szCs w:val="24"/>
                <w:lang w:val="id-ID"/>
              </w:rPr>
              <w:t>Integritas  dan dan Data Kualifikasi ditandatangani oleh pejabat yang menurut perjanjian Kemitraan/Kerja Sama Operasi berhak mewakili Kemitraan/KSO</w:t>
            </w:r>
            <w:r w:rsidR="0037176E" w:rsidRPr="00DF06A7" w:rsidDel="0037176E">
              <w:rPr>
                <w:rFonts w:ascii="Footlight MT Light" w:hAnsi="Footlight MT Light"/>
                <w:sz w:val="24"/>
                <w:szCs w:val="24"/>
                <w:lang w:val="sv-SE"/>
              </w:rPr>
              <w:t xml:space="preserve"> </w:t>
            </w:r>
            <w:r w:rsidRPr="00DF06A7">
              <w:rPr>
                <w:rFonts w:ascii="Footlight MT Light" w:hAnsi="Footlight MT Light"/>
                <w:sz w:val="24"/>
                <w:szCs w:val="24"/>
                <w:lang w:val="id-ID"/>
              </w:rPr>
              <w:t>.</w:t>
            </w:r>
          </w:p>
        </w:tc>
      </w:tr>
      <w:tr w:rsidR="003F2CE6" w:rsidRPr="00DF06A7" w:rsidTr="00C33ED1">
        <w:trPr>
          <w:trHeight w:val="639"/>
        </w:trPr>
        <w:tc>
          <w:tcPr>
            <w:tcW w:w="2204" w:type="dxa"/>
          </w:tcPr>
          <w:p w:rsidR="006B007D" w:rsidRPr="00DF06A7" w:rsidRDefault="006B007D">
            <w:pPr>
              <w:pStyle w:val="Heading2"/>
              <w:jc w:val="left"/>
              <w:rPr>
                <w:rFonts w:ascii="Footlight MT Light" w:hAnsi="Footlight MT Light"/>
                <w:sz w:val="24"/>
                <w:szCs w:val="24"/>
                <w:lang w:val="id-ID"/>
              </w:rPr>
            </w:pPr>
          </w:p>
        </w:tc>
        <w:tc>
          <w:tcPr>
            <w:tcW w:w="5842" w:type="dxa"/>
          </w:tcPr>
          <w:p w:rsidR="006B007D" w:rsidRPr="00DF06A7" w:rsidRDefault="006B007D">
            <w:pPr>
              <w:suppressAutoHyphens/>
              <w:ind w:left="631" w:right="-108"/>
              <w:jc w:val="both"/>
              <w:rPr>
                <w:rFonts w:ascii="Footlight MT Light" w:hAnsi="Footlight MT Light"/>
                <w:sz w:val="24"/>
                <w:szCs w:val="24"/>
                <w:lang w:val="id-ID"/>
              </w:rPr>
            </w:pPr>
          </w:p>
        </w:tc>
      </w:tr>
    </w:tbl>
    <w:p w:rsidR="0054667C" w:rsidRPr="00DF06A7" w:rsidRDefault="0054667C" w:rsidP="0054667C">
      <w:pPr>
        <w:rPr>
          <w:vanish/>
        </w:rPr>
      </w:pPr>
    </w:p>
    <w:p w:rsidR="0054667C" w:rsidRPr="00DF06A7" w:rsidRDefault="0054667C" w:rsidP="0054667C">
      <w:pPr>
        <w:rPr>
          <w:vanish/>
        </w:rPr>
      </w:pPr>
      <w:bookmarkStart w:id="451" w:name="_Toc283798432"/>
      <w:bookmarkStart w:id="452" w:name="_Toc283801875"/>
      <w:bookmarkStart w:id="453" w:name="_Toc283802779"/>
      <w:bookmarkStart w:id="454" w:name="_Toc147800075"/>
      <w:bookmarkStart w:id="455" w:name="_Toc147800640"/>
      <w:bookmarkStart w:id="456" w:name="_Toc147801203"/>
      <w:bookmarkStart w:id="457" w:name="_Toc147951122"/>
      <w:bookmarkStart w:id="458" w:name="_Toc147951994"/>
      <w:bookmarkStart w:id="459" w:name="_Toc147952357"/>
      <w:bookmarkStart w:id="460" w:name="_Toc147952878"/>
      <w:bookmarkStart w:id="461" w:name="_Toc147953086"/>
      <w:bookmarkStart w:id="462" w:name="_Toc147953489"/>
      <w:bookmarkStart w:id="463" w:name="_Toc147992089"/>
      <w:bookmarkStart w:id="464" w:name="_Toc147992624"/>
      <w:bookmarkStart w:id="465" w:name="_Toc147992830"/>
      <w:bookmarkStart w:id="466" w:name="_Toc148105381"/>
      <w:bookmarkStart w:id="467" w:name="_Toc148105588"/>
      <w:bookmarkStart w:id="468" w:name="_Toc148106002"/>
      <w:bookmarkStart w:id="469" w:name="_Toc148106209"/>
      <w:bookmarkStart w:id="470" w:name="_Toc148106416"/>
      <w:bookmarkStart w:id="471" w:name="_Toc148106623"/>
      <w:bookmarkStart w:id="472" w:name="_Toc151527778"/>
      <w:bookmarkStart w:id="473" w:name="_Toc152438060"/>
      <w:bookmarkStart w:id="474" w:name="_Toc152494505"/>
      <w:bookmarkStart w:id="475" w:name="_Toc152495234"/>
      <w:bookmarkStart w:id="476" w:name="_Toc152495443"/>
      <w:bookmarkStart w:id="477" w:name="_Toc152495952"/>
      <w:bookmarkStart w:id="478" w:name="_Toc152496380"/>
      <w:bookmarkStart w:id="479" w:name="_Toc150753445"/>
      <w:bookmarkStart w:id="480" w:name="_Toc153473538"/>
      <w:bookmarkStart w:id="481" w:name="_Toc153514350"/>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424"/>
      <w:bookmarkEnd w:id="425"/>
      <w:bookmarkEnd w:id="426"/>
    </w:p>
    <w:p w:rsidR="003F2CE6" w:rsidRPr="00DF06A7" w:rsidRDefault="003F2CE6" w:rsidP="00D817EE">
      <w:pPr>
        <w:pStyle w:val="Heading1"/>
        <w:jc w:val="left"/>
        <w:rPr>
          <w:sz w:val="24"/>
          <w:szCs w:val="24"/>
          <w:lang w:val="id-ID"/>
        </w:rPr>
      </w:pPr>
      <w:bookmarkStart w:id="482" w:name="_Toc283798433"/>
      <w:bookmarkStart w:id="483" w:name="_Toc283801876"/>
      <w:bookmarkStart w:id="484" w:name="_Toc283802780"/>
      <w:bookmarkEnd w:id="451"/>
      <w:bookmarkEnd w:id="452"/>
      <w:bookmarkEnd w:id="453"/>
    </w:p>
    <w:p w:rsidR="00F40280" w:rsidRPr="00DF06A7" w:rsidRDefault="005767BC" w:rsidP="00D817EE">
      <w:pPr>
        <w:pStyle w:val="Heading1"/>
        <w:jc w:val="left"/>
        <w:rPr>
          <w:sz w:val="24"/>
          <w:szCs w:val="24"/>
          <w:lang w:val="sv-SE"/>
        </w:rPr>
      </w:pPr>
      <w:bookmarkStart w:id="485" w:name="_Toc345055077"/>
      <w:bookmarkStart w:id="486" w:name="_Toc345568136"/>
      <w:bookmarkStart w:id="487" w:name="_Toc345568459"/>
      <w:r w:rsidRPr="00DF06A7">
        <w:rPr>
          <w:sz w:val="24"/>
          <w:szCs w:val="24"/>
          <w:lang w:val="sv-SE"/>
        </w:rPr>
        <w:t xml:space="preserve">D.  </w:t>
      </w:r>
      <w:r w:rsidR="00EE7E37" w:rsidRPr="00DF06A7">
        <w:rPr>
          <w:sz w:val="24"/>
          <w:szCs w:val="24"/>
          <w:lang w:val="id-ID"/>
        </w:rPr>
        <w:t>PENYAMPAIAN</w:t>
      </w:r>
      <w:r w:rsidRPr="00DF06A7">
        <w:rPr>
          <w:sz w:val="24"/>
          <w:szCs w:val="24"/>
          <w:lang w:val="sv-SE"/>
        </w:rPr>
        <w:t xml:space="preserve"> </w:t>
      </w:r>
      <w:r w:rsidR="00200BDA" w:rsidRPr="00DF06A7">
        <w:rPr>
          <w:sz w:val="24"/>
          <w:szCs w:val="24"/>
          <w:lang w:val="id-ID"/>
        </w:rPr>
        <w:t>DATA</w:t>
      </w:r>
      <w:r w:rsidR="00200BDA" w:rsidRPr="00DF06A7">
        <w:rPr>
          <w:sz w:val="24"/>
          <w:szCs w:val="24"/>
          <w:lang w:val="sv-SE"/>
        </w:rPr>
        <w:t xml:space="preserve"> </w:t>
      </w:r>
      <w:r w:rsidRPr="00DF06A7">
        <w:rPr>
          <w:sz w:val="24"/>
          <w:szCs w:val="24"/>
          <w:lang w:val="sv-SE"/>
        </w:rPr>
        <w:t>KUALIFIKASI</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DF06A7">
        <w:rPr>
          <w:sz w:val="24"/>
          <w:szCs w:val="24"/>
          <w:lang w:val="sv-SE"/>
        </w:rPr>
        <w:t xml:space="preserve"> </w:t>
      </w:r>
    </w:p>
    <w:p w:rsidR="00F40280" w:rsidRPr="00DF06A7" w:rsidRDefault="00F40280" w:rsidP="00414F7A">
      <w:pPr>
        <w:jc w:val="center"/>
        <w:rPr>
          <w:rFonts w:ascii="Footlight MT Light" w:hAnsi="Footlight MT Light"/>
          <w:sz w:val="24"/>
          <w:szCs w:val="24"/>
          <w:lang w:val="sv-SE"/>
        </w:rPr>
      </w:pPr>
    </w:p>
    <w:tbl>
      <w:tblPr>
        <w:tblW w:w="8046" w:type="dxa"/>
        <w:tblLayout w:type="fixed"/>
        <w:tblLook w:val="0000"/>
      </w:tblPr>
      <w:tblGrid>
        <w:gridCol w:w="2160"/>
        <w:gridCol w:w="5886"/>
      </w:tblGrid>
      <w:tr w:rsidR="00F40280" w:rsidRPr="00DF06A7">
        <w:tc>
          <w:tcPr>
            <w:tcW w:w="2160" w:type="dxa"/>
          </w:tcPr>
          <w:p w:rsidR="006B007D" w:rsidRPr="00DF06A7" w:rsidRDefault="00EE7E37" w:rsidP="00547669">
            <w:pPr>
              <w:pStyle w:val="Heading2"/>
              <w:numPr>
                <w:ilvl w:val="0"/>
                <w:numId w:val="195"/>
              </w:numPr>
              <w:ind w:left="426" w:hanging="426"/>
              <w:jc w:val="left"/>
              <w:rPr>
                <w:rFonts w:ascii="Footlight MT Light" w:hAnsi="Footlight MT Light"/>
                <w:sz w:val="24"/>
                <w:szCs w:val="24"/>
                <w:lang w:val="id-ID"/>
              </w:rPr>
            </w:pPr>
            <w:bookmarkStart w:id="488" w:name="_Toc283798434"/>
            <w:bookmarkStart w:id="489" w:name="_Toc283801877"/>
            <w:bookmarkStart w:id="490" w:name="_Toc283802781"/>
            <w:bookmarkStart w:id="491" w:name="_Toc345055078"/>
            <w:bookmarkStart w:id="492" w:name="_Toc345568137"/>
            <w:bookmarkStart w:id="493" w:name="_Toc345568460"/>
            <w:r w:rsidRPr="00DF06A7">
              <w:rPr>
                <w:rFonts w:ascii="Footlight MT Light" w:hAnsi="Footlight MT Light"/>
                <w:sz w:val="24"/>
                <w:szCs w:val="24"/>
                <w:lang w:val="id-ID"/>
              </w:rPr>
              <w:t>Penyampaian</w:t>
            </w:r>
            <w:r w:rsidR="005767BC" w:rsidRPr="00DF06A7">
              <w:rPr>
                <w:rFonts w:ascii="Footlight MT Light" w:hAnsi="Footlight MT Light"/>
                <w:sz w:val="24"/>
                <w:szCs w:val="24"/>
                <w:lang w:val="id-ID"/>
              </w:rPr>
              <w:t xml:space="preserve"> </w:t>
            </w:r>
            <w:r w:rsidR="00200BDA" w:rsidRPr="00DF06A7">
              <w:rPr>
                <w:rFonts w:ascii="Footlight MT Light" w:hAnsi="Footlight MT Light"/>
                <w:sz w:val="24"/>
                <w:szCs w:val="24"/>
                <w:lang w:val="sv-SE"/>
              </w:rPr>
              <w:t>D</w:t>
            </w:r>
            <w:r w:rsidR="00200BDA" w:rsidRPr="00DF06A7">
              <w:rPr>
                <w:rFonts w:ascii="Footlight MT Light" w:hAnsi="Footlight MT Light"/>
                <w:sz w:val="24"/>
                <w:szCs w:val="24"/>
                <w:lang w:val="id-ID"/>
              </w:rPr>
              <w:t xml:space="preserve">ata </w:t>
            </w:r>
            <w:r w:rsidR="005767BC" w:rsidRPr="00DF06A7">
              <w:rPr>
                <w:rFonts w:ascii="Footlight MT Light" w:hAnsi="Footlight MT Light"/>
                <w:sz w:val="24"/>
                <w:szCs w:val="24"/>
                <w:lang w:val="id-ID"/>
              </w:rPr>
              <w:t>Kualifikasi</w:t>
            </w:r>
            <w:bookmarkEnd w:id="488"/>
            <w:bookmarkEnd w:id="489"/>
            <w:bookmarkEnd w:id="490"/>
            <w:bookmarkEnd w:id="491"/>
            <w:bookmarkEnd w:id="492"/>
            <w:bookmarkEnd w:id="493"/>
          </w:p>
        </w:tc>
        <w:tc>
          <w:tcPr>
            <w:tcW w:w="5886" w:type="dxa"/>
          </w:tcPr>
          <w:p w:rsidR="006B007D" w:rsidRPr="00DF06A7" w:rsidRDefault="00AC55BA" w:rsidP="00547669">
            <w:pPr>
              <w:pStyle w:val="ListParagraph"/>
              <w:numPr>
                <w:ilvl w:val="1"/>
                <w:numId w:val="195"/>
              </w:numPr>
              <w:ind w:left="675" w:hanging="675"/>
              <w:jc w:val="both"/>
              <w:rPr>
                <w:rFonts w:ascii="Footlight MT Light" w:hAnsi="Footlight MT Light"/>
                <w:lang w:val="es-ES"/>
              </w:rPr>
            </w:pPr>
            <w:r w:rsidRPr="00DF06A7">
              <w:rPr>
                <w:rFonts w:ascii="Footlight MT Light" w:hAnsi="Footlight MT Light"/>
                <w:lang w:val="es-ES"/>
              </w:rPr>
              <w:t xml:space="preserve">Data Kualifikasi </w:t>
            </w:r>
            <w:r w:rsidRPr="00DF06A7">
              <w:rPr>
                <w:rFonts w:ascii="Footlight MT Light" w:hAnsi="Footlight MT Light"/>
                <w:lang w:val="id-ID"/>
              </w:rPr>
              <w:t>dikirimkan oleh Peserta pemilihan kepada Pokja ULP melalui form isian elektronik data kualifikasi pada aplikasi SPSE</w:t>
            </w:r>
          </w:p>
          <w:p w:rsidR="006B007D" w:rsidRPr="00DF06A7" w:rsidRDefault="006B007D">
            <w:pPr>
              <w:ind w:left="675" w:right="-108"/>
              <w:jc w:val="both"/>
              <w:rPr>
                <w:rFonts w:ascii="Footlight MT Light" w:hAnsi="Footlight MT Light"/>
                <w:b/>
                <w:sz w:val="24"/>
                <w:szCs w:val="24"/>
                <w:lang w:val="id-ID"/>
              </w:rPr>
            </w:pPr>
          </w:p>
          <w:p w:rsidR="006B007D" w:rsidRPr="00DF06A7" w:rsidRDefault="00AC55BA" w:rsidP="00547669">
            <w:pPr>
              <w:pStyle w:val="ListParagraph"/>
              <w:numPr>
                <w:ilvl w:val="1"/>
                <w:numId w:val="195"/>
              </w:numPr>
              <w:ind w:left="675"/>
              <w:jc w:val="both"/>
              <w:rPr>
                <w:rFonts w:ascii="Footlight MT Light" w:hAnsi="Footlight MT Light"/>
                <w:lang w:val="es-ES"/>
              </w:rPr>
            </w:pPr>
            <w:r w:rsidRPr="00DF06A7">
              <w:rPr>
                <w:rFonts w:ascii="Footlight MT Light" w:hAnsi="Footlight MT Light"/>
                <w:lang w:val="es-ES"/>
              </w:rPr>
              <w:t xml:space="preserve">Peserta </w:t>
            </w:r>
            <w:r w:rsidRPr="00DF06A7">
              <w:rPr>
                <w:rFonts w:ascii="Footlight MT Light" w:hAnsi="Footlight MT Light"/>
                <w:lang w:val="id-ID"/>
              </w:rPr>
              <w:t>mengirimkan</w:t>
            </w:r>
            <w:r w:rsidRPr="00DF06A7">
              <w:rPr>
                <w:rFonts w:ascii="Footlight MT Light" w:hAnsi="Footlight MT Light"/>
                <w:lang w:val="es-ES"/>
              </w:rPr>
              <w:t xml:space="preserve"> Data Kualifikasi</w:t>
            </w:r>
            <w:r w:rsidRPr="00DF06A7">
              <w:rPr>
                <w:rFonts w:ascii="Footlight MT Light" w:hAnsi="Footlight MT Light"/>
                <w:lang w:val="id-ID"/>
              </w:rPr>
              <w:t xml:space="preserve"> melalui aplikasi SPSE </w:t>
            </w:r>
            <w:r w:rsidRPr="00DF06A7">
              <w:rPr>
                <w:rFonts w:ascii="Footlight MT Light" w:hAnsi="Footlight MT Light"/>
                <w:lang w:val="es-ES"/>
              </w:rPr>
              <w:t>kepada Pokja ULP sesuai jadwal yang ditetapkan.</w:t>
            </w:r>
          </w:p>
          <w:p w:rsidR="006B007D" w:rsidRPr="00DF06A7" w:rsidRDefault="006B007D">
            <w:pPr>
              <w:pStyle w:val="ListParagraph"/>
              <w:ind w:left="675"/>
              <w:jc w:val="both"/>
              <w:rPr>
                <w:rFonts w:ascii="Footlight MT Light" w:hAnsi="Footlight MT Light"/>
                <w:lang w:val="es-ES"/>
              </w:rPr>
            </w:pPr>
          </w:p>
          <w:p w:rsidR="006B007D" w:rsidRPr="00DF06A7" w:rsidRDefault="00AC55BA" w:rsidP="00547669">
            <w:pPr>
              <w:pStyle w:val="ListParagraph"/>
              <w:numPr>
                <w:ilvl w:val="1"/>
                <w:numId w:val="195"/>
              </w:numPr>
              <w:ind w:left="675"/>
              <w:jc w:val="both"/>
              <w:rPr>
                <w:rFonts w:ascii="Footlight MT Light" w:hAnsi="Footlight MT Light"/>
                <w:lang w:val="id-ID"/>
              </w:rPr>
            </w:pPr>
            <w:r w:rsidRPr="00DF06A7">
              <w:rPr>
                <w:rFonts w:ascii="Footlight MT Light" w:hAnsi="Footlight MT Light"/>
                <w:lang w:val="id-ID"/>
              </w:rPr>
              <w:t>Apabila berdasarkan hasil evaluasi kualifikasi, Pokja ULP menganggap ada kekurangan data kualifikasi maka Pokja ULP meminta kepada peserta untuk melengkapi kekurangan data tersebut dan peserta memenuhi permintaan Pokja ULP tersebut paling lambat sebelum batas akhir pemasukan data kualifikasi.</w:t>
            </w:r>
          </w:p>
          <w:p w:rsidR="00AC55BA" w:rsidRPr="00DF06A7" w:rsidRDefault="00AC55BA" w:rsidP="00AC55BA">
            <w:pPr>
              <w:pStyle w:val="ListParagraph"/>
              <w:ind w:left="675"/>
              <w:rPr>
                <w:rFonts w:ascii="Footlight MT Light" w:hAnsi="Footlight MT Light"/>
                <w:b/>
                <w:lang w:val="id-ID"/>
              </w:rPr>
            </w:pPr>
          </w:p>
          <w:p w:rsidR="006B007D" w:rsidRPr="00DF06A7" w:rsidRDefault="00AC55BA" w:rsidP="00547669">
            <w:pPr>
              <w:pStyle w:val="ListParagraph"/>
              <w:numPr>
                <w:ilvl w:val="1"/>
                <w:numId w:val="196"/>
              </w:numPr>
              <w:ind w:left="675"/>
              <w:jc w:val="both"/>
              <w:rPr>
                <w:rFonts w:ascii="Footlight MT Light" w:hAnsi="Footlight MT Light"/>
                <w:lang w:val="id-ID"/>
              </w:rPr>
            </w:pPr>
            <w:r w:rsidRPr="00DF06A7">
              <w:rPr>
                <w:rFonts w:ascii="Footlight MT Light" w:hAnsi="Footlight MT Light"/>
                <w:lang w:val="id-ID"/>
              </w:rPr>
              <w:t>Peserta dapat mengirimkan kekurangan data kualifikasi sebagaimana dimaksud pada angka 13.3 melalui fasilitas pengiriman data kualifikasi yang tersedia pada aplikasi SPSE.</w:t>
            </w:r>
          </w:p>
          <w:p w:rsidR="006B007D" w:rsidRPr="00DF06A7" w:rsidRDefault="006B007D">
            <w:pPr>
              <w:ind w:right="-108"/>
              <w:jc w:val="both"/>
              <w:rPr>
                <w:rFonts w:ascii="Footlight MT Light" w:hAnsi="Footlight MT Light"/>
                <w:b/>
                <w:sz w:val="24"/>
                <w:szCs w:val="24"/>
                <w:lang w:val="id-ID"/>
              </w:rPr>
            </w:pPr>
          </w:p>
          <w:p w:rsidR="006B007D" w:rsidRPr="00DF06A7" w:rsidRDefault="006B007D">
            <w:pPr>
              <w:ind w:right="-108"/>
              <w:jc w:val="both"/>
              <w:rPr>
                <w:rFonts w:ascii="Footlight MT Light" w:hAnsi="Footlight MT Light"/>
                <w:sz w:val="24"/>
                <w:szCs w:val="24"/>
              </w:rPr>
            </w:pPr>
          </w:p>
        </w:tc>
      </w:tr>
      <w:tr w:rsidR="00F40280" w:rsidRPr="00DF06A7" w:rsidTr="00AC55BA">
        <w:trPr>
          <w:trHeight w:val="1302"/>
        </w:trPr>
        <w:tc>
          <w:tcPr>
            <w:tcW w:w="2160" w:type="dxa"/>
          </w:tcPr>
          <w:p w:rsidR="006B007D" w:rsidRPr="00DF06A7" w:rsidRDefault="009343B0" w:rsidP="00547669">
            <w:pPr>
              <w:pStyle w:val="Heading2"/>
              <w:numPr>
                <w:ilvl w:val="0"/>
                <w:numId w:val="195"/>
              </w:numPr>
              <w:ind w:left="426" w:hanging="426"/>
              <w:jc w:val="left"/>
              <w:rPr>
                <w:rFonts w:ascii="Footlight MT Light" w:hAnsi="Footlight MT Light"/>
                <w:sz w:val="24"/>
                <w:szCs w:val="24"/>
              </w:rPr>
            </w:pPr>
            <w:bookmarkStart w:id="494" w:name="_Toc345568138"/>
            <w:bookmarkStart w:id="495" w:name="_Toc345568461"/>
            <w:bookmarkStart w:id="496" w:name="_Toc147801206"/>
            <w:bookmarkStart w:id="497" w:name="_Toc147951125"/>
            <w:bookmarkStart w:id="498" w:name="_Toc147951997"/>
            <w:bookmarkStart w:id="499" w:name="_Toc147952360"/>
            <w:bookmarkStart w:id="500" w:name="_Toc147952881"/>
            <w:bookmarkStart w:id="501" w:name="_Toc147953089"/>
            <w:bookmarkStart w:id="502" w:name="_Toc147953492"/>
            <w:bookmarkStart w:id="503" w:name="_Toc147992092"/>
            <w:bookmarkStart w:id="504" w:name="_Toc147992627"/>
            <w:bookmarkStart w:id="505" w:name="_Toc147992833"/>
            <w:bookmarkStart w:id="506" w:name="_Toc148105384"/>
            <w:bookmarkStart w:id="507" w:name="_Toc148105591"/>
            <w:bookmarkStart w:id="508" w:name="_Toc148106005"/>
            <w:bookmarkStart w:id="509" w:name="_Toc148106212"/>
            <w:bookmarkStart w:id="510" w:name="_Toc148106419"/>
            <w:bookmarkStart w:id="511" w:name="_Toc148106626"/>
            <w:bookmarkStart w:id="512" w:name="_Toc151527781"/>
            <w:bookmarkStart w:id="513" w:name="_Toc152438063"/>
            <w:bookmarkStart w:id="514" w:name="_Toc152494508"/>
            <w:bookmarkStart w:id="515" w:name="_Toc152495237"/>
            <w:bookmarkStart w:id="516" w:name="_Toc152495446"/>
            <w:bookmarkStart w:id="517" w:name="_Toc152495955"/>
            <w:bookmarkStart w:id="518" w:name="_Toc152496383"/>
            <w:bookmarkStart w:id="519" w:name="_Toc150753448"/>
            <w:bookmarkStart w:id="520" w:name="_Toc153473541"/>
            <w:bookmarkStart w:id="521" w:name="_Toc153514353"/>
            <w:bookmarkStart w:id="522" w:name="_Toc283798435"/>
            <w:bookmarkStart w:id="523" w:name="_Toc283801878"/>
            <w:bookmarkStart w:id="524" w:name="_Toc283802782"/>
            <w:bookmarkStart w:id="525" w:name="_Toc345055079"/>
            <w:r w:rsidRPr="00DF06A7">
              <w:rPr>
                <w:rFonts w:ascii="Footlight MT Light" w:hAnsi="Footlight MT Light"/>
                <w:sz w:val="24"/>
                <w:szCs w:val="24"/>
                <w:lang w:val="id-ID"/>
              </w:rPr>
              <w:lastRenderedPageBreak/>
              <w:t>Data</w:t>
            </w:r>
            <w:r w:rsidRPr="00DF06A7">
              <w:rPr>
                <w:rFonts w:ascii="Footlight MT Light" w:hAnsi="Footlight MT Light"/>
                <w:sz w:val="24"/>
                <w:szCs w:val="24"/>
              </w:rPr>
              <w:t xml:space="preserve"> </w:t>
            </w:r>
            <w:r w:rsidR="005767BC" w:rsidRPr="00DF06A7">
              <w:rPr>
                <w:rFonts w:ascii="Footlight MT Light" w:hAnsi="Footlight MT Light"/>
                <w:sz w:val="24"/>
                <w:szCs w:val="24"/>
                <w:lang w:val="id-ID"/>
              </w:rPr>
              <w:t>Kualifikasi</w:t>
            </w:r>
            <w:bookmarkEnd w:id="494"/>
            <w:bookmarkEnd w:id="495"/>
            <w:r w:rsidR="005767BC" w:rsidRPr="00DF06A7">
              <w:rPr>
                <w:rFonts w:ascii="Footlight MT Light" w:hAnsi="Footlight MT Light"/>
                <w:sz w:val="24"/>
                <w:szCs w:val="24"/>
              </w:rPr>
              <w:t xml:space="preserve"> </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00D10F08" w:rsidRPr="00DF06A7">
              <w:rPr>
                <w:rFonts w:ascii="Footlight MT Light" w:hAnsi="Footlight MT Light"/>
                <w:sz w:val="24"/>
                <w:szCs w:val="24"/>
                <w:lang w:val="id-ID"/>
              </w:rPr>
              <w:t xml:space="preserve"> </w:t>
            </w:r>
          </w:p>
        </w:tc>
        <w:tc>
          <w:tcPr>
            <w:tcW w:w="5886" w:type="dxa"/>
          </w:tcPr>
          <w:p w:rsidR="006B007D" w:rsidRPr="00DF06A7" w:rsidRDefault="00EE7E37" w:rsidP="00547669">
            <w:pPr>
              <w:pStyle w:val="ListParagraph"/>
              <w:numPr>
                <w:ilvl w:val="1"/>
                <w:numId w:val="195"/>
              </w:numPr>
              <w:ind w:left="675"/>
              <w:jc w:val="both"/>
              <w:rPr>
                <w:rFonts w:ascii="Footlight MT Light" w:hAnsi="Footlight MT Light"/>
                <w:lang w:val="id-ID"/>
              </w:rPr>
            </w:pPr>
            <w:r w:rsidRPr="00DF06A7">
              <w:rPr>
                <w:rFonts w:ascii="Footlight MT Light" w:hAnsi="Footlight MT Light"/>
                <w:lang w:val="id-ID"/>
              </w:rPr>
              <w:t xml:space="preserve">Data Kualifikasi harus disampaikan melalui aplikasi SPSE kepada Pokja ULP paling lambat pada waktu yang ditentukan oleh Pokja ULP. </w:t>
            </w:r>
          </w:p>
          <w:p w:rsidR="006B007D" w:rsidRPr="00DF06A7" w:rsidRDefault="006B007D">
            <w:pPr>
              <w:pStyle w:val="ListParagraph"/>
              <w:ind w:left="675"/>
              <w:jc w:val="both"/>
              <w:rPr>
                <w:rFonts w:ascii="Footlight MT Light" w:hAnsi="Footlight MT Light"/>
                <w:lang w:val="id-ID"/>
              </w:rPr>
            </w:pPr>
          </w:p>
          <w:p w:rsidR="006B007D" w:rsidRPr="00DF06A7" w:rsidRDefault="009343B0" w:rsidP="00547669">
            <w:pPr>
              <w:pStyle w:val="ListParagraph"/>
              <w:numPr>
                <w:ilvl w:val="1"/>
                <w:numId w:val="195"/>
              </w:numPr>
              <w:ind w:left="675"/>
              <w:jc w:val="both"/>
              <w:rPr>
                <w:rFonts w:ascii="Footlight MT Light" w:hAnsi="Footlight MT Light"/>
                <w:lang w:val="id-ID"/>
              </w:rPr>
            </w:pPr>
            <w:r w:rsidRPr="00DF06A7">
              <w:rPr>
                <w:rFonts w:ascii="Footlight MT Light" w:hAnsi="Footlight MT Light"/>
                <w:lang w:val="id-ID"/>
              </w:rPr>
              <w:t>Setelah batas akhir waktu pemasukan Data Kualifikasi, aplikasi SPSE menolak setiap Data Kualifikasi yang akan dikirim</w:t>
            </w:r>
          </w:p>
          <w:p w:rsidR="00AC55BA" w:rsidRPr="00DF06A7" w:rsidRDefault="00AC55BA" w:rsidP="00AC55BA">
            <w:pPr>
              <w:ind w:left="675"/>
              <w:rPr>
                <w:rFonts w:ascii="Footlight MT Light" w:hAnsi="Footlight MT Light"/>
                <w:sz w:val="24"/>
                <w:szCs w:val="24"/>
                <w:lang w:val="id-ID"/>
              </w:rPr>
            </w:pPr>
          </w:p>
          <w:p w:rsidR="006B007D" w:rsidRPr="00DF06A7" w:rsidRDefault="006B007D">
            <w:pPr>
              <w:pStyle w:val="ListParagraph"/>
              <w:rPr>
                <w:rFonts w:ascii="Footlight MT Light" w:hAnsi="Footlight MT Light"/>
                <w:lang w:val="id-ID"/>
              </w:rPr>
            </w:pPr>
          </w:p>
          <w:p w:rsidR="006B007D" w:rsidRPr="00DF06A7" w:rsidRDefault="006B007D">
            <w:pPr>
              <w:pStyle w:val="ListParagraph"/>
              <w:rPr>
                <w:rFonts w:ascii="Footlight MT Light" w:hAnsi="Footlight MT Light"/>
                <w:lang w:val="id-ID"/>
              </w:rPr>
            </w:pPr>
          </w:p>
          <w:p w:rsidR="006B007D" w:rsidRPr="00DF06A7" w:rsidRDefault="005767BC">
            <w:pPr>
              <w:pStyle w:val="ListParagraph"/>
              <w:rPr>
                <w:lang w:val="id-ID"/>
              </w:rPr>
            </w:pPr>
            <w:r w:rsidRPr="00DF06A7">
              <w:tab/>
            </w:r>
          </w:p>
        </w:tc>
      </w:tr>
    </w:tbl>
    <w:p w:rsidR="00F40280" w:rsidRPr="00DF06A7" w:rsidRDefault="005767BC" w:rsidP="00D817EE">
      <w:pPr>
        <w:pStyle w:val="Heading1"/>
        <w:jc w:val="left"/>
        <w:rPr>
          <w:sz w:val="24"/>
          <w:szCs w:val="24"/>
          <w:lang w:val="nl-NL"/>
        </w:rPr>
      </w:pPr>
      <w:bookmarkStart w:id="526" w:name="_Toc147800076"/>
      <w:bookmarkStart w:id="527" w:name="_Toc147800641"/>
      <w:bookmarkStart w:id="528" w:name="_Toc147801207"/>
      <w:bookmarkStart w:id="529" w:name="_Toc147951126"/>
      <w:bookmarkStart w:id="530" w:name="_Toc147951998"/>
      <w:bookmarkStart w:id="531" w:name="_Toc147952361"/>
      <w:bookmarkStart w:id="532" w:name="_Toc147952882"/>
      <w:bookmarkStart w:id="533" w:name="_Toc147953090"/>
      <w:bookmarkStart w:id="534" w:name="_Toc147953493"/>
      <w:bookmarkStart w:id="535" w:name="_Toc147992093"/>
      <w:bookmarkStart w:id="536" w:name="_Toc147992628"/>
      <w:bookmarkStart w:id="537" w:name="_Toc147992834"/>
      <w:bookmarkStart w:id="538" w:name="_Toc148105385"/>
      <w:bookmarkStart w:id="539" w:name="_Toc148105592"/>
      <w:bookmarkStart w:id="540" w:name="_Toc148106006"/>
      <w:bookmarkStart w:id="541" w:name="_Toc148106213"/>
      <w:bookmarkStart w:id="542" w:name="_Toc148106420"/>
      <w:bookmarkStart w:id="543" w:name="_Toc148106627"/>
      <w:bookmarkStart w:id="544" w:name="_Toc151527782"/>
      <w:bookmarkStart w:id="545" w:name="_Toc152438064"/>
      <w:bookmarkStart w:id="546" w:name="_Toc152494509"/>
      <w:bookmarkStart w:id="547" w:name="_Toc152495238"/>
      <w:bookmarkStart w:id="548" w:name="_Toc152495447"/>
      <w:bookmarkStart w:id="549" w:name="_Toc152495956"/>
      <w:bookmarkStart w:id="550" w:name="_Toc152496384"/>
      <w:bookmarkStart w:id="551" w:name="_Toc150753449"/>
      <w:bookmarkStart w:id="552" w:name="_Toc153473542"/>
      <w:bookmarkStart w:id="553" w:name="_Toc153514354"/>
      <w:bookmarkStart w:id="554" w:name="_Toc283798436"/>
      <w:bookmarkStart w:id="555" w:name="_Toc283801879"/>
      <w:bookmarkStart w:id="556" w:name="_Toc283802783"/>
      <w:bookmarkStart w:id="557" w:name="_Toc345055080"/>
      <w:bookmarkStart w:id="558" w:name="_Toc345568139"/>
      <w:bookmarkStart w:id="559" w:name="_Toc345568462"/>
      <w:r w:rsidRPr="00DF06A7">
        <w:rPr>
          <w:sz w:val="24"/>
          <w:szCs w:val="24"/>
          <w:lang w:val="nl-NL"/>
        </w:rPr>
        <w:t>E.  EVALUASI KUALIFIKASI</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F40280" w:rsidRPr="00DF06A7" w:rsidRDefault="00F40280" w:rsidP="00414F7A">
      <w:pPr>
        <w:jc w:val="center"/>
        <w:rPr>
          <w:rFonts w:ascii="Footlight MT Light" w:hAnsi="Footlight MT Light"/>
          <w:sz w:val="24"/>
          <w:szCs w:val="24"/>
          <w:lang w:val="nl-NL"/>
        </w:rPr>
      </w:pPr>
    </w:p>
    <w:tbl>
      <w:tblPr>
        <w:tblW w:w="0" w:type="auto"/>
        <w:tblLayout w:type="fixed"/>
        <w:tblLook w:val="0000"/>
      </w:tblPr>
      <w:tblGrid>
        <w:gridCol w:w="2160"/>
        <w:gridCol w:w="5886"/>
      </w:tblGrid>
      <w:tr w:rsidR="00547FD1" w:rsidRPr="00DF06A7" w:rsidTr="00472B5B">
        <w:trPr>
          <w:trHeight w:val="900"/>
        </w:trPr>
        <w:tc>
          <w:tcPr>
            <w:tcW w:w="2160" w:type="dxa"/>
          </w:tcPr>
          <w:p w:rsidR="006B007D" w:rsidRPr="00DF06A7" w:rsidRDefault="00547FD1" w:rsidP="00547669">
            <w:pPr>
              <w:pStyle w:val="Heading2"/>
              <w:numPr>
                <w:ilvl w:val="0"/>
                <w:numId w:val="195"/>
              </w:numPr>
              <w:ind w:left="426" w:hanging="426"/>
              <w:jc w:val="left"/>
              <w:rPr>
                <w:rFonts w:ascii="Footlight MT Light" w:hAnsi="Footlight MT Light"/>
                <w:sz w:val="24"/>
                <w:szCs w:val="24"/>
              </w:rPr>
            </w:pPr>
            <w:bookmarkStart w:id="560" w:name="_Toc345055081"/>
            <w:bookmarkStart w:id="561" w:name="_Toc345568140"/>
            <w:bookmarkStart w:id="562" w:name="_Toc345568463"/>
            <w:r w:rsidRPr="00DF06A7">
              <w:rPr>
                <w:rFonts w:ascii="Footlight MT Light" w:hAnsi="Footlight MT Light"/>
                <w:sz w:val="24"/>
                <w:szCs w:val="24"/>
                <w:lang w:val="id-ID"/>
              </w:rPr>
              <w:t xml:space="preserve">Pembukaan </w:t>
            </w:r>
            <w:r w:rsidR="00AC55BA" w:rsidRPr="00DF06A7">
              <w:rPr>
                <w:rFonts w:ascii="Footlight MT Light" w:hAnsi="Footlight MT Light"/>
                <w:sz w:val="24"/>
                <w:szCs w:val="24"/>
                <w:lang w:val="id-ID"/>
              </w:rPr>
              <w:t xml:space="preserve">Data </w:t>
            </w:r>
            <w:r w:rsidRPr="00DF06A7">
              <w:rPr>
                <w:rFonts w:ascii="Footlight MT Light" w:hAnsi="Footlight MT Light"/>
                <w:sz w:val="24"/>
                <w:szCs w:val="24"/>
                <w:lang w:val="id-ID"/>
              </w:rPr>
              <w:t>Kualifikasi</w:t>
            </w:r>
            <w:bookmarkEnd w:id="560"/>
            <w:bookmarkEnd w:id="561"/>
            <w:bookmarkEnd w:id="562"/>
          </w:p>
        </w:tc>
        <w:tc>
          <w:tcPr>
            <w:tcW w:w="5886" w:type="dxa"/>
          </w:tcPr>
          <w:p w:rsidR="006B007D" w:rsidRPr="00DF06A7" w:rsidRDefault="00AC55BA">
            <w:pPr>
              <w:rPr>
                <w:rFonts w:ascii="Footlight MT Light" w:hAnsi="Footlight MT Light"/>
                <w:sz w:val="24"/>
                <w:szCs w:val="24"/>
                <w:lang w:val="id-ID"/>
              </w:rPr>
            </w:pPr>
            <w:r w:rsidRPr="00DF06A7">
              <w:rPr>
                <w:rFonts w:ascii="Footlight MT Light" w:hAnsi="Footlight MT Light"/>
                <w:sz w:val="24"/>
                <w:szCs w:val="24"/>
                <w:lang w:val="id-ID"/>
              </w:rPr>
              <w:t>Data Kualifikasi dapat dibuka  pada saat Data Kualifikasi diterima Pokja ULP pada aplikasi SPSE.</w:t>
            </w:r>
          </w:p>
          <w:p w:rsidR="006B007D" w:rsidRPr="00DF06A7" w:rsidRDefault="006B007D">
            <w:pPr>
              <w:rPr>
                <w:rFonts w:ascii="Footlight MT Light" w:hAnsi="Footlight MT Light"/>
                <w:sz w:val="24"/>
                <w:szCs w:val="24"/>
              </w:rPr>
            </w:pPr>
          </w:p>
          <w:p w:rsidR="00547FD1" w:rsidRPr="00DF06A7" w:rsidRDefault="008E700C" w:rsidP="00472B5B">
            <w:pPr>
              <w:pStyle w:val="BlockText"/>
              <w:tabs>
                <w:tab w:val="clear" w:pos="540"/>
                <w:tab w:val="left" w:pos="6660"/>
              </w:tabs>
              <w:suppressAutoHyphens/>
              <w:ind w:left="0" w:right="-108"/>
              <w:jc w:val="both"/>
              <w:rPr>
                <w:rFonts w:ascii="Footlight MT Light" w:hAnsi="Footlight MT Light"/>
                <w:sz w:val="24"/>
                <w:szCs w:val="24"/>
              </w:rPr>
            </w:pPr>
            <w:r w:rsidRPr="00DF06A7">
              <w:rPr>
                <w:rFonts w:ascii="Footlight MT Light" w:hAnsi="Footlight MT Light"/>
                <w:sz w:val="24"/>
                <w:szCs w:val="24"/>
                <w:lang w:val="id-ID"/>
              </w:rPr>
              <w:t>.</w:t>
            </w:r>
          </w:p>
          <w:p w:rsidR="006B007D" w:rsidRPr="00DF06A7" w:rsidRDefault="008E700C">
            <w:pPr>
              <w:pStyle w:val="BlockText"/>
              <w:tabs>
                <w:tab w:val="clear" w:pos="540"/>
                <w:tab w:val="left" w:pos="3766"/>
              </w:tabs>
              <w:suppressAutoHyphens/>
              <w:ind w:left="0" w:right="108"/>
              <w:jc w:val="both"/>
              <w:rPr>
                <w:rFonts w:ascii="Footlight MT Light" w:hAnsi="Footlight MT Light"/>
                <w:sz w:val="24"/>
                <w:szCs w:val="24"/>
                <w:lang w:val="id-ID"/>
              </w:rPr>
            </w:pPr>
            <w:r w:rsidRPr="00DF06A7">
              <w:rPr>
                <w:rFonts w:ascii="Footlight MT Light" w:hAnsi="Footlight MT Light"/>
                <w:sz w:val="24"/>
                <w:szCs w:val="24"/>
                <w:lang w:val="id-ID"/>
              </w:rPr>
              <w:tab/>
            </w:r>
          </w:p>
        </w:tc>
      </w:tr>
      <w:tr w:rsidR="00F40280" w:rsidRPr="00DF06A7" w:rsidTr="005C5CB8">
        <w:trPr>
          <w:trHeight w:val="80"/>
        </w:trPr>
        <w:tc>
          <w:tcPr>
            <w:tcW w:w="2160" w:type="dxa"/>
          </w:tcPr>
          <w:p w:rsidR="006B007D" w:rsidRPr="00DF06A7" w:rsidRDefault="005767BC" w:rsidP="00547669">
            <w:pPr>
              <w:pStyle w:val="Heading2"/>
              <w:numPr>
                <w:ilvl w:val="0"/>
                <w:numId w:val="195"/>
              </w:numPr>
              <w:ind w:left="426" w:hanging="426"/>
              <w:jc w:val="left"/>
              <w:rPr>
                <w:rFonts w:ascii="Footlight MT Light" w:hAnsi="Footlight MT Light"/>
                <w:sz w:val="24"/>
                <w:szCs w:val="24"/>
                <w:lang w:val="id-ID"/>
              </w:rPr>
            </w:pPr>
            <w:bookmarkStart w:id="563" w:name="_Toc283798438"/>
            <w:bookmarkStart w:id="564" w:name="_Toc283801881"/>
            <w:bookmarkStart w:id="565" w:name="_Toc283802785"/>
            <w:bookmarkStart w:id="566" w:name="_Toc345055086"/>
            <w:bookmarkStart w:id="567" w:name="_Toc345568145"/>
            <w:bookmarkStart w:id="568" w:name="_Toc345568468"/>
            <w:r w:rsidRPr="00DF06A7">
              <w:rPr>
                <w:rFonts w:ascii="Footlight MT Light" w:hAnsi="Footlight MT Light"/>
                <w:sz w:val="24"/>
                <w:szCs w:val="24"/>
                <w:lang w:val="id-ID"/>
              </w:rPr>
              <w:t xml:space="preserve">Evaluasi </w:t>
            </w:r>
            <w:r w:rsidRPr="00DF06A7">
              <w:rPr>
                <w:rFonts w:ascii="Footlight MT Light" w:hAnsi="Footlight MT Light"/>
                <w:sz w:val="24"/>
                <w:szCs w:val="24"/>
              </w:rPr>
              <w:t>Kualifikasi</w:t>
            </w:r>
            <w:bookmarkEnd w:id="563"/>
            <w:bookmarkEnd w:id="564"/>
            <w:bookmarkEnd w:id="565"/>
            <w:bookmarkEnd w:id="566"/>
            <w:bookmarkEnd w:id="567"/>
            <w:bookmarkEnd w:id="568"/>
          </w:p>
          <w:p w:rsidR="00F40280" w:rsidRPr="00DF06A7" w:rsidRDefault="00F40280" w:rsidP="00414F7A">
            <w:pPr>
              <w:rPr>
                <w:rFonts w:ascii="Footlight MT Light" w:hAnsi="Footlight MT Light"/>
                <w:sz w:val="24"/>
                <w:szCs w:val="24"/>
                <w:lang w:val="id-ID"/>
              </w:rPr>
            </w:pPr>
          </w:p>
          <w:p w:rsidR="00F40280" w:rsidRPr="00DF06A7" w:rsidRDefault="00F40280" w:rsidP="00414F7A">
            <w:pPr>
              <w:rPr>
                <w:rFonts w:ascii="Footlight MT Light" w:hAnsi="Footlight MT Light"/>
                <w:sz w:val="24"/>
                <w:szCs w:val="24"/>
                <w:lang w:val="id-ID"/>
              </w:rPr>
            </w:pPr>
          </w:p>
          <w:p w:rsidR="00F40280" w:rsidRPr="00DF06A7" w:rsidRDefault="00F40280" w:rsidP="00414F7A">
            <w:pPr>
              <w:rPr>
                <w:rFonts w:ascii="Footlight MT Light" w:hAnsi="Footlight MT Light"/>
                <w:sz w:val="24"/>
                <w:szCs w:val="24"/>
                <w:lang w:val="id-ID"/>
              </w:rPr>
            </w:pPr>
          </w:p>
          <w:p w:rsidR="00F40280" w:rsidRPr="00DF06A7" w:rsidRDefault="00F40280" w:rsidP="00414F7A">
            <w:pPr>
              <w:rPr>
                <w:rFonts w:ascii="Footlight MT Light" w:hAnsi="Footlight MT Light"/>
                <w:sz w:val="24"/>
                <w:szCs w:val="24"/>
                <w:lang w:val="id-ID"/>
              </w:rPr>
            </w:pPr>
          </w:p>
          <w:p w:rsidR="00F40280" w:rsidRPr="00DF06A7" w:rsidRDefault="00F40280" w:rsidP="00414F7A">
            <w:pPr>
              <w:rPr>
                <w:rFonts w:ascii="Footlight MT Light" w:hAnsi="Footlight MT Light"/>
                <w:sz w:val="24"/>
                <w:szCs w:val="24"/>
                <w:lang w:val="id-ID"/>
              </w:rPr>
            </w:pPr>
          </w:p>
          <w:p w:rsidR="00F40280" w:rsidRPr="00DF06A7" w:rsidRDefault="00F40280" w:rsidP="00414F7A">
            <w:pPr>
              <w:rPr>
                <w:rFonts w:ascii="Footlight MT Light" w:hAnsi="Footlight MT Light"/>
                <w:sz w:val="24"/>
                <w:szCs w:val="24"/>
                <w:lang w:val="id-ID"/>
              </w:rPr>
            </w:pPr>
          </w:p>
          <w:p w:rsidR="00F40280" w:rsidRPr="00DF06A7" w:rsidRDefault="00F40280" w:rsidP="00414F7A">
            <w:pPr>
              <w:rPr>
                <w:rFonts w:ascii="Footlight MT Light" w:hAnsi="Footlight MT Light"/>
                <w:sz w:val="24"/>
                <w:szCs w:val="24"/>
                <w:lang w:val="id-ID"/>
              </w:rPr>
            </w:pPr>
          </w:p>
          <w:p w:rsidR="00F40280" w:rsidRPr="00DF06A7" w:rsidRDefault="00F40280" w:rsidP="00414F7A">
            <w:pPr>
              <w:rPr>
                <w:rFonts w:ascii="Footlight MT Light" w:hAnsi="Footlight MT Light"/>
                <w:sz w:val="24"/>
                <w:szCs w:val="24"/>
                <w:lang w:val="id-ID"/>
              </w:rPr>
            </w:pPr>
          </w:p>
          <w:p w:rsidR="00F40280" w:rsidRPr="00DF06A7" w:rsidRDefault="00F40280" w:rsidP="00414F7A">
            <w:pPr>
              <w:rPr>
                <w:rFonts w:ascii="Footlight MT Light" w:hAnsi="Footlight MT Light"/>
                <w:sz w:val="24"/>
                <w:szCs w:val="24"/>
                <w:lang w:val="id-ID"/>
              </w:rPr>
            </w:pPr>
          </w:p>
          <w:p w:rsidR="00F40280" w:rsidRPr="00DF06A7" w:rsidRDefault="00F40280" w:rsidP="00414F7A">
            <w:pPr>
              <w:rPr>
                <w:rFonts w:ascii="Footlight MT Light" w:hAnsi="Footlight MT Light"/>
                <w:sz w:val="24"/>
                <w:szCs w:val="24"/>
                <w:lang w:val="id-ID"/>
              </w:rPr>
            </w:pPr>
          </w:p>
          <w:p w:rsidR="00F40280" w:rsidRPr="00DF06A7" w:rsidRDefault="00F40280" w:rsidP="00414F7A">
            <w:pPr>
              <w:rPr>
                <w:rFonts w:ascii="Footlight MT Light" w:hAnsi="Footlight MT Light"/>
                <w:sz w:val="24"/>
                <w:szCs w:val="24"/>
                <w:lang w:val="id-ID"/>
              </w:rPr>
            </w:pPr>
          </w:p>
        </w:tc>
        <w:tc>
          <w:tcPr>
            <w:tcW w:w="5886" w:type="dxa"/>
          </w:tcPr>
          <w:p w:rsidR="006B007D" w:rsidRPr="00DF06A7" w:rsidRDefault="005767BC" w:rsidP="00547669">
            <w:pPr>
              <w:numPr>
                <w:ilvl w:val="0"/>
                <w:numId w:val="155"/>
              </w:numPr>
              <w:autoSpaceDE w:val="0"/>
              <w:autoSpaceDN w:val="0"/>
              <w:adjustRightInd w:val="0"/>
              <w:ind w:left="675" w:hanging="67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Evaluasi Kualifikasi hanya berdasarkan </w:t>
            </w:r>
            <w:r w:rsidR="009343B0" w:rsidRPr="00DF06A7">
              <w:rPr>
                <w:rFonts w:ascii="Footlight MT Light" w:hAnsi="Footlight MT Light"/>
                <w:sz w:val="24"/>
                <w:szCs w:val="24"/>
                <w:lang w:val="id-ID" w:eastAsia="id-ID"/>
              </w:rPr>
              <w:t xml:space="preserve">Data </w:t>
            </w:r>
            <w:r w:rsidRPr="00DF06A7">
              <w:rPr>
                <w:rFonts w:ascii="Footlight MT Light" w:hAnsi="Footlight MT Light"/>
                <w:sz w:val="24"/>
                <w:szCs w:val="24"/>
                <w:lang w:val="id-ID" w:eastAsia="id-ID"/>
              </w:rPr>
              <w:t>Kualifikasi</w:t>
            </w:r>
            <w:r w:rsidR="009343B0" w:rsidRPr="00DF06A7">
              <w:rPr>
                <w:rFonts w:ascii="Footlight MT Light" w:hAnsi="Footlight MT Light"/>
                <w:sz w:val="24"/>
                <w:szCs w:val="24"/>
                <w:lang w:val="id-ID" w:eastAsia="id-ID"/>
              </w:rPr>
              <w:t xml:space="preserve"> yang dikirimkan melalui form isian elektronik data kualifikasi</w:t>
            </w:r>
            <w:r w:rsidRPr="00DF06A7">
              <w:rPr>
                <w:rFonts w:ascii="Footlight MT Light" w:hAnsi="Footlight MT Light"/>
                <w:sz w:val="24"/>
                <w:szCs w:val="24"/>
                <w:lang w:val="id-ID" w:eastAsia="id-ID"/>
              </w:rPr>
              <w:t>, yang terdiri dari:</w:t>
            </w:r>
          </w:p>
          <w:p w:rsidR="00F40280" w:rsidRPr="00DF06A7" w:rsidRDefault="005767BC" w:rsidP="00547669">
            <w:pPr>
              <w:numPr>
                <w:ilvl w:val="1"/>
                <w:numId w:val="107"/>
              </w:numPr>
              <w:tabs>
                <w:tab w:val="left" w:pos="959"/>
              </w:tabs>
              <w:autoSpaceDE w:val="0"/>
              <w:autoSpaceDN w:val="0"/>
              <w:adjustRightInd w:val="0"/>
              <w:ind w:left="959"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penilaian Persyaratan Administrasi Kualifikasi yang dilakukan dengan Sistem Gugur; dan</w:t>
            </w:r>
          </w:p>
          <w:p w:rsidR="00F40280" w:rsidRPr="00DF06A7" w:rsidRDefault="005767BC" w:rsidP="00547669">
            <w:pPr>
              <w:numPr>
                <w:ilvl w:val="1"/>
                <w:numId w:val="107"/>
              </w:numPr>
              <w:tabs>
                <w:tab w:val="left" w:pos="959"/>
              </w:tabs>
              <w:autoSpaceDE w:val="0"/>
              <w:autoSpaceDN w:val="0"/>
              <w:adjustRightInd w:val="0"/>
              <w:ind w:left="959"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evaluasi Persyaratan Teknis Kualifikasi yang dilakukan dengan Sistem Nilai untuk menghasilkan Calon Daftar Pendek.</w:t>
            </w:r>
          </w:p>
          <w:p w:rsidR="00F40280" w:rsidRPr="00DF06A7" w:rsidRDefault="00F40280" w:rsidP="00D817EE">
            <w:pPr>
              <w:pStyle w:val="BlockText"/>
              <w:tabs>
                <w:tab w:val="clear" w:pos="540"/>
              </w:tabs>
              <w:suppressAutoHyphens/>
              <w:ind w:left="534" w:right="-108" w:hanging="534"/>
              <w:jc w:val="both"/>
              <w:rPr>
                <w:rFonts w:ascii="Footlight MT Light" w:hAnsi="Footlight MT Light"/>
                <w:sz w:val="24"/>
                <w:szCs w:val="24"/>
                <w:lang w:val="id-ID"/>
              </w:rPr>
            </w:pPr>
          </w:p>
          <w:p w:rsidR="006B007D" w:rsidRPr="00DF06A7" w:rsidRDefault="005767BC" w:rsidP="00547669">
            <w:pPr>
              <w:numPr>
                <w:ilvl w:val="0"/>
                <w:numId w:val="155"/>
              </w:numPr>
              <w:autoSpaceDE w:val="0"/>
              <w:autoSpaceDN w:val="0"/>
              <w:adjustRightInd w:val="0"/>
              <w:ind w:left="675" w:hanging="675"/>
              <w:jc w:val="both"/>
              <w:rPr>
                <w:rFonts w:ascii="Footlight MT Light" w:hAnsi="Footlight MT Light"/>
                <w:sz w:val="24"/>
                <w:szCs w:val="24"/>
                <w:lang w:val="id-ID"/>
              </w:rPr>
            </w:pPr>
            <w:r w:rsidRPr="00DF06A7">
              <w:rPr>
                <w:rFonts w:ascii="Footlight MT Light" w:hAnsi="Footlight MT Light"/>
                <w:sz w:val="24"/>
                <w:szCs w:val="24"/>
                <w:lang w:val="id-ID" w:eastAsia="id-ID"/>
              </w:rPr>
              <w:t>Tata</w:t>
            </w:r>
            <w:r w:rsidRPr="00DF06A7">
              <w:rPr>
                <w:rFonts w:ascii="Footlight MT Light" w:hAnsi="Footlight MT Light"/>
                <w:sz w:val="24"/>
                <w:szCs w:val="24"/>
                <w:lang w:val="id-ID"/>
              </w:rPr>
              <w:t xml:space="preserve"> Cara Evaluasi Kualifikasi dilakukan sesuai dengan Bab VIII Dokumen Kualifikasi ini.</w:t>
            </w:r>
          </w:p>
          <w:p w:rsidR="006B007D" w:rsidRPr="00DF06A7" w:rsidRDefault="006B007D">
            <w:pPr>
              <w:autoSpaceDE w:val="0"/>
              <w:autoSpaceDN w:val="0"/>
              <w:adjustRightInd w:val="0"/>
              <w:ind w:left="675"/>
              <w:jc w:val="both"/>
              <w:rPr>
                <w:rFonts w:ascii="Footlight MT Light" w:hAnsi="Footlight MT Light"/>
                <w:b/>
                <w:sz w:val="24"/>
                <w:szCs w:val="24"/>
                <w:lang w:val="id-ID"/>
              </w:rPr>
            </w:pPr>
          </w:p>
          <w:p w:rsidR="006B007D" w:rsidRPr="00DF06A7" w:rsidRDefault="00933AA6" w:rsidP="00547669">
            <w:pPr>
              <w:numPr>
                <w:ilvl w:val="0"/>
                <w:numId w:val="155"/>
              </w:numPr>
              <w:autoSpaceDE w:val="0"/>
              <w:autoSpaceDN w:val="0"/>
              <w:adjustRightInd w:val="0"/>
              <w:ind w:left="675" w:hanging="675"/>
              <w:jc w:val="both"/>
              <w:rPr>
                <w:rFonts w:ascii="Footlight MT Light" w:hAnsi="Footlight MT Light"/>
                <w:sz w:val="24"/>
                <w:szCs w:val="24"/>
                <w:lang w:val="id-ID"/>
              </w:rPr>
            </w:pPr>
            <w:r w:rsidRPr="00DF06A7">
              <w:rPr>
                <w:rFonts w:ascii="Footlight MT Light" w:hAnsi="Footlight MT Light"/>
                <w:sz w:val="24"/>
                <w:szCs w:val="24"/>
              </w:rPr>
              <w:t>Apabila peserta yang lulus evaluasi kualifikasi kurang dari</w:t>
            </w:r>
            <w:r w:rsidRPr="00DF06A7">
              <w:rPr>
                <w:rFonts w:ascii="Footlight MT Light" w:hAnsi="Footlight MT Light"/>
                <w:i/>
                <w:sz w:val="24"/>
                <w:szCs w:val="24"/>
              </w:rPr>
              <w:t xml:space="preserve"> </w:t>
            </w:r>
            <w:r w:rsidRPr="00DF06A7">
              <w:rPr>
                <w:rFonts w:ascii="Footlight MT Light" w:hAnsi="Footlight MT Light"/>
                <w:i/>
                <w:sz w:val="24"/>
                <w:szCs w:val="24"/>
                <w:lang w:val="id-ID"/>
              </w:rPr>
              <w:t>[</w:t>
            </w:r>
            <w:r w:rsidRPr="00DF06A7">
              <w:rPr>
                <w:rFonts w:ascii="Footlight MT Light" w:hAnsi="Footlight MT Light"/>
                <w:i/>
                <w:sz w:val="24"/>
                <w:szCs w:val="24"/>
              </w:rPr>
              <w:t>5 (lima)</w:t>
            </w:r>
            <w:r w:rsidRPr="00DF06A7">
              <w:rPr>
                <w:rFonts w:ascii="Footlight MT Light" w:hAnsi="Footlight MT Light"/>
                <w:i/>
                <w:sz w:val="24"/>
                <w:szCs w:val="24"/>
                <w:lang w:val="id-ID"/>
              </w:rPr>
              <w:t xml:space="preserve"> untuk Seleksi Umum atau   </w:t>
            </w:r>
            <w:r w:rsidRPr="00DF06A7">
              <w:rPr>
                <w:rFonts w:ascii="Footlight MT Light" w:hAnsi="Footlight MT Light"/>
                <w:i/>
                <w:sz w:val="24"/>
                <w:szCs w:val="24"/>
              </w:rPr>
              <w:t>3 (tiga)</w:t>
            </w:r>
            <w:r w:rsidRPr="00DF06A7">
              <w:rPr>
                <w:rFonts w:ascii="Footlight MT Light" w:hAnsi="Footlight MT Light"/>
                <w:i/>
                <w:sz w:val="24"/>
                <w:szCs w:val="24"/>
                <w:lang w:val="id-ID"/>
              </w:rPr>
              <w:t xml:space="preserve"> peserta untuk Seleksi Sederhana]</w:t>
            </w:r>
            <w:r w:rsidRPr="00DF06A7">
              <w:rPr>
                <w:rFonts w:ascii="Footlight MT Light" w:hAnsi="Footlight MT Light"/>
                <w:i/>
                <w:sz w:val="24"/>
                <w:szCs w:val="24"/>
              </w:rPr>
              <w:t xml:space="preserve"> </w:t>
            </w:r>
            <w:r w:rsidRPr="00DF06A7">
              <w:rPr>
                <w:rFonts w:ascii="Footlight MT Light" w:hAnsi="Footlight MT Light"/>
                <w:sz w:val="24"/>
                <w:szCs w:val="24"/>
              </w:rPr>
              <w:t>maka prakualifikasi dinyatakan gagal</w:t>
            </w:r>
            <w:r w:rsidR="00EE7E37" w:rsidRPr="00DF06A7">
              <w:rPr>
                <w:rFonts w:ascii="Footlight MT Light" w:hAnsi="Footlight MT Light"/>
                <w:sz w:val="24"/>
                <w:szCs w:val="24"/>
                <w:lang w:val="id-ID"/>
              </w:rPr>
              <w:t>.</w:t>
            </w:r>
          </w:p>
          <w:p w:rsidR="006B007D" w:rsidRPr="00DF06A7" w:rsidRDefault="006B007D">
            <w:pPr>
              <w:pStyle w:val="ListParagraph"/>
              <w:rPr>
                <w:rFonts w:ascii="Footlight MT Light" w:hAnsi="Footlight MT Light"/>
                <w:lang w:val="id-ID"/>
              </w:rPr>
            </w:pPr>
          </w:p>
          <w:p w:rsidR="006B007D" w:rsidRPr="00DF06A7" w:rsidRDefault="00DD71C5" w:rsidP="00547669">
            <w:pPr>
              <w:numPr>
                <w:ilvl w:val="0"/>
                <w:numId w:val="155"/>
              </w:numPr>
              <w:autoSpaceDE w:val="0"/>
              <w:autoSpaceDN w:val="0"/>
              <w:adjustRightInd w:val="0"/>
              <w:ind w:left="675" w:hanging="675"/>
              <w:jc w:val="both"/>
              <w:rPr>
                <w:rFonts w:ascii="Footlight MT Light" w:hAnsi="Footlight MT Light"/>
                <w:sz w:val="24"/>
                <w:szCs w:val="24"/>
                <w:lang w:val="id-ID"/>
              </w:rPr>
            </w:pPr>
            <w:r w:rsidRPr="00DF06A7">
              <w:rPr>
                <w:rFonts w:ascii="Footlight MT Light" w:hAnsi="Footlight MT Light"/>
                <w:sz w:val="24"/>
                <w:szCs w:val="24"/>
                <w:lang w:val="id-ID"/>
              </w:rPr>
              <w:t>Pokja ULP menginputkan hasil evaluasi kualifikasi pada aplikasi SPSE</w:t>
            </w:r>
          </w:p>
          <w:p w:rsidR="00F40280" w:rsidRPr="00DF06A7" w:rsidRDefault="00F40280" w:rsidP="00D817EE">
            <w:pPr>
              <w:pStyle w:val="BlockText"/>
              <w:tabs>
                <w:tab w:val="clear" w:pos="540"/>
              </w:tabs>
              <w:suppressAutoHyphens/>
              <w:ind w:left="0" w:right="-108"/>
              <w:jc w:val="both"/>
              <w:rPr>
                <w:rFonts w:ascii="Footlight MT Light" w:hAnsi="Footlight MT Light"/>
                <w:sz w:val="24"/>
                <w:szCs w:val="24"/>
                <w:lang w:val="id-ID"/>
              </w:rPr>
            </w:pPr>
          </w:p>
        </w:tc>
      </w:tr>
      <w:tr w:rsidR="00F40280" w:rsidRPr="00DF06A7" w:rsidTr="00467A99">
        <w:trPr>
          <w:trHeight w:val="1853"/>
        </w:trPr>
        <w:tc>
          <w:tcPr>
            <w:tcW w:w="2160" w:type="dxa"/>
          </w:tcPr>
          <w:p w:rsidR="006B007D" w:rsidRPr="00DF06A7" w:rsidRDefault="00EE7E37" w:rsidP="00547669">
            <w:pPr>
              <w:pStyle w:val="Heading2"/>
              <w:numPr>
                <w:ilvl w:val="0"/>
                <w:numId w:val="195"/>
              </w:numPr>
              <w:ind w:left="426" w:hanging="426"/>
              <w:jc w:val="left"/>
              <w:rPr>
                <w:rFonts w:ascii="Footlight MT Light" w:hAnsi="Footlight MT Light"/>
                <w:sz w:val="24"/>
                <w:szCs w:val="24"/>
                <w:lang w:val="id-ID"/>
              </w:rPr>
            </w:pPr>
            <w:bookmarkStart w:id="569" w:name="_Toc283798439"/>
            <w:bookmarkStart w:id="570" w:name="_Toc283801882"/>
            <w:bookmarkStart w:id="571" w:name="_Toc283802786"/>
            <w:bookmarkStart w:id="572" w:name="_Toc345055087"/>
            <w:bookmarkStart w:id="573" w:name="_Toc345568146"/>
            <w:bookmarkStart w:id="574" w:name="_Toc345568469"/>
            <w:r w:rsidRPr="00DF06A7">
              <w:rPr>
                <w:rFonts w:ascii="Footlight MT Light" w:hAnsi="Footlight MT Light"/>
                <w:sz w:val="24"/>
                <w:szCs w:val="24"/>
                <w:lang w:val="id-ID"/>
              </w:rPr>
              <w:t>Pembuktian</w:t>
            </w:r>
            <w:r w:rsidR="005767BC" w:rsidRPr="00DF06A7">
              <w:rPr>
                <w:rFonts w:ascii="Footlight MT Light" w:hAnsi="Footlight MT Light"/>
                <w:sz w:val="24"/>
                <w:szCs w:val="24"/>
                <w:lang w:val="id-ID"/>
              </w:rPr>
              <w:t xml:space="preserve"> Kualifikasi</w:t>
            </w:r>
            <w:bookmarkEnd w:id="569"/>
            <w:bookmarkEnd w:id="570"/>
            <w:bookmarkEnd w:id="571"/>
            <w:bookmarkEnd w:id="572"/>
            <w:bookmarkEnd w:id="573"/>
            <w:bookmarkEnd w:id="574"/>
          </w:p>
        </w:tc>
        <w:tc>
          <w:tcPr>
            <w:tcW w:w="5886" w:type="dxa"/>
          </w:tcPr>
          <w:p w:rsidR="006B007D" w:rsidRPr="00DF06A7" w:rsidRDefault="002A5DC2" w:rsidP="00547669">
            <w:pPr>
              <w:numPr>
                <w:ilvl w:val="1"/>
                <w:numId w:val="146"/>
              </w:numPr>
              <w:ind w:left="675" w:right="-108" w:hanging="675"/>
              <w:jc w:val="both"/>
              <w:rPr>
                <w:rFonts w:ascii="Footlight MT Light" w:hAnsi="Footlight MT Light"/>
                <w:sz w:val="24"/>
                <w:szCs w:val="24"/>
                <w:lang w:val="id-ID"/>
              </w:rPr>
            </w:pPr>
            <w:r w:rsidRPr="00DF06A7">
              <w:rPr>
                <w:rFonts w:ascii="Footlight MT Light" w:hAnsi="Footlight MT Light"/>
                <w:sz w:val="24"/>
                <w:szCs w:val="24"/>
                <w:lang w:val="id-ID"/>
              </w:rPr>
              <w:t xml:space="preserve">Pembuktian kualifikasi dilakukan </w:t>
            </w:r>
            <w:r w:rsidR="007A0F38" w:rsidRPr="00DF06A7">
              <w:rPr>
                <w:rFonts w:ascii="Footlight MT Light" w:hAnsi="Footlight MT Light"/>
                <w:sz w:val="24"/>
                <w:szCs w:val="24"/>
                <w:lang w:val="id-ID"/>
              </w:rPr>
              <w:t xml:space="preserve">di luar aplikasi SPSE </w:t>
            </w:r>
            <w:r w:rsidR="001A6BB4" w:rsidRPr="00DF06A7">
              <w:rPr>
                <w:rFonts w:ascii="Footlight MT Light" w:hAnsi="Footlight MT Light"/>
                <w:sz w:val="24"/>
                <w:szCs w:val="24"/>
                <w:lang w:val="id-ID"/>
              </w:rPr>
              <w:t xml:space="preserve">(offline) </w:t>
            </w:r>
            <w:r w:rsidR="007A0F38" w:rsidRPr="00DF06A7">
              <w:rPr>
                <w:rFonts w:ascii="Footlight MT Light" w:hAnsi="Footlight MT Light"/>
                <w:sz w:val="24"/>
                <w:szCs w:val="24"/>
                <w:lang w:val="id-ID"/>
              </w:rPr>
              <w:t>dan dilakukan terhadap peserta yang lulusevaluasi kualifikasi</w:t>
            </w:r>
          </w:p>
          <w:p w:rsidR="006B007D" w:rsidRPr="00DF06A7" w:rsidRDefault="006B007D">
            <w:pPr>
              <w:ind w:left="675" w:right="-108"/>
              <w:jc w:val="both"/>
              <w:rPr>
                <w:rFonts w:ascii="Footlight MT Light" w:hAnsi="Footlight MT Light"/>
                <w:sz w:val="24"/>
                <w:szCs w:val="24"/>
                <w:lang w:val="id-ID"/>
              </w:rPr>
            </w:pPr>
          </w:p>
          <w:p w:rsidR="006B007D" w:rsidRPr="00DF06A7" w:rsidRDefault="00EE7E37" w:rsidP="00547669">
            <w:pPr>
              <w:numPr>
                <w:ilvl w:val="1"/>
                <w:numId w:val="146"/>
              </w:numPr>
              <w:ind w:left="675" w:right="-108" w:hanging="675"/>
              <w:jc w:val="both"/>
              <w:rPr>
                <w:rFonts w:ascii="Footlight MT Light" w:hAnsi="Footlight MT Light"/>
                <w:sz w:val="24"/>
                <w:szCs w:val="24"/>
                <w:lang w:val="id-ID"/>
              </w:rPr>
            </w:pPr>
            <w:r w:rsidRPr="00DF06A7">
              <w:rPr>
                <w:rFonts w:ascii="Footlight MT Light" w:hAnsi="Footlight MT Light"/>
                <w:sz w:val="24"/>
                <w:szCs w:val="24"/>
                <w:lang w:val="id-ID"/>
              </w:rPr>
              <w:t>Pembuktian kualifikasi dilakuka</w:t>
            </w:r>
            <w:r w:rsidR="000A33EF" w:rsidRPr="00DF06A7">
              <w:rPr>
                <w:rFonts w:ascii="Footlight MT Light" w:hAnsi="Footlight MT Light"/>
                <w:sz w:val="24"/>
                <w:szCs w:val="24"/>
                <w:lang w:val="id-ID"/>
              </w:rPr>
              <w:t xml:space="preserve">n dengan cara melihat dokumen asli atau </w:t>
            </w:r>
            <w:r w:rsidRPr="00DF06A7">
              <w:rPr>
                <w:rFonts w:ascii="Footlight MT Light" w:hAnsi="Footlight MT Light"/>
                <w:sz w:val="24"/>
                <w:szCs w:val="24"/>
                <w:lang w:val="id-ID"/>
              </w:rPr>
              <w:t>rekaman</w:t>
            </w:r>
            <w:r w:rsidR="000A33EF" w:rsidRPr="00DF06A7">
              <w:rPr>
                <w:rFonts w:ascii="Footlight MT Light" w:hAnsi="Footlight MT Light"/>
                <w:sz w:val="24"/>
                <w:szCs w:val="24"/>
                <w:lang w:val="id-ID"/>
              </w:rPr>
              <w:t xml:space="preserve"> yang sudah </w:t>
            </w:r>
            <w:r w:rsidR="005767BC" w:rsidRPr="00DF06A7">
              <w:rPr>
                <w:rFonts w:ascii="Footlight MT Light" w:hAnsi="Footlight MT Light"/>
                <w:sz w:val="24"/>
                <w:szCs w:val="24"/>
                <w:lang w:val="id-ID"/>
              </w:rPr>
              <w:t xml:space="preserve">dilegalisir oleh </w:t>
            </w:r>
            <w:r w:rsidRPr="00DF06A7">
              <w:rPr>
                <w:rFonts w:ascii="Footlight MT Light" w:hAnsi="Footlight MT Light"/>
                <w:sz w:val="24"/>
                <w:szCs w:val="24"/>
                <w:lang w:val="id-ID"/>
              </w:rPr>
              <w:t>pihak</w:t>
            </w:r>
            <w:r w:rsidR="005767BC" w:rsidRPr="00DF06A7">
              <w:rPr>
                <w:rFonts w:ascii="Footlight MT Light" w:hAnsi="Footlight MT Light"/>
                <w:sz w:val="24"/>
                <w:szCs w:val="24"/>
                <w:lang w:val="id-ID"/>
              </w:rPr>
              <w:t xml:space="preserve"> yang berwenang dan meminta </w:t>
            </w:r>
            <w:r w:rsidRPr="00DF06A7">
              <w:rPr>
                <w:rFonts w:ascii="Footlight MT Light" w:hAnsi="Footlight MT Light"/>
                <w:sz w:val="24"/>
                <w:szCs w:val="24"/>
                <w:lang w:val="id-ID"/>
              </w:rPr>
              <w:t>rekamannya</w:t>
            </w:r>
            <w:r w:rsidR="005767BC" w:rsidRPr="00DF06A7">
              <w:rPr>
                <w:rFonts w:ascii="Footlight MT Light" w:hAnsi="Footlight MT Light"/>
                <w:sz w:val="24"/>
                <w:szCs w:val="24"/>
                <w:lang w:val="id-ID"/>
              </w:rPr>
              <w:t>.</w:t>
            </w:r>
          </w:p>
          <w:p w:rsidR="00F40280" w:rsidRPr="00DF06A7" w:rsidRDefault="00F40280" w:rsidP="00D817EE">
            <w:pPr>
              <w:ind w:left="675" w:right="-108" w:hanging="703"/>
              <w:jc w:val="both"/>
              <w:rPr>
                <w:rFonts w:ascii="Footlight MT Light" w:hAnsi="Footlight MT Light"/>
                <w:sz w:val="24"/>
                <w:szCs w:val="24"/>
              </w:rPr>
            </w:pPr>
          </w:p>
          <w:p w:rsidR="006B007D" w:rsidRPr="00DF06A7" w:rsidRDefault="00612655" w:rsidP="00547669">
            <w:pPr>
              <w:numPr>
                <w:ilvl w:val="1"/>
                <w:numId w:val="146"/>
              </w:numPr>
              <w:ind w:left="675" w:right="-108" w:hanging="675"/>
              <w:jc w:val="both"/>
              <w:rPr>
                <w:rFonts w:ascii="Footlight MT Light" w:hAnsi="Footlight MT Light"/>
                <w:sz w:val="24"/>
                <w:szCs w:val="24"/>
                <w:lang w:val="id-ID"/>
              </w:rPr>
            </w:pPr>
            <w:r w:rsidRPr="00DF06A7">
              <w:rPr>
                <w:rFonts w:ascii="Footlight MT Light" w:hAnsi="Footlight MT Light"/>
                <w:sz w:val="24"/>
                <w:szCs w:val="24"/>
                <w:lang w:val="id-ID"/>
              </w:rPr>
              <w:t xml:space="preserve">Dalam tahap pembuktian kualifikasi, Pokja ULP tidak perlu meminta seluruh dokumen kualifikasi </w:t>
            </w:r>
            <w:r w:rsidRPr="00DF06A7">
              <w:rPr>
                <w:rFonts w:ascii="Footlight MT Light" w:hAnsi="Footlight MT Light"/>
                <w:sz w:val="24"/>
                <w:szCs w:val="24"/>
                <w:lang w:val="id-ID"/>
              </w:rPr>
              <w:lastRenderedPageBreak/>
              <w:t>apabila penyedia barang/jasa sudah pernah melaksanakan pekerjaan yang sejenis, sama kompleksitasnya pada instansi yang bersangkutan.</w:t>
            </w:r>
          </w:p>
          <w:p w:rsidR="006B007D" w:rsidRPr="00DF06A7" w:rsidRDefault="006B007D">
            <w:pPr>
              <w:ind w:left="675" w:right="-108"/>
              <w:jc w:val="both"/>
              <w:rPr>
                <w:rFonts w:ascii="Footlight MT Light" w:hAnsi="Footlight MT Light"/>
                <w:sz w:val="24"/>
                <w:szCs w:val="24"/>
                <w:lang w:val="id-ID"/>
              </w:rPr>
            </w:pPr>
          </w:p>
          <w:p w:rsidR="006B007D" w:rsidRPr="00DF06A7" w:rsidRDefault="005767BC" w:rsidP="00547669">
            <w:pPr>
              <w:numPr>
                <w:ilvl w:val="1"/>
                <w:numId w:val="146"/>
              </w:numPr>
              <w:ind w:left="675" w:right="-108" w:hanging="703"/>
              <w:jc w:val="both"/>
              <w:rPr>
                <w:rFonts w:ascii="Footlight MT Light" w:hAnsi="Footlight MT Light"/>
                <w:sz w:val="24"/>
                <w:szCs w:val="24"/>
                <w:lang w:val="id-ID"/>
              </w:rPr>
            </w:pPr>
            <w:r w:rsidRPr="00DF06A7">
              <w:rPr>
                <w:rFonts w:ascii="Footlight MT Light" w:hAnsi="Footlight MT Light"/>
                <w:sz w:val="24"/>
                <w:szCs w:val="24"/>
                <w:lang w:val="id-ID"/>
              </w:rPr>
              <w:t>Pokja ULP melakukan klarifikasi dan/atau verifikasi kepada penerbit dokumen, apabila diperlukan.</w:t>
            </w:r>
          </w:p>
          <w:p w:rsidR="00F40280" w:rsidRPr="00DF06A7" w:rsidRDefault="00F40280" w:rsidP="00D817EE">
            <w:pPr>
              <w:ind w:left="675" w:right="-108" w:hanging="703"/>
              <w:jc w:val="both"/>
              <w:rPr>
                <w:rFonts w:ascii="Footlight MT Light" w:hAnsi="Footlight MT Light"/>
                <w:sz w:val="24"/>
                <w:szCs w:val="24"/>
              </w:rPr>
            </w:pPr>
          </w:p>
          <w:p w:rsidR="006B007D" w:rsidRPr="00DF06A7" w:rsidRDefault="005767BC" w:rsidP="00547669">
            <w:pPr>
              <w:numPr>
                <w:ilvl w:val="1"/>
                <w:numId w:val="146"/>
              </w:numPr>
              <w:ind w:left="675" w:right="-108" w:hanging="703"/>
              <w:jc w:val="both"/>
              <w:rPr>
                <w:rFonts w:ascii="Footlight MT Light" w:hAnsi="Footlight MT Light"/>
                <w:sz w:val="24"/>
                <w:szCs w:val="24"/>
                <w:lang w:val="id-ID"/>
              </w:rPr>
            </w:pPr>
            <w:r w:rsidRPr="00DF06A7">
              <w:rPr>
                <w:rFonts w:ascii="Footlight MT Light" w:hAnsi="Footlight MT Light"/>
                <w:sz w:val="24"/>
                <w:szCs w:val="24"/>
                <w:lang w:val="id-ID"/>
              </w:rPr>
              <w:t>Apabila hasil pembuktian kualifikasi ditemukan pemalsuan data, peserta digugurkan, badan usaha dan/atau pengurusnya dimasukkan dalam Daftar Hitam.</w:t>
            </w:r>
          </w:p>
          <w:p w:rsidR="006B007D" w:rsidRPr="00DF06A7" w:rsidRDefault="006B007D">
            <w:pPr>
              <w:pStyle w:val="ListParagraph"/>
              <w:rPr>
                <w:rFonts w:ascii="Footlight MT Light" w:hAnsi="Footlight MT Light"/>
                <w:b/>
                <w:lang w:val="id-ID"/>
              </w:rPr>
            </w:pPr>
          </w:p>
          <w:p w:rsidR="006B007D" w:rsidRPr="00DF06A7" w:rsidRDefault="00467A99" w:rsidP="00547669">
            <w:pPr>
              <w:numPr>
                <w:ilvl w:val="1"/>
                <w:numId w:val="146"/>
              </w:numPr>
              <w:ind w:left="675" w:right="-108" w:hanging="703"/>
              <w:jc w:val="both"/>
              <w:rPr>
                <w:rFonts w:ascii="Footlight MT Light" w:hAnsi="Footlight MT Light"/>
                <w:sz w:val="24"/>
                <w:szCs w:val="24"/>
                <w:lang w:val="id-ID"/>
              </w:rPr>
            </w:pPr>
            <w:r w:rsidRPr="00DF06A7">
              <w:rPr>
                <w:rFonts w:ascii="Footlight MT Light" w:hAnsi="Footlight MT Light"/>
                <w:sz w:val="24"/>
                <w:szCs w:val="24"/>
                <w:lang w:val="id-ID"/>
              </w:rPr>
              <w:t>Pokja ULP tidak perlu meminta seluruh dokumen kualifikasi apabila penyedia barang/jasa sudah pernah melaksanakan pekerjaan yang sejenis, sama kompleksitasnya pada instansi bersangkutan</w:t>
            </w:r>
          </w:p>
          <w:p w:rsidR="006B007D" w:rsidRPr="00DF06A7" w:rsidRDefault="006B007D">
            <w:pPr>
              <w:ind w:left="675" w:right="-108"/>
              <w:jc w:val="both"/>
              <w:rPr>
                <w:rFonts w:ascii="Footlight MT Light" w:hAnsi="Footlight MT Light"/>
                <w:b/>
                <w:sz w:val="24"/>
                <w:szCs w:val="24"/>
                <w:lang w:val="id-ID"/>
              </w:rPr>
            </w:pPr>
          </w:p>
        </w:tc>
      </w:tr>
    </w:tbl>
    <w:p w:rsidR="00F40280" w:rsidRPr="00DF06A7" w:rsidRDefault="005767BC" w:rsidP="00D817EE">
      <w:pPr>
        <w:pStyle w:val="Heading1"/>
        <w:jc w:val="left"/>
        <w:rPr>
          <w:sz w:val="24"/>
          <w:szCs w:val="24"/>
          <w:lang w:val="sv-SE"/>
        </w:rPr>
      </w:pPr>
      <w:bookmarkStart w:id="575" w:name="_Toc147800077"/>
      <w:bookmarkStart w:id="576" w:name="_Toc147800642"/>
      <w:bookmarkStart w:id="577" w:name="_Toc147801212"/>
      <w:bookmarkStart w:id="578" w:name="_Toc147951131"/>
      <w:bookmarkStart w:id="579" w:name="_Toc147952003"/>
      <w:bookmarkStart w:id="580" w:name="_Toc147952366"/>
      <w:bookmarkStart w:id="581" w:name="_Toc147952887"/>
      <w:bookmarkStart w:id="582" w:name="_Toc147953095"/>
      <w:bookmarkStart w:id="583" w:name="_Toc147953498"/>
      <w:bookmarkStart w:id="584" w:name="_Toc147992098"/>
      <w:bookmarkStart w:id="585" w:name="_Toc147992633"/>
      <w:bookmarkStart w:id="586" w:name="_Toc147992839"/>
      <w:bookmarkStart w:id="587" w:name="_Toc148105390"/>
      <w:bookmarkStart w:id="588" w:name="_Toc148105597"/>
      <w:bookmarkStart w:id="589" w:name="_Toc148106011"/>
      <w:bookmarkStart w:id="590" w:name="_Toc148106218"/>
      <w:bookmarkStart w:id="591" w:name="_Toc148106425"/>
      <w:bookmarkStart w:id="592" w:name="_Toc148106632"/>
      <w:bookmarkStart w:id="593" w:name="_Toc151527787"/>
      <w:bookmarkStart w:id="594" w:name="_Toc152438069"/>
      <w:bookmarkStart w:id="595" w:name="_Toc152494514"/>
      <w:bookmarkStart w:id="596" w:name="_Toc152495243"/>
      <w:bookmarkStart w:id="597" w:name="_Toc152495452"/>
      <w:bookmarkStart w:id="598" w:name="_Toc152495961"/>
      <w:bookmarkStart w:id="599" w:name="_Toc152496389"/>
      <w:bookmarkStart w:id="600" w:name="_Toc150753454"/>
      <w:bookmarkStart w:id="601" w:name="_Toc153473547"/>
      <w:bookmarkStart w:id="602" w:name="_Toc153514359"/>
      <w:bookmarkStart w:id="603" w:name="_Toc283798440"/>
      <w:bookmarkStart w:id="604" w:name="_Toc283801883"/>
      <w:bookmarkStart w:id="605" w:name="_Toc283802787"/>
      <w:bookmarkStart w:id="606" w:name="_Toc345055088"/>
      <w:bookmarkStart w:id="607" w:name="_Toc345568147"/>
      <w:bookmarkStart w:id="608" w:name="_Toc345568470"/>
      <w:r w:rsidRPr="00DF06A7">
        <w:rPr>
          <w:sz w:val="24"/>
          <w:szCs w:val="24"/>
          <w:lang w:val="sv-SE"/>
        </w:rPr>
        <w:lastRenderedPageBreak/>
        <w:t xml:space="preserve">F.  HASIL </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DF06A7">
        <w:rPr>
          <w:sz w:val="24"/>
          <w:szCs w:val="24"/>
          <w:lang w:val="id-ID"/>
        </w:rPr>
        <w:t>K</w:t>
      </w:r>
      <w:r w:rsidRPr="00DF06A7">
        <w:rPr>
          <w:sz w:val="24"/>
          <w:szCs w:val="24"/>
          <w:lang w:val="sv-SE"/>
        </w:rPr>
        <w:t>UALIFIKASI</w:t>
      </w:r>
      <w:bookmarkEnd w:id="603"/>
      <w:bookmarkEnd w:id="604"/>
      <w:bookmarkEnd w:id="605"/>
      <w:bookmarkEnd w:id="606"/>
      <w:bookmarkEnd w:id="607"/>
      <w:bookmarkEnd w:id="608"/>
    </w:p>
    <w:p w:rsidR="00F40280" w:rsidRPr="00DF06A7" w:rsidRDefault="00F40280" w:rsidP="00414F7A">
      <w:pPr>
        <w:jc w:val="center"/>
        <w:rPr>
          <w:rFonts w:ascii="Footlight MT Light" w:hAnsi="Footlight MT Light"/>
          <w:sz w:val="24"/>
          <w:szCs w:val="24"/>
          <w:lang w:val="sv-SE"/>
        </w:rPr>
      </w:pPr>
    </w:p>
    <w:tbl>
      <w:tblPr>
        <w:tblW w:w="0" w:type="auto"/>
        <w:tblLayout w:type="fixed"/>
        <w:tblLook w:val="0000"/>
      </w:tblPr>
      <w:tblGrid>
        <w:gridCol w:w="2160"/>
        <w:gridCol w:w="5886"/>
      </w:tblGrid>
      <w:tr w:rsidR="00F40280" w:rsidRPr="00DF06A7">
        <w:tc>
          <w:tcPr>
            <w:tcW w:w="2160" w:type="dxa"/>
          </w:tcPr>
          <w:p w:rsidR="006B007D" w:rsidRPr="00DF06A7" w:rsidRDefault="005767BC" w:rsidP="00547669">
            <w:pPr>
              <w:pStyle w:val="Heading2"/>
              <w:numPr>
                <w:ilvl w:val="0"/>
                <w:numId w:val="195"/>
              </w:numPr>
              <w:ind w:left="426" w:hanging="426"/>
              <w:jc w:val="left"/>
              <w:rPr>
                <w:rFonts w:ascii="Footlight MT Light" w:hAnsi="Footlight MT Light"/>
                <w:sz w:val="24"/>
                <w:szCs w:val="24"/>
              </w:rPr>
            </w:pPr>
            <w:bookmarkStart w:id="609" w:name="_Toc147801213"/>
            <w:bookmarkStart w:id="610" w:name="_Toc147951132"/>
            <w:bookmarkStart w:id="611" w:name="_Toc147952004"/>
            <w:bookmarkStart w:id="612" w:name="_Toc147952367"/>
            <w:bookmarkStart w:id="613" w:name="_Toc147952888"/>
            <w:bookmarkStart w:id="614" w:name="_Toc147953096"/>
            <w:bookmarkStart w:id="615" w:name="_Toc147953499"/>
            <w:bookmarkStart w:id="616" w:name="_Toc147992099"/>
            <w:bookmarkStart w:id="617" w:name="_Toc147992634"/>
            <w:bookmarkStart w:id="618" w:name="_Toc147992840"/>
            <w:bookmarkStart w:id="619" w:name="_Toc148105391"/>
            <w:bookmarkStart w:id="620" w:name="_Toc148105598"/>
            <w:bookmarkStart w:id="621" w:name="_Toc148106012"/>
            <w:bookmarkStart w:id="622" w:name="_Toc148106219"/>
            <w:bookmarkStart w:id="623" w:name="_Toc148106426"/>
            <w:bookmarkStart w:id="624" w:name="_Toc148106633"/>
            <w:bookmarkStart w:id="625" w:name="_Toc151527788"/>
            <w:bookmarkStart w:id="626" w:name="_Toc152438070"/>
            <w:bookmarkStart w:id="627" w:name="_Toc152494515"/>
            <w:bookmarkStart w:id="628" w:name="_Toc152495244"/>
            <w:bookmarkStart w:id="629" w:name="_Toc152495453"/>
            <w:bookmarkStart w:id="630" w:name="_Toc152495962"/>
            <w:bookmarkStart w:id="631" w:name="_Toc152496390"/>
            <w:bookmarkStart w:id="632" w:name="_Toc150753455"/>
            <w:bookmarkStart w:id="633" w:name="_Toc153473548"/>
            <w:bookmarkStart w:id="634" w:name="_Toc153514360"/>
            <w:bookmarkStart w:id="635" w:name="_Toc283798441"/>
            <w:bookmarkStart w:id="636" w:name="_Toc283801884"/>
            <w:bookmarkStart w:id="637" w:name="_Toc283802788"/>
            <w:bookmarkStart w:id="638" w:name="_Toc345055089"/>
            <w:bookmarkStart w:id="639" w:name="_Toc345568148"/>
            <w:bookmarkStart w:id="640" w:name="_Toc345568471"/>
            <w:r w:rsidRPr="00DF06A7">
              <w:rPr>
                <w:rFonts w:ascii="Footlight MT Light" w:hAnsi="Footlight MT Light"/>
                <w:sz w:val="24"/>
                <w:szCs w:val="24"/>
                <w:lang w:val="id-ID"/>
              </w:rPr>
              <w:t>Penetapan</w:t>
            </w:r>
            <w:r w:rsidRPr="00DF06A7">
              <w:rPr>
                <w:rFonts w:ascii="Footlight MT Light" w:hAnsi="Footlight MT Light"/>
                <w:sz w:val="24"/>
                <w:szCs w:val="24"/>
              </w:rPr>
              <w:t xml:space="preserve"> </w:t>
            </w:r>
            <w:r w:rsidR="00EE7E37" w:rsidRPr="00DF06A7">
              <w:rPr>
                <w:rFonts w:ascii="Footlight MT Light" w:hAnsi="Footlight MT Light"/>
                <w:sz w:val="24"/>
                <w:szCs w:val="24"/>
                <w:lang w:val="id-ID"/>
              </w:rPr>
              <w:t>Hasil</w:t>
            </w:r>
            <w:r w:rsidRPr="00DF06A7">
              <w:rPr>
                <w:rFonts w:ascii="Footlight MT Light" w:hAnsi="Footlight MT Light"/>
                <w:sz w:val="24"/>
                <w:szCs w:val="24"/>
              </w:rPr>
              <w:t xml:space="preserve"> </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DF06A7">
              <w:rPr>
                <w:rFonts w:ascii="Footlight MT Light" w:hAnsi="Footlight MT Light"/>
                <w:sz w:val="24"/>
                <w:szCs w:val="24"/>
                <w:lang w:val="id-ID"/>
              </w:rPr>
              <w:t>K</w:t>
            </w:r>
            <w:r w:rsidRPr="00DF06A7">
              <w:rPr>
                <w:rFonts w:ascii="Footlight MT Light" w:hAnsi="Footlight MT Light"/>
                <w:sz w:val="24"/>
                <w:szCs w:val="24"/>
              </w:rPr>
              <w:t>ualifikasi</w:t>
            </w:r>
            <w:bookmarkEnd w:id="635"/>
            <w:bookmarkEnd w:id="636"/>
            <w:bookmarkEnd w:id="637"/>
            <w:bookmarkEnd w:id="638"/>
            <w:bookmarkEnd w:id="639"/>
            <w:bookmarkEnd w:id="640"/>
          </w:p>
        </w:tc>
        <w:tc>
          <w:tcPr>
            <w:tcW w:w="5886" w:type="dxa"/>
          </w:tcPr>
          <w:p w:rsidR="006B007D" w:rsidRPr="00DF06A7" w:rsidRDefault="00933AA6" w:rsidP="00547669">
            <w:pPr>
              <w:numPr>
                <w:ilvl w:val="1"/>
                <w:numId w:val="231"/>
              </w:numPr>
              <w:ind w:left="675" w:right="-108"/>
              <w:jc w:val="both"/>
              <w:rPr>
                <w:rFonts w:ascii="Footlight MT Light" w:hAnsi="Footlight MT Light"/>
                <w:sz w:val="24"/>
                <w:szCs w:val="24"/>
                <w:lang w:val="id-ID"/>
              </w:rPr>
            </w:pPr>
            <w:r w:rsidRPr="00DF06A7">
              <w:rPr>
                <w:rFonts w:ascii="Footlight MT Light" w:hAnsi="Footlight MT Light"/>
                <w:sz w:val="24"/>
                <w:szCs w:val="24"/>
                <w:lang w:val="id-ID"/>
              </w:rPr>
              <w:t xml:space="preserve">Semua peserta yang lulus pembuktian kualifikasi dimasukkan oleh Pokja ULP ke dalam </w:t>
            </w:r>
            <w:r w:rsidRPr="00DF06A7">
              <w:rPr>
                <w:rFonts w:ascii="Footlight MT Light" w:hAnsi="Footlight MT Light"/>
                <w:sz w:val="24"/>
                <w:szCs w:val="24"/>
              </w:rPr>
              <w:t>Daftar Pendek (</w:t>
            </w:r>
            <w:r w:rsidRPr="00DF06A7">
              <w:rPr>
                <w:rFonts w:ascii="Footlight MT Light" w:hAnsi="Footlight MT Light"/>
                <w:i/>
                <w:iCs/>
                <w:sz w:val="24"/>
                <w:szCs w:val="24"/>
              </w:rPr>
              <w:t>short list</w:t>
            </w:r>
            <w:r w:rsidRPr="00DF06A7">
              <w:rPr>
                <w:rFonts w:ascii="Footlight MT Light" w:hAnsi="Footlight MT Light"/>
                <w:sz w:val="24"/>
                <w:szCs w:val="24"/>
              </w:rPr>
              <w:t xml:space="preserve">), </w:t>
            </w:r>
            <w:r w:rsidRPr="00DF06A7">
              <w:rPr>
                <w:rFonts w:ascii="Footlight MT Light" w:hAnsi="Footlight MT Light"/>
                <w:sz w:val="24"/>
                <w:szCs w:val="24"/>
                <w:lang w:val="id-ID"/>
              </w:rPr>
              <w:t>untuk Seleksi Umum</w:t>
            </w:r>
            <w:r w:rsidRPr="00DF06A7">
              <w:rPr>
                <w:rFonts w:ascii="Footlight MT Light" w:hAnsi="Footlight MT Light"/>
                <w:sz w:val="24"/>
                <w:szCs w:val="24"/>
              </w:rPr>
              <w:t xml:space="preserve"> paling kurang 5 (lima) dan paling banyak 7 (tujuh) peserta dari daftar peserta yang telah lulus pembuktian kualifikasi berdasarkan urutan terbaik</w:t>
            </w:r>
            <w:r w:rsidRPr="00DF06A7">
              <w:rPr>
                <w:rFonts w:ascii="Footlight MT Light" w:hAnsi="Footlight MT Light"/>
                <w:sz w:val="24"/>
                <w:szCs w:val="24"/>
                <w:lang w:val="id-ID"/>
              </w:rPr>
              <w:t>. Untuk Seleksi Sederhana paling kurang 3 (tiga) dan paling banyak 5 (lima) peserta dari daftar peserta yang telah lulus pembuktian kualifikasi berdasarkan urutan terbaik.</w:t>
            </w:r>
          </w:p>
          <w:p w:rsidR="006B007D" w:rsidRPr="00DF06A7" w:rsidRDefault="006B007D">
            <w:pPr>
              <w:ind w:left="675" w:right="-108"/>
              <w:jc w:val="both"/>
              <w:rPr>
                <w:rFonts w:ascii="Footlight MT Light" w:hAnsi="Footlight MT Light"/>
                <w:sz w:val="24"/>
                <w:szCs w:val="24"/>
                <w:lang w:val="id-ID"/>
              </w:rPr>
            </w:pPr>
          </w:p>
          <w:p w:rsidR="006B007D" w:rsidRPr="00DF06A7" w:rsidRDefault="00EE7E37" w:rsidP="00547669">
            <w:pPr>
              <w:numPr>
                <w:ilvl w:val="1"/>
                <w:numId w:val="231"/>
              </w:numPr>
              <w:ind w:left="675" w:right="-108" w:hanging="703"/>
              <w:jc w:val="both"/>
              <w:rPr>
                <w:rFonts w:ascii="Footlight MT Light" w:hAnsi="Footlight MT Light"/>
                <w:sz w:val="24"/>
                <w:szCs w:val="24"/>
                <w:lang w:val="id-ID"/>
              </w:rPr>
            </w:pPr>
            <w:r w:rsidRPr="00DF06A7">
              <w:rPr>
                <w:rFonts w:ascii="Footlight MT Light" w:hAnsi="Footlight MT Light"/>
                <w:sz w:val="24"/>
                <w:szCs w:val="24"/>
                <w:lang w:val="id-ID"/>
              </w:rPr>
              <w:t>Pokja ULP menginputkan daftar pendek sebagaimana dimaksud pada butir 19.1 pada aplikasi SPSE.</w:t>
            </w:r>
          </w:p>
          <w:p w:rsidR="006B007D" w:rsidRPr="00DF06A7" w:rsidRDefault="006B007D">
            <w:pPr>
              <w:ind w:left="675" w:right="-108"/>
              <w:jc w:val="both"/>
              <w:rPr>
                <w:rFonts w:ascii="Footlight MT Light" w:hAnsi="Footlight MT Light"/>
                <w:sz w:val="24"/>
                <w:szCs w:val="24"/>
                <w:lang w:val="id-ID"/>
              </w:rPr>
            </w:pPr>
          </w:p>
          <w:p w:rsidR="006B007D" w:rsidRPr="00DF06A7" w:rsidRDefault="003A70DA" w:rsidP="00547669">
            <w:pPr>
              <w:numPr>
                <w:ilvl w:val="1"/>
                <w:numId w:val="231"/>
              </w:numPr>
              <w:ind w:left="675" w:right="-108" w:hanging="703"/>
              <w:jc w:val="both"/>
              <w:rPr>
                <w:rFonts w:ascii="Footlight MT Light" w:hAnsi="Footlight MT Light"/>
                <w:sz w:val="24"/>
                <w:szCs w:val="24"/>
                <w:lang w:val="id-ID"/>
              </w:rPr>
            </w:pPr>
            <w:r w:rsidRPr="00DF06A7">
              <w:rPr>
                <w:rFonts w:ascii="Footlight MT Light" w:hAnsi="Footlight MT Light"/>
                <w:sz w:val="24"/>
                <w:szCs w:val="24"/>
                <w:lang w:val="id-ID"/>
              </w:rPr>
              <w:t xml:space="preserve">Apabila peserta yang lulus pembuktian kualifikasi, untuk Seleksi Umum kurang dari 5 (lima), maka seleksi dinyatakan gagal. </w:t>
            </w:r>
            <w:r w:rsidRPr="00DF06A7">
              <w:rPr>
                <w:rFonts w:ascii="Footlight MT Light" w:hAnsi="Footlight MT Light"/>
                <w:sz w:val="24"/>
                <w:szCs w:val="24"/>
              </w:rPr>
              <w:t>Untuk Seleksi Sederhana kurang dari 3 (tiga), maka seleksi dinyatakan gagal</w:t>
            </w:r>
          </w:p>
          <w:p w:rsidR="006B007D" w:rsidRPr="00DF06A7" w:rsidRDefault="006B007D">
            <w:pPr>
              <w:pStyle w:val="BlockText"/>
              <w:tabs>
                <w:tab w:val="clear" w:pos="540"/>
              </w:tabs>
              <w:suppressAutoHyphens/>
              <w:ind w:left="0" w:right="0"/>
              <w:jc w:val="both"/>
              <w:rPr>
                <w:rFonts w:ascii="Footlight MT Light" w:hAnsi="Footlight MT Light"/>
                <w:sz w:val="24"/>
                <w:szCs w:val="24"/>
                <w:lang w:val="id-ID"/>
              </w:rPr>
            </w:pPr>
          </w:p>
          <w:p w:rsidR="006B007D" w:rsidRPr="00DF06A7" w:rsidRDefault="006B007D">
            <w:pPr>
              <w:pStyle w:val="BlockText"/>
              <w:tabs>
                <w:tab w:val="clear" w:pos="540"/>
              </w:tabs>
              <w:suppressAutoHyphens/>
              <w:ind w:left="0" w:right="0"/>
              <w:jc w:val="both"/>
              <w:rPr>
                <w:rFonts w:ascii="Footlight MT Light" w:hAnsi="Footlight MT Light"/>
                <w:sz w:val="24"/>
                <w:szCs w:val="24"/>
                <w:lang w:val="id-ID"/>
              </w:rPr>
            </w:pPr>
          </w:p>
          <w:p w:rsidR="006B007D" w:rsidRPr="00DF06A7" w:rsidRDefault="006B007D">
            <w:pPr>
              <w:pStyle w:val="BlockText"/>
              <w:tabs>
                <w:tab w:val="clear" w:pos="540"/>
                <w:tab w:val="left" w:pos="675"/>
              </w:tabs>
              <w:suppressAutoHyphens/>
              <w:ind w:left="675" w:right="-108"/>
              <w:jc w:val="both"/>
              <w:rPr>
                <w:rFonts w:ascii="Footlight MT Light" w:hAnsi="Footlight MT Light"/>
                <w:sz w:val="24"/>
                <w:szCs w:val="24"/>
                <w:lang w:val="id-ID"/>
              </w:rPr>
            </w:pPr>
          </w:p>
        </w:tc>
      </w:tr>
      <w:tr w:rsidR="00F40280" w:rsidRPr="00DF06A7">
        <w:tc>
          <w:tcPr>
            <w:tcW w:w="2160" w:type="dxa"/>
          </w:tcPr>
          <w:p w:rsidR="006B007D" w:rsidRPr="00DF06A7" w:rsidRDefault="00EE7E37" w:rsidP="00547669">
            <w:pPr>
              <w:pStyle w:val="Heading2"/>
              <w:numPr>
                <w:ilvl w:val="0"/>
                <w:numId w:val="195"/>
              </w:numPr>
              <w:ind w:left="426" w:hanging="426"/>
              <w:jc w:val="left"/>
              <w:rPr>
                <w:rFonts w:ascii="Footlight MT Light" w:hAnsi="Footlight MT Light"/>
                <w:sz w:val="24"/>
                <w:szCs w:val="24"/>
              </w:rPr>
            </w:pPr>
            <w:bookmarkStart w:id="641" w:name="_Toc147801214"/>
            <w:bookmarkStart w:id="642" w:name="_Toc147951133"/>
            <w:bookmarkStart w:id="643" w:name="_Toc147952005"/>
            <w:bookmarkStart w:id="644" w:name="_Toc147952368"/>
            <w:bookmarkStart w:id="645" w:name="_Toc147952889"/>
            <w:bookmarkStart w:id="646" w:name="_Toc147953097"/>
            <w:bookmarkStart w:id="647" w:name="_Toc147953500"/>
            <w:bookmarkStart w:id="648" w:name="_Toc147992100"/>
            <w:bookmarkStart w:id="649" w:name="_Toc147992635"/>
            <w:bookmarkStart w:id="650" w:name="_Toc147992841"/>
            <w:bookmarkStart w:id="651" w:name="_Toc148105392"/>
            <w:bookmarkStart w:id="652" w:name="_Toc148105599"/>
            <w:bookmarkStart w:id="653" w:name="_Toc148106013"/>
            <w:bookmarkStart w:id="654" w:name="_Toc148106220"/>
            <w:bookmarkStart w:id="655" w:name="_Toc148106427"/>
            <w:bookmarkStart w:id="656" w:name="_Toc148106634"/>
            <w:bookmarkStart w:id="657" w:name="_Toc151527789"/>
            <w:bookmarkStart w:id="658" w:name="_Toc152438071"/>
            <w:bookmarkStart w:id="659" w:name="_Toc152494516"/>
            <w:bookmarkStart w:id="660" w:name="_Toc152495245"/>
            <w:bookmarkStart w:id="661" w:name="_Toc152495454"/>
            <w:bookmarkStart w:id="662" w:name="_Toc152495963"/>
            <w:bookmarkStart w:id="663" w:name="_Toc152496391"/>
            <w:bookmarkStart w:id="664" w:name="_Toc150753456"/>
            <w:bookmarkStart w:id="665" w:name="_Toc153473549"/>
            <w:bookmarkStart w:id="666" w:name="_Toc153514361"/>
            <w:bookmarkStart w:id="667" w:name="_Toc283798442"/>
            <w:bookmarkStart w:id="668" w:name="_Toc283801885"/>
            <w:bookmarkStart w:id="669" w:name="_Toc283802789"/>
            <w:bookmarkStart w:id="670" w:name="_Toc345055090"/>
            <w:bookmarkStart w:id="671" w:name="_Toc345568149"/>
            <w:bookmarkStart w:id="672" w:name="_Toc345568472"/>
            <w:r w:rsidRPr="00DF06A7">
              <w:rPr>
                <w:rFonts w:ascii="Footlight MT Light" w:hAnsi="Footlight MT Light"/>
                <w:sz w:val="24"/>
                <w:szCs w:val="24"/>
                <w:lang w:val="id-ID"/>
              </w:rPr>
              <w:t xml:space="preserve">Pemberitahuan dan </w:t>
            </w:r>
            <w:r w:rsidRPr="00DF06A7">
              <w:rPr>
                <w:rFonts w:ascii="Footlight MT Light" w:hAnsi="Footlight MT Light"/>
                <w:sz w:val="24"/>
                <w:szCs w:val="24"/>
              </w:rPr>
              <w:t>P</w:t>
            </w:r>
            <w:r w:rsidR="005767BC" w:rsidRPr="00DF06A7">
              <w:rPr>
                <w:rFonts w:ascii="Footlight MT Light" w:hAnsi="Footlight MT Light"/>
                <w:sz w:val="24"/>
                <w:szCs w:val="24"/>
              </w:rPr>
              <w:t xml:space="preserve">engumuman Hasil </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005767BC" w:rsidRPr="00DF06A7">
              <w:rPr>
                <w:rFonts w:ascii="Footlight MT Light" w:hAnsi="Footlight MT Light"/>
                <w:sz w:val="24"/>
                <w:szCs w:val="24"/>
                <w:lang w:val="id-ID"/>
              </w:rPr>
              <w:t>K</w:t>
            </w:r>
            <w:r w:rsidR="005767BC" w:rsidRPr="00DF06A7">
              <w:rPr>
                <w:rFonts w:ascii="Footlight MT Light" w:hAnsi="Footlight MT Light"/>
                <w:sz w:val="24"/>
                <w:szCs w:val="24"/>
              </w:rPr>
              <w:t>ualifikasi</w:t>
            </w:r>
            <w:bookmarkEnd w:id="667"/>
            <w:bookmarkEnd w:id="668"/>
            <w:bookmarkEnd w:id="669"/>
            <w:bookmarkEnd w:id="670"/>
            <w:bookmarkEnd w:id="671"/>
            <w:bookmarkEnd w:id="672"/>
          </w:p>
        </w:tc>
        <w:tc>
          <w:tcPr>
            <w:tcW w:w="5886" w:type="dxa"/>
          </w:tcPr>
          <w:p w:rsidR="00F40280" w:rsidRPr="00DF06A7" w:rsidRDefault="005767BC" w:rsidP="00D817EE">
            <w:pPr>
              <w:pStyle w:val="BlockTextJustified"/>
              <w:ind w:left="0" w:right="-108" w:firstLine="0"/>
              <w:rPr>
                <w:rFonts w:ascii="Footlight MT Light" w:hAnsi="Footlight MT Light"/>
                <w:sz w:val="24"/>
                <w:szCs w:val="24"/>
                <w:lang w:val="id-ID"/>
              </w:rPr>
            </w:pPr>
            <w:r w:rsidRPr="00DF06A7">
              <w:rPr>
                <w:rFonts w:ascii="Footlight MT Light" w:hAnsi="Footlight MT Light"/>
                <w:sz w:val="24"/>
                <w:szCs w:val="24"/>
                <w:lang w:val="id-ID"/>
              </w:rPr>
              <w:t xml:space="preserve">Hasil kualifikasi setelah ditetapkan oleh Pokja </w:t>
            </w:r>
            <w:r w:rsidRPr="00DF06A7">
              <w:rPr>
                <w:rFonts w:ascii="Footlight MT Light" w:hAnsi="Footlight MT Light"/>
                <w:sz w:val="24"/>
                <w:szCs w:val="24"/>
              </w:rPr>
              <w:t xml:space="preserve">ULP </w:t>
            </w:r>
            <w:r w:rsidRPr="00DF06A7">
              <w:rPr>
                <w:rFonts w:ascii="Footlight MT Light" w:hAnsi="Footlight MT Light"/>
                <w:sz w:val="24"/>
                <w:szCs w:val="24"/>
                <w:lang w:val="id-ID"/>
              </w:rPr>
              <w:t>diberitahukan</w:t>
            </w:r>
            <w:r w:rsidRPr="00DF06A7">
              <w:rPr>
                <w:rFonts w:ascii="Footlight MT Light" w:hAnsi="Footlight MT Light"/>
                <w:sz w:val="24"/>
                <w:szCs w:val="24"/>
              </w:rPr>
              <w:t xml:space="preserve"> kepada seluruh peserta dan </w:t>
            </w:r>
            <w:r w:rsidRPr="00DF06A7">
              <w:rPr>
                <w:rFonts w:ascii="Footlight MT Light" w:hAnsi="Footlight MT Light"/>
                <w:sz w:val="24"/>
                <w:szCs w:val="24"/>
                <w:lang w:val="id-ID"/>
              </w:rPr>
              <w:t>di</w:t>
            </w:r>
            <w:r w:rsidRPr="00DF06A7">
              <w:rPr>
                <w:rFonts w:ascii="Footlight MT Light" w:hAnsi="Footlight MT Light"/>
                <w:sz w:val="24"/>
                <w:szCs w:val="24"/>
              </w:rPr>
              <w:t xml:space="preserve">umumkan </w:t>
            </w:r>
            <w:r w:rsidRPr="00DF06A7">
              <w:rPr>
                <w:rFonts w:ascii="Footlight MT Light" w:hAnsi="Footlight MT Light"/>
                <w:sz w:val="24"/>
                <w:szCs w:val="24"/>
                <w:lang w:val="id-ID"/>
              </w:rPr>
              <w:t xml:space="preserve">oleh Pokja ULP melalui alamat </w:t>
            </w:r>
            <w:r w:rsidR="00A323A5" w:rsidRPr="00DF06A7">
              <w:rPr>
                <w:rFonts w:ascii="Footlight MT Light" w:hAnsi="Footlight MT Light"/>
                <w:i/>
                <w:sz w:val="24"/>
                <w:szCs w:val="24"/>
                <w:lang w:val="id-ID"/>
              </w:rPr>
              <w:t>aplikasi SPSE</w:t>
            </w:r>
            <w:r w:rsidR="009343B0" w:rsidRPr="00DF06A7">
              <w:rPr>
                <w:rFonts w:ascii="Footlight MT Light" w:hAnsi="Footlight MT Light"/>
                <w:i/>
                <w:sz w:val="24"/>
                <w:szCs w:val="24"/>
                <w:lang w:val="id-ID"/>
              </w:rPr>
              <w:t xml:space="preserve"> pada</w:t>
            </w:r>
            <w:r w:rsidR="00A323A5" w:rsidRPr="00DF06A7">
              <w:rPr>
                <w:rFonts w:ascii="Footlight MT Light" w:hAnsi="Footlight MT Light"/>
                <w:i/>
                <w:sz w:val="24"/>
                <w:szCs w:val="24"/>
                <w:lang w:val="id-ID"/>
              </w:rPr>
              <w:t xml:space="preserve"> website </w:t>
            </w:r>
            <w:r w:rsidR="00A323A5" w:rsidRPr="00DF06A7">
              <w:rPr>
                <w:rFonts w:ascii="Footlight MT Light" w:hAnsi="Footlight MT Light"/>
                <w:sz w:val="24"/>
                <w:szCs w:val="24"/>
                <w:lang w:val="id-ID"/>
              </w:rPr>
              <w:t xml:space="preserve">sebagaimana </w:t>
            </w:r>
            <w:r w:rsidRPr="00DF06A7">
              <w:rPr>
                <w:rFonts w:ascii="Footlight MT Light" w:hAnsi="Footlight MT Light"/>
                <w:sz w:val="24"/>
                <w:szCs w:val="24"/>
                <w:lang w:val="id-ID"/>
              </w:rPr>
              <w:t>yang tercantum dalam LDK</w:t>
            </w:r>
            <w:r w:rsidRPr="00DF06A7">
              <w:rPr>
                <w:rFonts w:ascii="Footlight MT Light" w:hAnsi="Footlight MT Light"/>
                <w:sz w:val="24"/>
                <w:szCs w:val="24"/>
              </w:rPr>
              <w:t xml:space="preserve"> dan papan pengumuman resmi untuk masyarakat.</w:t>
            </w:r>
          </w:p>
          <w:p w:rsidR="004B1448" w:rsidRPr="00DF06A7" w:rsidRDefault="004B1448" w:rsidP="00D817EE">
            <w:pPr>
              <w:pStyle w:val="BlockTextJustified"/>
              <w:ind w:left="0" w:right="-108" w:firstLine="0"/>
              <w:rPr>
                <w:rFonts w:ascii="Footlight MT Light" w:hAnsi="Footlight MT Light"/>
                <w:sz w:val="24"/>
                <w:szCs w:val="24"/>
                <w:lang w:val="id-ID"/>
              </w:rPr>
            </w:pPr>
          </w:p>
          <w:p w:rsidR="004B1448" w:rsidRPr="00DF06A7" w:rsidRDefault="004B1448" w:rsidP="00D817EE">
            <w:pPr>
              <w:pStyle w:val="BlockTextJustified"/>
              <w:ind w:left="0" w:right="-108" w:firstLine="0"/>
              <w:rPr>
                <w:rFonts w:ascii="Footlight MT Light" w:hAnsi="Footlight MT Light"/>
                <w:sz w:val="24"/>
                <w:szCs w:val="24"/>
                <w:lang w:val="id-ID"/>
              </w:rPr>
            </w:pPr>
          </w:p>
          <w:p w:rsidR="004B1448" w:rsidRPr="00DF06A7" w:rsidRDefault="004B1448" w:rsidP="00D817EE">
            <w:pPr>
              <w:pStyle w:val="BlockTextJustified"/>
              <w:ind w:left="0" w:right="-108" w:firstLine="0"/>
              <w:rPr>
                <w:rFonts w:ascii="Footlight MT Light" w:hAnsi="Footlight MT Light"/>
                <w:sz w:val="24"/>
                <w:szCs w:val="24"/>
                <w:lang w:val="id-ID"/>
              </w:rPr>
            </w:pPr>
          </w:p>
          <w:p w:rsidR="004B1448" w:rsidRPr="00DF06A7" w:rsidRDefault="004B1448" w:rsidP="00D817EE">
            <w:pPr>
              <w:pStyle w:val="BlockTextJustified"/>
              <w:keepNext/>
              <w:keepLines/>
              <w:spacing w:after="240"/>
              <w:ind w:left="0" w:right="-108" w:firstLine="0"/>
              <w:outlineLvl w:val="2"/>
              <w:rPr>
                <w:rFonts w:ascii="Footlight MT Light" w:hAnsi="Footlight MT Light"/>
                <w:sz w:val="24"/>
                <w:szCs w:val="24"/>
                <w:lang w:val="id-ID"/>
              </w:rPr>
            </w:pPr>
          </w:p>
          <w:p w:rsidR="00F40280" w:rsidRPr="00DF06A7" w:rsidRDefault="00F40280" w:rsidP="00D817EE">
            <w:pPr>
              <w:pStyle w:val="BlockTextJustified"/>
              <w:ind w:right="-108"/>
              <w:rPr>
                <w:rFonts w:ascii="Footlight MT Light" w:hAnsi="Footlight MT Light"/>
                <w:sz w:val="24"/>
                <w:szCs w:val="24"/>
              </w:rPr>
            </w:pPr>
          </w:p>
        </w:tc>
      </w:tr>
      <w:tr w:rsidR="00F40280" w:rsidRPr="00DF06A7">
        <w:tc>
          <w:tcPr>
            <w:tcW w:w="2160" w:type="dxa"/>
          </w:tcPr>
          <w:p w:rsidR="006B007D" w:rsidRPr="00DF06A7" w:rsidRDefault="005767BC" w:rsidP="00547669">
            <w:pPr>
              <w:pStyle w:val="Heading2"/>
              <w:numPr>
                <w:ilvl w:val="0"/>
                <w:numId w:val="195"/>
              </w:numPr>
              <w:ind w:left="426" w:hanging="426"/>
              <w:jc w:val="left"/>
              <w:rPr>
                <w:rFonts w:ascii="Footlight MT Light" w:hAnsi="Footlight MT Light"/>
                <w:sz w:val="24"/>
                <w:szCs w:val="24"/>
              </w:rPr>
            </w:pPr>
            <w:bookmarkStart w:id="673" w:name="_Toc147801215"/>
            <w:bookmarkStart w:id="674" w:name="_Toc147951134"/>
            <w:bookmarkStart w:id="675" w:name="_Toc147952006"/>
            <w:bookmarkStart w:id="676" w:name="_Toc147952369"/>
            <w:bookmarkStart w:id="677" w:name="_Toc147952890"/>
            <w:bookmarkStart w:id="678" w:name="_Toc147953098"/>
            <w:bookmarkStart w:id="679" w:name="_Toc147953501"/>
            <w:bookmarkStart w:id="680" w:name="_Toc147992101"/>
            <w:bookmarkStart w:id="681" w:name="_Toc147992636"/>
            <w:bookmarkStart w:id="682" w:name="_Toc147992842"/>
            <w:bookmarkStart w:id="683" w:name="_Toc148105393"/>
            <w:bookmarkStart w:id="684" w:name="_Toc148105600"/>
            <w:bookmarkStart w:id="685" w:name="_Toc148106014"/>
            <w:bookmarkStart w:id="686" w:name="_Toc148106221"/>
            <w:bookmarkStart w:id="687" w:name="_Toc148106428"/>
            <w:bookmarkStart w:id="688" w:name="_Toc148106635"/>
            <w:bookmarkStart w:id="689" w:name="_Toc151527790"/>
            <w:bookmarkStart w:id="690" w:name="_Toc152438072"/>
            <w:bookmarkStart w:id="691" w:name="_Toc152494517"/>
            <w:bookmarkStart w:id="692" w:name="_Toc152495246"/>
            <w:bookmarkStart w:id="693" w:name="_Toc152495455"/>
            <w:bookmarkStart w:id="694" w:name="_Toc152495964"/>
            <w:bookmarkStart w:id="695" w:name="_Toc152496392"/>
            <w:bookmarkStart w:id="696" w:name="_Toc150753457"/>
            <w:bookmarkStart w:id="697" w:name="_Toc153473550"/>
            <w:bookmarkStart w:id="698" w:name="_Toc153514362"/>
            <w:bookmarkStart w:id="699" w:name="_Toc283798443"/>
            <w:bookmarkStart w:id="700" w:name="_Toc283801886"/>
            <w:bookmarkStart w:id="701" w:name="_Toc283802790"/>
            <w:bookmarkStart w:id="702" w:name="_Toc345055091"/>
            <w:bookmarkStart w:id="703" w:name="_Toc345568150"/>
            <w:bookmarkStart w:id="704" w:name="_Toc345568473"/>
            <w:r w:rsidRPr="00DF06A7">
              <w:rPr>
                <w:rFonts w:ascii="Footlight MT Light" w:hAnsi="Footlight MT Light"/>
                <w:sz w:val="24"/>
                <w:szCs w:val="24"/>
              </w:rPr>
              <w:lastRenderedPageBreak/>
              <w:t>Sanggahan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DF06A7">
              <w:rPr>
                <w:rFonts w:ascii="Footlight MT Light" w:hAnsi="Footlight MT Light"/>
                <w:sz w:val="24"/>
                <w:szCs w:val="24"/>
                <w:lang w:val="id-ID"/>
              </w:rPr>
              <w:t xml:space="preserve"> Kualifikasi</w:t>
            </w:r>
            <w:bookmarkEnd w:id="702"/>
            <w:bookmarkEnd w:id="703"/>
            <w:bookmarkEnd w:id="704"/>
          </w:p>
        </w:tc>
        <w:tc>
          <w:tcPr>
            <w:tcW w:w="5886" w:type="dxa"/>
          </w:tcPr>
          <w:p w:rsidR="006B007D" w:rsidRPr="00DF06A7" w:rsidRDefault="003A70DA" w:rsidP="00547669">
            <w:pPr>
              <w:numPr>
                <w:ilvl w:val="1"/>
                <w:numId w:val="147"/>
              </w:numPr>
              <w:ind w:left="675" w:right="-108" w:hanging="675"/>
              <w:jc w:val="both"/>
              <w:rPr>
                <w:rFonts w:ascii="Footlight MT Light" w:hAnsi="Footlight MT Light"/>
                <w:sz w:val="24"/>
                <w:szCs w:val="24"/>
              </w:rPr>
            </w:pPr>
            <w:r w:rsidRPr="00DF06A7">
              <w:rPr>
                <w:rFonts w:ascii="Footlight MT Light" w:hAnsi="Footlight MT Light"/>
                <w:sz w:val="24"/>
                <w:szCs w:val="24"/>
              </w:rPr>
              <w:t xml:space="preserve">Peserta </w:t>
            </w:r>
            <w:r w:rsidRPr="00DF06A7">
              <w:rPr>
                <w:rFonts w:ascii="Footlight MT Light" w:hAnsi="Footlight MT Light"/>
                <w:sz w:val="24"/>
                <w:szCs w:val="24"/>
                <w:lang w:val="id-ID"/>
              </w:rPr>
              <w:t>seleksi yang memasukkan Dokumen Kualifikasi</w:t>
            </w:r>
            <w:r w:rsidR="001A6BB4" w:rsidRPr="00DF06A7">
              <w:rPr>
                <w:rFonts w:ascii="Footlight MT Light" w:hAnsi="Footlight MT Light"/>
                <w:sz w:val="24"/>
                <w:szCs w:val="24"/>
                <w:lang w:val="id-ID"/>
              </w:rPr>
              <w:t xml:space="preserve"> </w:t>
            </w:r>
            <w:r w:rsidR="00B070B7" w:rsidRPr="00DF06A7">
              <w:rPr>
                <w:rFonts w:ascii="Footlight MT Light" w:hAnsi="Footlight MT Light"/>
                <w:sz w:val="24"/>
                <w:szCs w:val="24"/>
                <w:lang w:val="id-ID"/>
              </w:rPr>
              <w:t xml:space="preserve">dapat menyampaikan sanggahan secara elektronik melalui aplikasi SPSE </w:t>
            </w:r>
            <w:r w:rsidR="005767BC" w:rsidRPr="00DF06A7">
              <w:rPr>
                <w:rFonts w:ascii="Footlight MT Light" w:hAnsi="Footlight MT Light"/>
                <w:sz w:val="24"/>
                <w:szCs w:val="24"/>
              </w:rPr>
              <w:t xml:space="preserve">atas </w:t>
            </w:r>
            <w:r w:rsidR="003D0C21" w:rsidRPr="00DF06A7">
              <w:rPr>
                <w:rFonts w:ascii="Footlight MT Light" w:hAnsi="Footlight MT Light"/>
                <w:sz w:val="24"/>
                <w:szCs w:val="24"/>
              </w:rPr>
              <w:t xml:space="preserve">atas penetapan hasil kualifikasi kepada </w:t>
            </w:r>
            <w:r w:rsidR="003D0C21" w:rsidRPr="00DF06A7">
              <w:rPr>
                <w:rFonts w:ascii="Footlight MT Light" w:hAnsi="Footlight MT Light"/>
                <w:sz w:val="24"/>
                <w:szCs w:val="24"/>
                <w:lang w:val="id-ID"/>
              </w:rPr>
              <w:t xml:space="preserve">Pokja </w:t>
            </w:r>
            <w:r w:rsidR="003D0C21" w:rsidRPr="00DF06A7">
              <w:rPr>
                <w:rFonts w:ascii="Footlight MT Light" w:hAnsi="Footlight MT Light"/>
                <w:sz w:val="24"/>
                <w:szCs w:val="24"/>
              </w:rPr>
              <w:t xml:space="preserve">ULP dalam waktu </w:t>
            </w:r>
            <w:r w:rsidR="003D0C21" w:rsidRPr="00DF06A7">
              <w:rPr>
                <w:rFonts w:ascii="Footlight MT Light" w:hAnsi="Footlight MT Light"/>
                <w:i/>
                <w:sz w:val="24"/>
                <w:szCs w:val="24"/>
                <w:lang w:val="id-ID"/>
              </w:rPr>
              <w:t>[</w:t>
            </w:r>
            <w:r w:rsidR="006B007D" w:rsidRPr="00DF06A7">
              <w:rPr>
                <w:rFonts w:ascii="Footlight MT Light" w:hAnsi="Footlight MT Light"/>
                <w:i/>
                <w:sz w:val="24"/>
                <w:szCs w:val="24"/>
              </w:rPr>
              <w:t>5 (lima) hari k</w:t>
            </w:r>
            <w:r w:rsidR="006B007D" w:rsidRPr="00DF06A7">
              <w:rPr>
                <w:rFonts w:ascii="Footlight MT Light" w:hAnsi="Footlight MT Light"/>
                <w:i/>
                <w:sz w:val="24"/>
                <w:szCs w:val="24"/>
                <w:lang w:val="id-ID"/>
              </w:rPr>
              <w:t>alender</w:t>
            </w:r>
            <w:r w:rsidR="003D0C21" w:rsidRPr="00DF06A7">
              <w:rPr>
                <w:rFonts w:ascii="Footlight MT Light" w:hAnsi="Footlight MT Light"/>
                <w:i/>
                <w:sz w:val="24"/>
                <w:szCs w:val="24"/>
              </w:rPr>
              <w:t xml:space="preserve"> </w:t>
            </w:r>
            <w:r w:rsidR="003D0C21" w:rsidRPr="00DF06A7">
              <w:rPr>
                <w:rFonts w:ascii="Footlight MT Light" w:hAnsi="Footlight MT Light"/>
                <w:i/>
                <w:sz w:val="24"/>
                <w:szCs w:val="24"/>
                <w:lang w:val="id-ID"/>
              </w:rPr>
              <w:t>untuk Se</w:t>
            </w:r>
            <w:r w:rsidR="006B007D" w:rsidRPr="00DF06A7">
              <w:rPr>
                <w:rFonts w:ascii="Footlight MT Light" w:hAnsi="Footlight MT Light"/>
                <w:i/>
                <w:sz w:val="24"/>
                <w:szCs w:val="24"/>
                <w:lang w:val="id-ID"/>
              </w:rPr>
              <w:t>leksi Umum]/[3 (tiga) hari kalender</w:t>
            </w:r>
            <w:r w:rsidR="003D0C21" w:rsidRPr="00DF06A7">
              <w:rPr>
                <w:rFonts w:ascii="Footlight MT Light" w:hAnsi="Footlight MT Light"/>
                <w:i/>
                <w:sz w:val="24"/>
                <w:szCs w:val="24"/>
                <w:lang w:val="id-ID"/>
              </w:rPr>
              <w:t xml:space="preserve"> untuk Seleksi Sederhana]</w:t>
            </w:r>
            <w:r w:rsidR="003D0C21" w:rsidRPr="00DF06A7">
              <w:rPr>
                <w:rFonts w:ascii="Footlight MT Light" w:hAnsi="Footlight MT Light"/>
                <w:sz w:val="24"/>
                <w:szCs w:val="24"/>
              </w:rPr>
              <w:t xml:space="preserve"> setelah pengumuman hasil kualifikasi, disertai bukti terjadinya penyimpangan, </w:t>
            </w:r>
            <w:r w:rsidR="003D0C21" w:rsidRPr="00DF06A7">
              <w:rPr>
                <w:rFonts w:ascii="Footlight MT Light" w:hAnsi="Footlight MT Light"/>
                <w:sz w:val="24"/>
                <w:szCs w:val="24"/>
                <w:lang w:val="id-ID"/>
              </w:rPr>
              <w:t xml:space="preserve">dan dapat ditembuskan secara </w:t>
            </w:r>
            <w:r w:rsidR="00EE7E37" w:rsidRPr="00DF06A7">
              <w:rPr>
                <w:rFonts w:ascii="Footlight MT Light" w:hAnsi="Footlight MT Light"/>
                <w:i/>
                <w:sz w:val="24"/>
                <w:szCs w:val="24"/>
                <w:lang w:val="id-ID"/>
              </w:rPr>
              <w:t>offline</w:t>
            </w:r>
            <w:r w:rsidR="003D0C21" w:rsidRPr="00DF06A7">
              <w:rPr>
                <w:rFonts w:ascii="Footlight MT Light" w:hAnsi="Footlight MT Light"/>
                <w:sz w:val="24"/>
                <w:szCs w:val="24"/>
                <w:lang w:val="id-ID"/>
              </w:rPr>
              <w:t xml:space="preserve"> </w:t>
            </w:r>
            <w:r w:rsidR="003D0C21" w:rsidRPr="00DF06A7">
              <w:rPr>
                <w:rFonts w:ascii="Footlight MT Light" w:hAnsi="Footlight MT Light"/>
                <w:sz w:val="24"/>
                <w:szCs w:val="24"/>
              </w:rPr>
              <w:t xml:space="preserve">kepada PPK, PA/KPA, dan APIP </w:t>
            </w:r>
            <w:r w:rsidR="003D0C21" w:rsidRPr="00DF06A7">
              <w:rPr>
                <w:rFonts w:ascii="Footlight MT Light" w:hAnsi="Footlight MT Light"/>
                <w:sz w:val="24"/>
                <w:szCs w:val="24"/>
                <w:lang w:val="id-ID"/>
              </w:rPr>
              <w:t>sebagaimana tercantum dalam LDK</w:t>
            </w:r>
            <w:r w:rsidR="005767BC" w:rsidRPr="00DF06A7">
              <w:rPr>
                <w:rFonts w:ascii="Footlight MT Light" w:hAnsi="Footlight MT Light"/>
                <w:sz w:val="24"/>
                <w:szCs w:val="24"/>
              </w:rPr>
              <w:t>.</w:t>
            </w:r>
          </w:p>
          <w:p w:rsidR="006B007D" w:rsidRPr="00DF06A7" w:rsidRDefault="006B007D">
            <w:pPr>
              <w:ind w:left="675" w:right="-108"/>
              <w:jc w:val="both"/>
              <w:rPr>
                <w:rFonts w:ascii="Footlight MT Light" w:hAnsi="Footlight MT Light"/>
                <w:sz w:val="24"/>
                <w:szCs w:val="24"/>
              </w:rPr>
            </w:pPr>
          </w:p>
          <w:p w:rsidR="00F40280" w:rsidRPr="00DF06A7" w:rsidRDefault="00F40280" w:rsidP="00584F23">
            <w:pPr>
              <w:ind w:left="675" w:right="-108" w:hanging="675"/>
              <w:jc w:val="both"/>
              <w:rPr>
                <w:rFonts w:ascii="Footlight MT Light" w:hAnsi="Footlight MT Light"/>
                <w:sz w:val="24"/>
                <w:szCs w:val="24"/>
              </w:rPr>
            </w:pPr>
          </w:p>
          <w:p w:rsidR="006B007D" w:rsidRPr="00DF06A7" w:rsidRDefault="00EE7E37" w:rsidP="00547669">
            <w:pPr>
              <w:numPr>
                <w:ilvl w:val="1"/>
                <w:numId w:val="147"/>
              </w:numPr>
              <w:ind w:left="675" w:right="-108" w:hanging="675"/>
              <w:jc w:val="both"/>
              <w:rPr>
                <w:rFonts w:ascii="Footlight MT Light" w:hAnsi="Footlight MT Light"/>
                <w:sz w:val="24"/>
                <w:szCs w:val="24"/>
              </w:rPr>
            </w:pPr>
            <w:r w:rsidRPr="00DF06A7">
              <w:rPr>
                <w:rFonts w:ascii="Footlight MT Light" w:hAnsi="Footlight MT Light"/>
                <w:sz w:val="24"/>
                <w:szCs w:val="24"/>
                <w:lang w:val="id-ID"/>
              </w:rPr>
              <w:t>Sanggah yang diajukan oleh peserta yang tidak memasukkan data kualifikasi dianggap sanggahan tersebut tidak memenuhi syarat</w:t>
            </w:r>
            <w:r w:rsidR="009343B0" w:rsidRPr="00DF06A7">
              <w:rPr>
                <w:rFonts w:ascii="Footlight MT Light" w:hAnsi="Footlight MT Light"/>
                <w:sz w:val="24"/>
                <w:szCs w:val="24"/>
                <w:lang w:val="id-ID"/>
              </w:rPr>
              <w:t>.</w:t>
            </w:r>
          </w:p>
          <w:p w:rsidR="006B007D" w:rsidRPr="00DF06A7" w:rsidRDefault="006B007D">
            <w:pPr>
              <w:ind w:left="675" w:right="-108"/>
              <w:jc w:val="both"/>
              <w:rPr>
                <w:rFonts w:ascii="Footlight MT Light" w:hAnsi="Footlight MT Light"/>
                <w:sz w:val="24"/>
                <w:szCs w:val="24"/>
              </w:rPr>
            </w:pPr>
          </w:p>
          <w:p w:rsidR="006B007D" w:rsidRPr="00DF06A7" w:rsidRDefault="005767BC" w:rsidP="00547669">
            <w:pPr>
              <w:numPr>
                <w:ilvl w:val="1"/>
                <w:numId w:val="147"/>
              </w:numPr>
              <w:ind w:left="675" w:right="-108" w:hanging="675"/>
              <w:jc w:val="both"/>
              <w:rPr>
                <w:rFonts w:ascii="Footlight MT Light" w:hAnsi="Footlight MT Light"/>
                <w:sz w:val="24"/>
                <w:szCs w:val="24"/>
              </w:rPr>
            </w:pPr>
            <w:r w:rsidRPr="00DF06A7">
              <w:rPr>
                <w:rFonts w:ascii="Footlight MT Light" w:hAnsi="Footlight MT Light"/>
                <w:sz w:val="24"/>
                <w:szCs w:val="24"/>
              </w:rPr>
              <w:t xml:space="preserve">Sanggahan diajukan oleh peserta apabila terjadi penyimpangan prosedur meliputi: </w:t>
            </w:r>
          </w:p>
          <w:p w:rsidR="006B007D" w:rsidRPr="00DF06A7" w:rsidRDefault="005767BC" w:rsidP="00547669">
            <w:pPr>
              <w:pStyle w:val="ListParagraph"/>
              <w:numPr>
                <w:ilvl w:val="0"/>
                <w:numId w:val="95"/>
              </w:numPr>
              <w:tabs>
                <w:tab w:val="clear" w:pos="720"/>
                <w:tab w:val="num" w:pos="1101"/>
              </w:tabs>
              <w:ind w:left="1101" w:right="-108" w:hanging="426"/>
              <w:contextualSpacing w:val="0"/>
              <w:jc w:val="both"/>
              <w:rPr>
                <w:rFonts w:ascii="Footlight MT Light" w:hAnsi="Footlight MT Light"/>
              </w:rPr>
            </w:pPr>
            <w:r w:rsidRPr="00DF06A7">
              <w:rPr>
                <w:rFonts w:ascii="Footlight MT Light" w:hAnsi="Footlight MT Light"/>
              </w:rPr>
              <w:t xml:space="preserve">penyimpangan terhadap ketentuan dan prosedur yang diatur dalam Peratuan Presiden </w:t>
            </w:r>
            <w:r w:rsidRPr="00DF06A7">
              <w:rPr>
                <w:rFonts w:ascii="Footlight MT Light" w:hAnsi="Footlight MT Light"/>
                <w:lang w:val="id-ID"/>
              </w:rPr>
              <w:t>Peraturan Presiden No. 54 Tahun 2010 tentang Pengadaan Barang/Jasa Pemerintah yang terakhir diubah dengan Peraturan Presiden No. 70 Tahun 2012 beserta petunjuk teknisnya</w:t>
            </w:r>
            <w:r w:rsidRPr="00DF06A7">
              <w:rPr>
                <w:rFonts w:ascii="Footlight MT Light" w:hAnsi="Footlight MT Light"/>
              </w:rPr>
              <w:t xml:space="preserve">  dan yang telah ditetapkan dalam Dokumen Kualifikasi;</w:t>
            </w:r>
          </w:p>
          <w:p w:rsidR="006B007D" w:rsidRPr="00DF06A7" w:rsidRDefault="005767BC" w:rsidP="00547669">
            <w:pPr>
              <w:pStyle w:val="ListParagraph"/>
              <w:numPr>
                <w:ilvl w:val="0"/>
                <w:numId w:val="95"/>
              </w:numPr>
              <w:tabs>
                <w:tab w:val="clear" w:pos="720"/>
                <w:tab w:val="num" w:pos="1101"/>
              </w:tabs>
              <w:ind w:left="1101" w:right="-108" w:hanging="426"/>
              <w:contextualSpacing w:val="0"/>
              <w:jc w:val="both"/>
              <w:rPr>
                <w:rFonts w:ascii="Footlight MT Light" w:hAnsi="Footlight MT Light"/>
              </w:rPr>
            </w:pPr>
            <w:r w:rsidRPr="00DF06A7">
              <w:rPr>
                <w:rFonts w:ascii="Footlight MT Light" w:hAnsi="Footlight MT Light"/>
              </w:rPr>
              <w:t>rekayasa tertentu sehingga menghalangi terjadinya persaingan usaha yang sehat; dan/atau</w:t>
            </w:r>
          </w:p>
          <w:p w:rsidR="006B007D" w:rsidRPr="00DF06A7" w:rsidRDefault="005767BC" w:rsidP="00547669">
            <w:pPr>
              <w:pStyle w:val="ListParagraph"/>
              <w:numPr>
                <w:ilvl w:val="0"/>
                <w:numId w:val="95"/>
              </w:numPr>
              <w:tabs>
                <w:tab w:val="clear" w:pos="720"/>
                <w:tab w:val="num" w:pos="1101"/>
              </w:tabs>
              <w:ind w:left="1101" w:right="-108" w:hanging="426"/>
              <w:contextualSpacing w:val="0"/>
              <w:jc w:val="both"/>
              <w:rPr>
                <w:rFonts w:ascii="Footlight MT Light" w:hAnsi="Footlight MT Light"/>
              </w:rPr>
            </w:pPr>
            <w:r w:rsidRPr="00DF06A7">
              <w:rPr>
                <w:rFonts w:ascii="Footlight MT Light" w:hAnsi="Footlight MT Light"/>
              </w:rPr>
              <w:t xml:space="preserve">penyalahgunaan wewenang oleh </w:t>
            </w:r>
            <w:r w:rsidRPr="00DF06A7">
              <w:rPr>
                <w:rFonts w:ascii="Footlight MT Light" w:hAnsi="Footlight MT Light"/>
                <w:lang w:val="id-ID"/>
              </w:rPr>
              <w:t xml:space="preserve">Pokja </w:t>
            </w:r>
            <w:r w:rsidRPr="00DF06A7">
              <w:rPr>
                <w:rFonts w:ascii="Footlight MT Light" w:hAnsi="Footlight MT Light"/>
              </w:rPr>
              <w:t>ULP dan/atau pejabat yang berwenang lainnya.</w:t>
            </w:r>
          </w:p>
          <w:p w:rsidR="00F40280" w:rsidRPr="00DF06A7" w:rsidRDefault="00F40280" w:rsidP="00D817EE">
            <w:pPr>
              <w:pStyle w:val="ListParagraph"/>
              <w:tabs>
                <w:tab w:val="num" w:pos="900"/>
              </w:tabs>
              <w:ind w:left="817" w:right="-108"/>
              <w:contextualSpacing w:val="0"/>
              <w:jc w:val="both"/>
              <w:rPr>
                <w:rFonts w:ascii="Footlight MT Light" w:hAnsi="Footlight MT Light"/>
              </w:rPr>
            </w:pPr>
          </w:p>
          <w:p w:rsidR="006B007D" w:rsidRPr="00DF06A7" w:rsidRDefault="004B1448" w:rsidP="00547669">
            <w:pPr>
              <w:numPr>
                <w:ilvl w:val="1"/>
                <w:numId w:val="147"/>
              </w:numPr>
              <w:ind w:left="675" w:right="-108" w:hanging="675"/>
              <w:jc w:val="both"/>
              <w:rPr>
                <w:rFonts w:ascii="Footlight MT Light" w:hAnsi="Footlight MT Light"/>
                <w:sz w:val="24"/>
                <w:szCs w:val="24"/>
              </w:rPr>
            </w:pPr>
            <w:r w:rsidRPr="00DF06A7">
              <w:rPr>
                <w:rFonts w:ascii="Footlight MT Light" w:hAnsi="Footlight MT Light"/>
                <w:sz w:val="24"/>
                <w:szCs w:val="24"/>
              </w:rPr>
              <w:t>Pokja</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ULP wajib memberikan jawaban tertulis atas semua sanggahan paling lambat </w:t>
            </w:r>
            <w:r w:rsidRPr="00DF06A7">
              <w:rPr>
                <w:rFonts w:ascii="Footlight MT Light" w:hAnsi="Footlight MT Light"/>
                <w:i/>
                <w:sz w:val="24"/>
                <w:szCs w:val="24"/>
                <w:lang w:val="id-ID"/>
              </w:rPr>
              <w:t>[</w:t>
            </w:r>
            <w:r w:rsidRPr="00DF06A7">
              <w:rPr>
                <w:rFonts w:ascii="Footlight MT Light" w:hAnsi="Footlight MT Light"/>
                <w:i/>
                <w:sz w:val="24"/>
                <w:szCs w:val="24"/>
              </w:rPr>
              <w:t xml:space="preserve">5 (lima) hari </w:t>
            </w:r>
            <w:r w:rsidRPr="00DF06A7">
              <w:rPr>
                <w:rFonts w:ascii="Footlight MT Light" w:hAnsi="Footlight MT Light"/>
                <w:i/>
                <w:sz w:val="24"/>
                <w:szCs w:val="24"/>
                <w:lang w:val="id-ID"/>
              </w:rPr>
              <w:t>kalender</w:t>
            </w:r>
            <w:r w:rsidRPr="00DF06A7">
              <w:rPr>
                <w:rFonts w:ascii="Footlight MT Light" w:hAnsi="Footlight MT Light"/>
                <w:i/>
                <w:sz w:val="24"/>
                <w:szCs w:val="24"/>
              </w:rPr>
              <w:t xml:space="preserve"> </w:t>
            </w:r>
            <w:r w:rsidRPr="00DF06A7">
              <w:rPr>
                <w:rFonts w:ascii="Footlight MT Light" w:hAnsi="Footlight MT Light"/>
                <w:i/>
                <w:sz w:val="24"/>
                <w:szCs w:val="24"/>
                <w:lang w:val="id-ID"/>
              </w:rPr>
              <w:t>untuk Seleksi Umum]/[3 (tiga) hari kalender untuk Seleksi Sederhana]</w:t>
            </w:r>
            <w:r w:rsidRPr="00DF06A7">
              <w:rPr>
                <w:rFonts w:ascii="Footlight MT Light" w:hAnsi="Footlight MT Light"/>
                <w:sz w:val="24"/>
                <w:szCs w:val="24"/>
              </w:rPr>
              <w:t xml:space="preserve"> setelah menerima surat sanggahan</w:t>
            </w:r>
            <w:r w:rsidR="005767BC" w:rsidRPr="00DF06A7">
              <w:rPr>
                <w:rFonts w:ascii="Footlight MT Light" w:hAnsi="Footlight MT Light"/>
                <w:sz w:val="24"/>
                <w:szCs w:val="24"/>
              </w:rPr>
              <w:t>.</w:t>
            </w:r>
          </w:p>
          <w:p w:rsidR="00F40280" w:rsidRPr="00DF06A7" w:rsidRDefault="005767BC" w:rsidP="00D817EE">
            <w:pPr>
              <w:ind w:left="534" w:right="-108"/>
              <w:jc w:val="both"/>
              <w:rPr>
                <w:rFonts w:ascii="Footlight MT Light" w:hAnsi="Footlight MT Light"/>
                <w:sz w:val="24"/>
                <w:szCs w:val="24"/>
              </w:rPr>
            </w:pPr>
            <w:r w:rsidRPr="00DF06A7">
              <w:rPr>
                <w:rFonts w:ascii="Footlight MT Light" w:hAnsi="Footlight MT Light"/>
                <w:sz w:val="24"/>
                <w:szCs w:val="24"/>
              </w:rPr>
              <w:t xml:space="preserve"> </w:t>
            </w:r>
          </w:p>
          <w:p w:rsidR="006B007D" w:rsidRPr="00DF06A7" w:rsidRDefault="005767BC" w:rsidP="00547669">
            <w:pPr>
              <w:numPr>
                <w:ilvl w:val="1"/>
                <w:numId w:val="147"/>
              </w:numPr>
              <w:ind w:left="675" w:right="-108" w:hanging="675"/>
              <w:jc w:val="both"/>
              <w:rPr>
                <w:rFonts w:ascii="Footlight MT Light" w:hAnsi="Footlight MT Light"/>
                <w:sz w:val="24"/>
                <w:szCs w:val="24"/>
                <w:lang w:val="id-ID"/>
              </w:rPr>
            </w:pPr>
            <w:r w:rsidRPr="00DF06A7">
              <w:rPr>
                <w:rFonts w:ascii="Footlight MT Light" w:hAnsi="Footlight MT Light"/>
                <w:sz w:val="24"/>
                <w:szCs w:val="24"/>
                <w:lang w:val="id-ID"/>
              </w:rPr>
              <w:t>Apabila sanggahan dinyatakan benar maka Pokja ULP menyatakan seleksi gagal.</w:t>
            </w:r>
          </w:p>
          <w:p w:rsidR="00F40280" w:rsidRPr="00DF06A7" w:rsidRDefault="00F40280" w:rsidP="00D817EE">
            <w:pPr>
              <w:ind w:left="675" w:right="-108"/>
              <w:jc w:val="both"/>
              <w:rPr>
                <w:rFonts w:ascii="Footlight MT Light" w:hAnsi="Footlight MT Light"/>
                <w:sz w:val="24"/>
                <w:szCs w:val="24"/>
                <w:lang w:val="id-ID"/>
              </w:rPr>
            </w:pPr>
          </w:p>
          <w:p w:rsidR="001A6BB4" w:rsidRPr="00DF06A7" w:rsidRDefault="001A6BB4" w:rsidP="00547669">
            <w:pPr>
              <w:pStyle w:val="NormalWeb"/>
              <w:numPr>
                <w:ilvl w:val="1"/>
                <w:numId w:val="197"/>
              </w:numPr>
              <w:spacing w:before="0" w:beforeAutospacing="0" w:after="0" w:afterAutospacing="0"/>
              <w:ind w:left="675"/>
              <w:rPr>
                <w:rFonts w:ascii="Footlight MT Light" w:hAnsi="Footlight MT Light"/>
                <w:lang w:val="id-ID"/>
              </w:rPr>
            </w:pPr>
            <w:r w:rsidRPr="00DF06A7">
              <w:rPr>
                <w:rFonts w:ascii="Footlight MT Light" w:hAnsi="Footlight MT Light"/>
                <w:lang w:val="id-ID"/>
              </w:rPr>
              <w:t>Sanggahan yang disampaikan tidak melalui aplikasi SPSE (</w:t>
            </w:r>
            <w:r w:rsidRPr="00DF06A7">
              <w:rPr>
                <w:rFonts w:ascii="Footlight MT Light" w:hAnsi="Footlight MT Light"/>
                <w:i/>
                <w:lang w:val="id-ID"/>
              </w:rPr>
              <w:t>offline</w:t>
            </w:r>
            <w:r w:rsidRPr="00DF06A7">
              <w:rPr>
                <w:rFonts w:ascii="Footlight MT Light" w:hAnsi="Footlight MT Light"/>
                <w:lang w:val="id-ID"/>
              </w:rPr>
              <w:t xml:space="preserve">) bukan dikarenakan adanya keadaan kahar atau gangguan teknis, disampaikan kepada kepada PA/KPA, PPK atau atau bukan kepada Pokja ULP atau disampaikan diluar masa sanggah, dianggap sebagai pengaduan dan tetap </w:t>
            </w:r>
            <w:r w:rsidRPr="00DF06A7">
              <w:rPr>
                <w:rFonts w:ascii="Footlight MT Light" w:hAnsi="Footlight MT Light"/>
                <w:lang w:val="id-ID"/>
              </w:rPr>
              <w:lastRenderedPageBreak/>
              <w:t>harus ditindaklanjuti.</w:t>
            </w:r>
          </w:p>
          <w:p w:rsidR="006B007D" w:rsidRPr="00DF06A7" w:rsidRDefault="006B007D">
            <w:pPr>
              <w:pStyle w:val="ListParagraph"/>
              <w:rPr>
                <w:rFonts w:ascii="Footlight MT Light" w:hAnsi="Footlight MT Light"/>
                <w:lang w:val="id-ID"/>
              </w:rPr>
            </w:pPr>
          </w:p>
          <w:p w:rsidR="001A6BB4" w:rsidRPr="00DF06A7" w:rsidRDefault="001A6BB4" w:rsidP="00547669">
            <w:pPr>
              <w:pStyle w:val="NormalWeb"/>
              <w:numPr>
                <w:ilvl w:val="1"/>
                <w:numId w:val="197"/>
              </w:numPr>
              <w:spacing w:before="0" w:beforeAutospacing="0" w:after="0" w:afterAutospacing="0"/>
              <w:ind w:left="675"/>
              <w:rPr>
                <w:rFonts w:ascii="Footlight MT Light" w:hAnsi="Footlight MT Light"/>
                <w:lang w:val="id-ID"/>
              </w:rPr>
            </w:pPr>
            <w:r w:rsidRPr="00DF06A7">
              <w:rPr>
                <w:rFonts w:ascii="Footlight MT Light" w:hAnsi="Footlight MT Light" w:cs="Arial"/>
                <w:lang w:val="id-ID"/>
              </w:rPr>
              <w:t xml:space="preserve">Dalam hal terjadi keadaan kahar atau gangguan teknis yang menyebabkan peserta pemilihan tidak dapat mengirimkan sanggahan secara </w:t>
            </w:r>
            <w:r w:rsidRPr="00DF06A7">
              <w:rPr>
                <w:rFonts w:ascii="Footlight MT Light" w:hAnsi="Footlight MT Light" w:cs="Arial"/>
                <w:i/>
                <w:lang w:val="id-ID"/>
              </w:rPr>
              <w:t xml:space="preserve">online </w:t>
            </w:r>
            <w:r w:rsidRPr="00DF06A7">
              <w:rPr>
                <w:rFonts w:ascii="Footlight MT Light" w:hAnsi="Footlight MT Light" w:cs="Arial"/>
                <w:lang w:val="id-ID"/>
              </w:rPr>
              <w:t xml:space="preserve">melalui aplikasi SPSE dan/atau Pokja ULP tidak dapat mengirimkan jawaban sanggah secara </w:t>
            </w:r>
            <w:r w:rsidRPr="00DF06A7">
              <w:rPr>
                <w:rFonts w:ascii="Footlight MT Light" w:hAnsi="Footlight MT Light" w:cs="Arial"/>
                <w:i/>
                <w:lang w:val="id-ID"/>
              </w:rPr>
              <w:t>online</w:t>
            </w:r>
            <w:r w:rsidRPr="00DF06A7">
              <w:rPr>
                <w:rFonts w:ascii="Footlight MT Light" w:hAnsi="Footlight MT Light" w:cs="Arial"/>
                <w:lang w:val="id-ID"/>
              </w:rPr>
              <w:t xml:space="preserve"> melalui aplikasi SPSE maka sanggahan dapat dilakukan diluar aplikasi SPSE (</w:t>
            </w:r>
            <w:r w:rsidRPr="00DF06A7">
              <w:rPr>
                <w:rFonts w:ascii="Footlight MT Light" w:hAnsi="Footlight MT Light" w:cs="Arial"/>
                <w:i/>
                <w:lang w:val="id-ID"/>
              </w:rPr>
              <w:t>offline</w:t>
            </w:r>
            <w:r w:rsidRPr="00DF06A7">
              <w:rPr>
                <w:rFonts w:ascii="Footlight MT Light" w:hAnsi="Footlight MT Light" w:cs="Arial"/>
                <w:lang w:val="id-ID"/>
              </w:rPr>
              <w:t>).</w:t>
            </w:r>
          </w:p>
          <w:p w:rsidR="006B007D" w:rsidRPr="00DF06A7" w:rsidRDefault="006B007D">
            <w:pPr>
              <w:pStyle w:val="NormalWeb"/>
              <w:spacing w:before="0" w:beforeAutospacing="0" w:after="0" w:afterAutospacing="0"/>
              <w:ind w:left="675"/>
              <w:rPr>
                <w:rFonts w:ascii="Footlight MT Light" w:hAnsi="Footlight MT Light"/>
                <w:lang w:val="id-ID"/>
              </w:rPr>
            </w:pPr>
          </w:p>
          <w:p w:rsidR="00933AA6" w:rsidRPr="00DF06A7" w:rsidRDefault="00933AA6" w:rsidP="00547669">
            <w:pPr>
              <w:pStyle w:val="NormalWeb"/>
              <w:numPr>
                <w:ilvl w:val="1"/>
                <w:numId w:val="197"/>
              </w:numPr>
              <w:spacing w:before="0" w:beforeAutospacing="0" w:after="0" w:afterAutospacing="0"/>
              <w:ind w:left="675"/>
              <w:rPr>
                <w:rFonts w:ascii="Footlight MT Light" w:hAnsi="Footlight MT Light"/>
                <w:lang w:val="id-ID"/>
              </w:rPr>
            </w:pPr>
            <w:r w:rsidRPr="00DF06A7">
              <w:rPr>
                <w:rFonts w:ascii="Footlight MT Light" w:hAnsi="Footlight MT Light"/>
              </w:rPr>
              <w:t>Tidak ada sanggahan banding dalam proses prakualifikasi</w:t>
            </w:r>
          </w:p>
          <w:p w:rsidR="006B007D" w:rsidRPr="00DF06A7" w:rsidRDefault="006B007D">
            <w:pPr>
              <w:pStyle w:val="NormalWeb"/>
              <w:spacing w:before="0" w:beforeAutospacing="0" w:after="0" w:afterAutospacing="0"/>
              <w:rPr>
                <w:rFonts w:ascii="Footlight MT Light" w:hAnsi="Footlight MT Light"/>
                <w:lang w:val="id-ID"/>
              </w:rPr>
            </w:pPr>
          </w:p>
          <w:p w:rsidR="006B007D" w:rsidRPr="00DF06A7" w:rsidRDefault="006B007D">
            <w:pPr>
              <w:pStyle w:val="NormalWeb"/>
              <w:spacing w:before="0" w:beforeAutospacing="0" w:after="0" w:afterAutospacing="0"/>
              <w:rPr>
                <w:rFonts w:ascii="Footlight MT Light" w:hAnsi="Footlight MT Light"/>
                <w:lang w:val="id-ID"/>
              </w:rPr>
            </w:pPr>
          </w:p>
          <w:p w:rsidR="006B007D" w:rsidRPr="00DF06A7" w:rsidRDefault="006B007D">
            <w:pPr>
              <w:pStyle w:val="NormalWeb"/>
              <w:spacing w:before="0" w:beforeAutospacing="0" w:after="0" w:afterAutospacing="0"/>
              <w:rPr>
                <w:rFonts w:ascii="Footlight MT Light" w:hAnsi="Footlight MT Light"/>
                <w:lang w:val="id-ID"/>
              </w:rPr>
            </w:pPr>
          </w:p>
          <w:p w:rsidR="00F40280" w:rsidRPr="00DF06A7" w:rsidRDefault="00F40280" w:rsidP="00D817EE">
            <w:pPr>
              <w:autoSpaceDE w:val="0"/>
              <w:autoSpaceDN w:val="0"/>
              <w:adjustRightInd w:val="0"/>
              <w:ind w:left="534" w:right="-108" w:hanging="534"/>
              <w:jc w:val="both"/>
              <w:rPr>
                <w:rFonts w:ascii="Footlight MT Light" w:hAnsi="Footlight MT Light"/>
                <w:sz w:val="24"/>
                <w:szCs w:val="24"/>
                <w:lang w:val="id-ID"/>
              </w:rPr>
            </w:pPr>
          </w:p>
        </w:tc>
      </w:tr>
      <w:tr w:rsidR="00F40280" w:rsidRPr="00DF06A7">
        <w:tc>
          <w:tcPr>
            <w:tcW w:w="2160" w:type="dxa"/>
          </w:tcPr>
          <w:p w:rsidR="006B007D" w:rsidRPr="00DF06A7" w:rsidRDefault="005767BC" w:rsidP="00547669">
            <w:pPr>
              <w:pStyle w:val="Heading2"/>
              <w:numPr>
                <w:ilvl w:val="0"/>
                <w:numId w:val="197"/>
              </w:numPr>
              <w:ind w:left="426" w:hanging="426"/>
              <w:jc w:val="left"/>
              <w:rPr>
                <w:rFonts w:ascii="Footlight MT Light" w:hAnsi="Footlight MT Light"/>
                <w:sz w:val="24"/>
                <w:szCs w:val="24"/>
              </w:rPr>
            </w:pPr>
            <w:bookmarkStart w:id="705" w:name="_Toc147801216"/>
            <w:bookmarkStart w:id="706" w:name="_Toc147951135"/>
            <w:bookmarkStart w:id="707" w:name="_Toc147952007"/>
            <w:bookmarkStart w:id="708" w:name="_Toc147952370"/>
            <w:bookmarkStart w:id="709" w:name="_Toc147952891"/>
            <w:bookmarkStart w:id="710" w:name="_Toc147953099"/>
            <w:bookmarkStart w:id="711" w:name="_Toc147953502"/>
            <w:bookmarkStart w:id="712" w:name="_Toc147992102"/>
            <w:bookmarkStart w:id="713" w:name="_Toc147992637"/>
            <w:bookmarkStart w:id="714" w:name="_Toc147992843"/>
            <w:bookmarkStart w:id="715" w:name="_Toc148105394"/>
            <w:bookmarkStart w:id="716" w:name="_Toc148105601"/>
            <w:bookmarkStart w:id="717" w:name="_Toc148106015"/>
            <w:bookmarkStart w:id="718" w:name="_Toc148106222"/>
            <w:bookmarkStart w:id="719" w:name="_Toc148106429"/>
            <w:bookmarkStart w:id="720" w:name="_Toc148106636"/>
            <w:bookmarkStart w:id="721" w:name="_Toc151527791"/>
            <w:bookmarkStart w:id="722" w:name="_Toc152438073"/>
            <w:bookmarkStart w:id="723" w:name="_Toc152494518"/>
            <w:bookmarkStart w:id="724" w:name="_Toc152495247"/>
            <w:bookmarkStart w:id="725" w:name="_Toc152495456"/>
            <w:bookmarkStart w:id="726" w:name="_Toc152495965"/>
            <w:bookmarkStart w:id="727" w:name="_Toc152496393"/>
            <w:bookmarkStart w:id="728" w:name="_Toc150753458"/>
            <w:bookmarkStart w:id="729" w:name="_Toc153473551"/>
            <w:bookmarkStart w:id="730" w:name="_Toc153514363"/>
            <w:bookmarkStart w:id="731" w:name="_Toc283798444"/>
            <w:bookmarkStart w:id="732" w:name="_Toc283801887"/>
            <w:bookmarkStart w:id="733" w:name="_Toc283802791"/>
            <w:bookmarkStart w:id="734" w:name="_Toc345055092"/>
            <w:bookmarkStart w:id="735" w:name="_Toc345568151"/>
            <w:bookmarkStart w:id="736" w:name="_Toc345568474"/>
            <w:r w:rsidRPr="00DF06A7">
              <w:rPr>
                <w:rFonts w:ascii="Footlight MT Light" w:hAnsi="Footlight MT Light"/>
                <w:sz w:val="24"/>
                <w:szCs w:val="24"/>
              </w:rPr>
              <w:lastRenderedPageBreak/>
              <w:t>Kualifikasi Ulang</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tc>
        <w:tc>
          <w:tcPr>
            <w:tcW w:w="5886" w:type="dxa"/>
          </w:tcPr>
          <w:p w:rsidR="006B007D" w:rsidRPr="00DF06A7" w:rsidRDefault="004B1448" w:rsidP="00547669">
            <w:pPr>
              <w:numPr>
                <w:ilvl w:val="0"/>
                <w:numId w:val="156"/>
              </w:numPr>
              <w:autoSpaceDE w:val="0"/>
              <w:autoSpaceDN w:val="0"/>
              <w:adjustRightInd w:val="0"/>
              <w:ind w:left="675" w:right="-108" w:hanging="675"/>
              <w:jc w:val="both"/>
              <w:rPr>
                <w:rFonts w:ascii="Footlight MT Light" w:hAnsi="Footlight MT Light"/>
                <w:sz w:val="24"/>
                <w:szCs w:val="24"/>
                <w:lang w:val="id-ID"/>
              </w:rPr>
            </w:pPr>
            <w:r w:rsidRPr="00DF06A7">
              <w:rPr>
                <w:rFonts w:ascii="Footlight MT Light" w:hAnsi="Footlight MT Light"/>
                <w:sz w:val="24"/>
                <w:szCs w:val="24"/>
                <w:lang w:val="id-ID"/>
              </w:rPr>
              <w:t xml:space="preserve">Apabila </w:t>
            </w:r>
            <w:r w:rsidRPr="00DF06A7">
              <w:rPr>
                <w:rFonts w:ascii="Footlight MT Light" w:hAnsi="Footlight MT Light"/>
                <w:sz w:val="24"/>
                <w:szCs w:val="24"/>
              </w:rPr>
              <w:t xml:space="preserve">jumlah </w:t>
            </w:r>
            <w:r w:rsidRPr="00DF06A7">
              <w:rPr>
                <w:rFonts w:ascii="Footlight MT Light" w:hAnsi="Footlight MT Light"/>
                <w:sz w:val="24"/>
                <w:szCs w:val="24"/>
                <w:lang w:val="id-ID"/>
              </w:rPr>
              <w:t>peserta</w:t>
            </w:r>
            <w:r w:rsidRPr="00DF06A7">
              <w:rPr>
                <w:rFonts w:ascii="Footlight MT Light" w:hAnsi="Footlight MT Light"/>
                <w:sz w:val="24"/>
                <w:szCs w:val="24"/>
              </w:rPr>
              <w:t xml:space="preserve"> yang lulus kualifikasi kurang dari </w:t>
            </w:r>
            <w:r w:rsidRPr="00DF06A7">
              <w:rPr>
                <w:rFonts w:ascii="Footlight MT Light" w:hAnsi="Footlight MT Light"/>
                <w:i/>
                <w:sz w:val="24"/>
                <w:szCs w:val="24"/>
                <w:lang w:val="id-ID"/>
              </w:rPr>
              <w:t>[</w:t>
            </w:r>
            <w:r w:rsidRPr="00DF06A7">
              <w:rPr>
                <w:rFonts w:ascii="Footlight MT Light" w:hAnsi="Footlight MT Light"/>
                <w:i/>
                <w:sz w:val="24"/>
                <w:szCs w:val="24"/>
              </w:rPr>
              <w:t xml:space="preserve">5 (lima) </w:t>
            </w:r>
            <w:r w:rsidRPr="00DF06A7">
              <w:rPr>
                <w:rFonts w:ascii="Footlight MT Light" w:hAnsi="Footlight MT Light"/>
                <w:i/>
                <w:sz w:val="24"/>
                <w:szCs w:val="24"/>
                <w:lang w:val="id-ID"/>
              </w:rPr>
              <w:t>untuk Seleksi Umum]/[3 (tiga) untuk Seleksi Sederhana]</w:t>
            </w:r>
            <w:r w:rsidRPr="00DF06A7">
              <w:rPr>
                <w:rFonts w:ascii="Footlight MT Light" w:hAnsi="Footlight MT Light"/>
                <w:sz w:val="24"/>
                <w:szCs w:val="24"/>
                <w:lang w:val="id-ID"/>
              </w:rPr>
              <w:t xml:space="preserve">  maka</w:t>
            </w:r>
            <w:r w:rsidRPr="00DF06A7">
              <w:rPr>
                <w:rFonts w:ascii="Footlight MT Light" w:hAnsi="Footlight MT Light"/>
                <w:sz w:val="24"/>
                <w:szCs w:val="24"/>
              </w:rPr>
              <w:t xml:space="preserve"> </w:t>
            </w:r>
            <w:r w:rsidRPr="00DF06A7">
              <w:rPr>
                <w:rFonts w:ascii="Footlight MT Light" w:hAnsi="Footlight MT Light"/>
                <w:sz w:val="24"/>
                <w:szCs w:val="24"/>
                <w:lang w:val="id-ID"/>
              </w:rPr>
              <w:t>d</w:t>
            </w:r>
            <w:r w:rsidRPr="00DF06A7">
              <w:rPr>
                <w:rFonts w:ascii="Footlight MT Light" w:hAnsi="Footlight MT Light"/>
                <w:sz w:val="24"/>
                <w:szCs w:val="24"/>
              </w:rPr>
              <w:t xml:space="preserve">ilakukan pengumuman ulang prakualifikasi untuk mencari </w:t>
            </w:r>
            <w:r w:rsidRPr="00DF06A7">
              <w:rPr>
                <w:rFonts w:ascii="Footlight MT Light" w:hAnsi="Footlight MT Light"/>
                <w:sz w:val="24"/>
                <w:szCs w:val="24"/>
                <w:lang w:val="id-ID"/>
              </w:rPr>
              <w:t>peserta</w:t>
            </w:r>
            <w:r w:rsidRPr="00DF06A7">
              <w:rPr>
                <w:rFonts w:ascii="Footlight MT Light" w:hAnsi="Footlight MT Light"/>
                <w:sz w:val="24"/>
                <w:szCs w:val="24"/>
              </w:rPr>
              <w:t xml:space="preserve"> baru selain </w:t>
            </w:r>
            <w:r w:rsidRPr="00DF06A7">
              <w:rPr>
                <w:rFonts w:ascii="Footlight MT Light" w:hAnsi="Footlight MT Light"/>
                <w:sz w:val="24"/>
                <w:szCs w:val="24"/>
                <w:lang w:val="id-ID"/>
              </w:rPr>
              <w:t>peserta</w:t>
            </w:r>
            <w:r w:rsidRPr="00DF06A7">
              <w:rPr>
                <w:rFonts w:ascii="Footlight MT Light" w:hAnsi="Footlight MT Light"/>
                <w:sz w:val="24"/>
                <w:szCs w:val="24"/>
              </w:rPr>
              <w:t xml:space="preserve"> yang telah lulus penilaian kualifikasi. </w:t>
            </w:r>
            <w:r w:rsidRPr="00DF06A7">
              <w:rPr>
                <w:rFonts w:ascii="Footlight MT Light" w:hAnsi="Footlight MT Light"/>
                <w:sz w:val="24"/>
                <w:szCs w:val="24"/>
                <w:lang w:val="id-ID"/>
              </w:rPr>
              <w:t>Peserta</w:t>
            </w:r>
            <w:r w:rsidRPr="00DF06A7">
              <w:rPr>
                <w:rFonts w:ascii="Footlight MT Light" w:hAnsi="Footlight MT Light"/>
                <w:sz w:val="24"/>
                <w:szCs w:val="24"/>
              </w:rPr>
              <w:t xml:space="preserve"> yang sudah lulus penilaian kualifikasi tidak perlu dilakukan penilaian kembali, kecuali ada perubahan Dokumen Kualifikasi</w:t>
            </w:r>
            <w:r w:rsidR="005767BC" w:rsidRPr="00DF06A7">
              <w:rPr>
                <w:rFonts w:ascii="Footlight MT Light" w:hAnsi="Footlight MT Light"/>
                <w:sz w:val="24"/>
                <w:szCs w:val="24"/>
                <w:lang w:val="id-ID"/>
              </w:rPr>
              <w:t>.</w:t>
            </w:r>
          </w:p>
          <w:p w:rsidR="00F40280" w:rsidRPr="00DF06A7" w:rsidRDefault="00F40280" w:rsidP="00D817EE">
            <w:pPr>
              <w:autoSpaceDE w:val="0"/>
              <w:autoSpaceDN w:val="0"/>
              <w:adjustRightInd w:val="0"/>
              <w:ind w:left="540" w:right="-108" w:hanging="540"/>
              <w:jc w:val="both"/>
              <w:rPr>
                <w:rFonts w:ascii="Footlight MT Light" w:hAnsi="Footlight MT Light"/>
                <w:sz w:val="24"/>
                <w:szCs w:val="24"/>
                <w:lang w:val="id-ID"/>
              </w:rPr>
            </w:pPr>
          </w:p>
          <w:p w:rsidR="006B007D" w:rsidRPr="00DF06A7" w:rsidRDefault="004B1448" w:rsidP="00547669">
            <w:pPr>
              <w:numPr>
                <w:ilvl w:val="1"/>
                <w:numId w:val="148"/>
              </w:numPr>
              <w:autoSpaceDE w:val="0"/>
              <w:autoSpaceDN w:val="0"/>
              <w:adjustRightInd w:val="0"/>
              <w:ind w:left="675" w:right="-108" w:hanging="675"/>
              <w:jc w:val="both"/>
              <w:rPr>
                <w:rFonts w:ascii="Footlight MT Light" w:hAnsi="Footlight MT Light"/>
                <w:sz w:val="24"/>
                <w:szCs w:val="24"/>
                <w:lang w:val="id-ID"/>
              </w:rPr>
            </w:pPr>
            <w:r w:rsidRPr="00DF06A7">
              <w:rPr>
                <w:rFonts w:ascii="Footlight MT Light" w:hAnsi="Footlight MT Light"/>
                <w:sz w:val="24"/>
                <w:szCs w:val="24"/>
                <w:lang w:val="id-ID"/>
              </w:rPr>
              <w:t xml:space="preserve">Jika setelah kualifikasi ulang ternyata peserta yang lulus kualifikasi berjumlah </w:t>
            </w:r>
            <w:r w:rsidRPr="00DF06A7">
              <w:rPr>
                <w:rFonts w:ascii="Footlight MT Light" w:hAnsi="Footlight MT Light"/>
                <w:i/>
                <w:sz w:val="24"/>
                <w:szCs w:val="24"/>
                <w:lang w:val="id-ID"/>
              </w:rPr>
              <w:t>[kurang dari 5 (lima) untuk Seleksi Umum atau kurang dari 3 (tiga) untuk Seleksi Sederhana]</w:t>
            </w:r>
            <w:r w:rsidRPr="00DF06A7">
              <w:rPr>
                <w:rFonts w:ascii="Footlight MT Light" w:hAnsi="Footlight MT Light"/>
                <w:sz w:val="24"/>
                <w:szCs w:val="24"/>
                <w:lang w:val="id-ID"/>
              </w:rPr>
              <w:t xml:space="preserve"> maka </w:t>
            </w:r>
            <w:r w:rsidRPr="00DF06A7">
              <w:rPr>
                <w:rFonts w:ascii="Footlight MT Light" w:hAnsi="Footlight MT Light"/>
                <w:sz w:val="24"/>
                <w:szCs w:val="24"/>
              </w:rPr>
              <w:t>Pokja ULP melanjut</w:t>
            </w:r>
            <w:r w:rsidRPr="00DF06A7">
              <w:rPr>
                <w:rFonts w:ascii="Footlight MT Light" w:hAnsi="Footlight MT Light"/>
                <w:sz w:val="24"/>
                <w:szCs w:val="24"/>
                <w:lang w:val="id-ID"/>
              </w:rPr>
              <w:t>kan p</w:t>
            </w:r>
            <w:r w:rsidRPr="00DF06A7">
              <w:rPr>
                <w:rFonts w:ascii="Footlight MT Light" w:hAnsi="Footlight MT Light"/>
                <w:sz w:val="24"/>
                <w:szCs w:val="24"/>
              </w:rPr>
              <w:t>roses seleksi</w:t>
            </w:r>
            <w:r w:rsidR="005767BC" w:rsidRPr="00DF06A7">
              <w:rPr>
                <w:rFonts w:ascii="Footlight MT Light" w:hAnsi="Footlight MT Light"/>
                <w:sz w:val="24"/>
                <w:szCs w:val="24"/>
                <w:lang w:val="id-ID"/>
              </w:rPr>
              <w:t>.</w:t>
            </w:r>
          </w:p>
          <w:p w:rsidR="00F40280" w:rsidRPr="00DF06A7" w:rsidRDefault="005767BC" w:rsidP="00D817EE">
            <w:pPr>
              <w:ind w:right="-108"/>
              <w:rPr>
                <w:rFonts w:ascii="Footlight MT Light" w:hAnsi="Footlight MT Light"/>
                <w:sz w:val="24"/>
                <w:szCs w:val="24"/>
                <w:lang w:val="id-ID"/>
              </w:rPr>
            </w:pPr>
            <w:r w:rsidRPr="00DF06A7">
              <w:rPr>
                <w:rFonts w:ascii="Footlight MT Light" w:hAnsi="Footlight MT Light"/>
                <w:sz w:val="24"/>
                <w:szCs w:val="24"/>
                <w:lang w:val="id-ID"/>
              </w:rPr>
              <w:t xml:space="preserve"> </w:t>
            </w:r>
          </w:p>
          <w:p w:rsidR="002C6278" w:rsidRPr="00DF06A7" w:rsidRDefault="002C6278" w:rsidP="00D817EE">
            <w:pPr>
              <w:ind w:right="-108"/>
              <w:rPr>
                <w:rFonts w:ascii="Footlight MT Light" w:hAnsi="Footlight MT Light"/>
                <w:sz w:val="24"/>
                <w:szCs w:val="24"/>
                <w:lang w:val="id-ID"/>
              </w:rPr>
            </w:pPr>
          </w:p>
        </w:tc>
      </w:tr>
      <w:tr w:rsidR="00F40280" w:rsidRPr="00DF06A7">
        <w:tc>
          <w:tcPr>
            <w:tcW w:w="2160" w:type="dxa"/>
          </w:tcPr>
          <w:p w:rsidR="006B007D" w:rsidRPr="00DF06A7" w:rsidRDefault="001A6BB4" w:rsidP="00547669">
            <w:pPr>
              <w:pStyle w:val="Heading2"/>
              <w:numPr>
                <w:ilvl w:val="0"/>
                <w:numId w:val="197"/>
              </w:numPr>
              <w:ind w:left="426" w:hanging="426"/>
              <w:jc w:val="left"/>
              <w:rPr>
                <w:rFonts w:ascii="Footlight MT Light" w:hAnsi="Footlight MT Light"/>
                <w:sz w:val="24"/>
                <w:szCs w:val="24"/>
                <w:lang w:val="id-ID"/>
              </w:rPr>
            </w:pPr>
            <w:bookmarkStart w:id="737" w:name="_Toc345055093"/>
            <w:bookmarkStart w:id="738" w:name="_Toc345568152"/>
            <w:bookmarkStart w:id="739" w:name="_Toc345568475"/>
            <w:bookmarkStart w:id="740" w:name="_Toc147801217"/>
            <w:bookmarkStart w:id="741" w:name="_Toc147951136"/>
            <w:bookmarkStart w:id="742" w:name="_Toc147952008"/>
            <w:bookmarkStart w:id="743" w:name="_Toc147952371"/>
            <w:bookmarkStart w:id="744" w:name="_Toc147952892"/>
            <w:bookmarkStart w:id="745" w:name="_Toc147953100"/>
            <w:bookmarkStart w:id="746" w:name="_Toc147953503"/>
            <w:bookmarkStart w:id="747" w:name="_Toc147992103"/>
            <w:bookmarkStart w:id="748" w:name="_Toc147992638"/>
            <w:bookmarkStart w:id="749" w:name="_Toc147992844"/>
            <w:bookmarkStart w:id="750" w:name="_Toc148105395"/>
            <w:bookmarkStart w:id="751" w:name="_Toc148105602"/>
            <w:bookmarkStart w:id="752" w:name="_Toc148106016"/>
            <w:bookmarkStart w:id="753" w:name="_Toc148106223"/>
            <w:bookmarkStart w:id="754" w:name="_Toc148106430"/>
            <w:bookmarkStart w:id="755" w:name="_Toc148106637"/>
            <w:bookmarkStart w:id="756" w:name="_Toc151527792"/>
            <w:bookmarkStart w:id="757" w:name="_Toc152438074"/>
            <w:bookmarkStart w:id="758" w:name="_Toc152494519"/>
            <w:bookmarkStart w:id="759" w:name="_Toc152495248"/>
            <w:bookmarkStart w:id="760" w:name="_Toc152495457"/>
            <w:bookmarkStart w:id="761" w:name="_Toc152495966"/>
            <w:bookmarkStart w:id="762" w:name="_Toc152496394"/>
            <w:bookmarkStart w:id="763" w:name="_Toc150753459"/>
            <w:bookmarkStart w:id="764" w:name="_Toc153473552"/>
            <w:bookmarkStart w:id="765" w:name="_Toc153514364"/>
            <w:bookmarkStart w:id="766" w:name="_Toc283798445"/>
            <w:bookmarkStart w:id="767" w:name="_Toc283801888"/>
            <w:bookmarkStart w:id="768" w:name="_Toc283802792"/>
            <w:r w:rsidRPr="00DF06A7">
              <w:rPr>
                <w:rFonts w:ascii="Footlight MT Light" w:hAnsi="Footlight MT Light"/>
                <w:sz w:val="24"/>
                <w:szCs w:val="24"/>
                <w:lang w:val="id-ID"/>
              </w:rPr>
              <w:t>Pengunduhan (</w:t>
            </w:r>
            <w:r w:rsidRPr="00DF06A7">
              <w:rPr>
                <w:rFonts w:ascii="Footlight MT Light" w:hAnsi="Footlight MT Light"/>
                <w:i/>
                <w:sz w:val="24"/>
                <w:szCs w:val="24"/>
                <w:lang w:val="id-ID"/>
              </w:rPr>
              <w:t>download</w:t>
            </w:r>
            <w:r w:rsidRPr="00DF06A7">
              <w:rPr>
                <w:rFonts w:ascii="Footlight MT Light" w:hAnsi="Footlight MT Light"/>
                <w:sz w:val="24"/>
                <w:szCs w:val="24"/>
                <w:lang w:val="id-ID"/>
              </w:rPr>
              <w:t>) Dokumen Pemilihan bagi</w:t>
            </w:r>
            <w:r w:rsidRPr="00DF06A7">
              <w:rPr>
                <w:rFonts w:ascii="Footlight MT Light" w:hAnsi="Footlight MT Light"/>
                <w:sz w:val="24"/>
                <w:szCs w:val="24"/>
                <w:lang w:val="sv-SE"/>
              </w:rPr>
              <w:t xml:space="preserve"> Peserta yang Lulus</w:t>
            </w:r>
            <w:bookmarkEnd w:id="737"/>
            <w:bookmarkEnd w:id="738"/>
            <w:bookmarkEnd w:id="739"/>
            <w:r w:rsidRPr="00DF06A7">
              <w:rPr>
                <w:rFonts w:ascii="Footlight MT Light" w:hAnsi="Footlight MT Light"/>
                <w:sz w:val="24"/>
                <w:szCs w:val="24"/>
                <w:lang w:val="id-ID"/>
              </w:rPr>
              <w:t xml:space="preserve"> </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tc>
        <w:tc>
          <w:tcPr>
            <w:tcW w:w="5886" w:type="dxa"/>
          </w:tcPr>
          <w:p w:rsidR="00DE2703" w:rsidRPr="00DF06A7" w:rsidRDefault="001A6BB4">
            <w:pPr>
              <w:autoSpaceDE w:val="0"/>
              <w:autoSpaceDN w:val="0"/>
              <w:adjustRightInd w:val="0"/>
              <w:ind w:right="-108"/>
              <w:jc w:val="both"/>
              <w:rPr>
                <w:rFonts w:ascii="Footlight MT Light" w:hAnsi="Footlight MT Light"/>
                <w:sz w:val="24"/>
                <w:szCs w:val="24"/>
                <w:lang w:val="id-ID"/>
              </w:rPr>
            </w:pPr>
            <w:r w:rsidRPr="00DF06A7">
              <w:rPr>
                <w:rFonts w:ascii="Footlight MT Light" w:hAnsi="Footlight MT Light"/>
                <w:sz w:val="24"/>
                <w:szCs w:val="24"/>
                <w:lang w:val="id-ID"/>
              </w:rPr>
              <w:t xml:space="preserve">Jika tidak ada sanggahan atau sanggahan ditolak  maka peserta yang masuk dalam daftar </w:t>
            </w:r>
            <w:r w:rsidR="004B1448" w:rsidRPr="00DF06A7">
              <w:rPr>
                <w:rFonts w:ascii="Footlight MT Light" w:hAnsi="Footlight MT Light"/>
                <w:sz w:val="24"/>
                <w:szCs w:val="24"/>
                <w:lang w:val="id-ID"/>
              </w:rPr>
              <w:t>pendek</w:t>
            </w:r>
            <w:r w:rsidRPr="00DF06A7">
              <w:rPr>
                <w:rFonts w:ascii="Footlight MT Light" w:hAnsi="Footlight MT Light"/>
                <w:sz w:val="24"/>
                <w:szCs w:val="24"/>
                <w:lang w:val="id-ID"/>
              </w:rPr>
              <w:t xml:space="preserve"> dapat mengunduh (</w:t>
            </w:r>
            <w:r w:rsidRPr="00DF06A7">
              <w:rPr>
                <w:rFonts w:ascii="Footlight MT Light" w:hAnsi="Footlight MT Light"/>
                <w:i/>
                <w:sz w:val="24"/>
                <w:szCs w:val="24"/>
                <w:lang w:val="id-ID"/>
              </w:rPr>
              <w:t>download</w:t>
            </w:r>
            <w:r w:rsidRPr="00DF06A7">
              <w:rPr>
                <w:rFonts w:ascii="Footlight MT Light" w:hAnsi="Footlight MT Light"/>
                <w:sz w:val="24"/>
                <w:szCs w:val="24"/>
                <w:lang w:val="id-ID"/>
              </w:rPr>
              <w:t>) Dokumen Pemilihan untuk memasukkan penawaran.</w:t>
            </w:r>
          </w:p>
        </w:tc>
      </w:tr>
    </w:tbl>
    <w:p w:rsidR="00F40280" w:rsidRPr="00DF06A7" w:rsidRDefault="00F40280" w:rsidP="00D817EE">
      <w:pPr>
        <w:jc w:val="center"/>
        <w:rPr>
          <w:rFonts w:ascii="Footlight MT Light" w:hAnsi="Footlight MT Light"/>
          <w:sz w:val="24"/>
          <w:szCs w:val="24"/>
          <w:lang w:val="id-ID"/>
        </w:rPr>
        <w:sectPr w:rsidR="00F40280" w:rsidRPr="00DF06A7" w:rsidSect="003C58C9">
          <w:headerReference w:type="first" r:id="rId21"/>
          <w:pgSz w:w="11907" w:h="16840" w:code="9"/>
          <w:pgMar w:top="2268" w:right="1701" w:bottom="1701" w:left="2268" w:header="720" w:footer="652" w:gutter="0"/>
          <w:pgNumType w:start="3"/>
          <w:cols w:space="720"/>
          <w:noEndnote/>
          <w:titlePg/>
        </w:sectPr>
      </w:pPr>
    </w:p>
    <w:p w:rsidR="00F40280" w:rsidRPr="00DF06A7" w:rsidRDefault="005767BC" w:rsidP="00D817EE">
      <w:pPr>
        <w:pStyle w:val="Heading1"/>
        <w:pBdr>
          <w:bottom w:val="single" w:sz="4" w:space="1" w:color="auto"/>
        </w:pBdr>
        <w:rPr>
          <w:sz w:val="28"/>
          <w:szCs w:val="28"/>
          <w:lang w:val="id-ID"/>
        </w:rPr>
      </w:pPr>
      <w:bookmarkStart w:id="769" w:name="_Toc283798446"/>
      <w:bookmarkStart w:id="770" w:name="_Toc283801889"/>
      <w:bookmarkStart w:id="771" w:name="_Toc283802793"/>
      <w:bookmarkStart w:id="772" w:name="_Toc345055094"/>
      <w:bookmarkStart w:id="773" w:name="_Toc345568153"/>
      <w:bookmarkStart w:id="774" w:name="_Toc345568476"/>
      <w:r w:rsidRPr="00DF06A7">
        <w:rPr>
          <w:sz w:val="28"/>
          <w:szCs w:val="28"/>
          <w:lang w:val="id-ID"/>
        </w:rPr>
        <w:lastRenderedPageBreak/>
        <w:t>BAB IV. LEMBAR DATA KUALIFIKASI (LDK)</w:t>
      </w:r>
      <w:bookmarkEnd w:id="769"/>
      <w:bookmarkEnd w:id="770"/>
      <w:bookmarkEnd w:id="771"/>
      <w:bookmarkEnd w:id="772"/>
      <w:bookmarkEnd w:id="773"/>
      <w:bookmarkEnd w:id="774"/>
    </w:p>
    <w:p w:rsidR="00F40280" w:rsidRPr="00DF06A7" w:rsidRDefault="00F40280" w:rsidP="00D817EE">
      <w:pPr>
        <w:pStyle w:val="Heading1"/>
        <w:rPr>
          <w:sz w:val="24"/>
          <w:szCs w:val="24"/>
          <w:lang w:val="id-ID"/>
        </w:rPr>
      </w:pPr>
    </w:p>
    <w:tbl>
      <w:tblPr>
        <w:tblW w:w="8222" w:type="dxa"/>
        <w:tblInd w:w="-34" w:type="dxa"/>
        <w:tblLayout w:type="fixed"/>
        <w:tblLook w:val="0000"/>
      </w:tblPr>
      <w:tblGrid>
        <w:gridCol w:w="2552"/>
        <w:gridCol w:w="1134"/>
        <w:gridCol w:w="4536"/>
      </w:tblGrid>
      <w:tr w:rsidR="00F40280" w:rsidRPr="00DF06A7">
        <w:trPr>
          <w:trHeight w:val="938"/>
        </w:trPr>
        <w:tc>
          <w:tcPr>
            <w:tcW w:w="2552" w:type="dxa"/>
          </w:tcPr>
          <w:p w:rsidR="00F40280" w:rsidRPr="00DF06A7" w:rsidRDefault="005767BC" w:rsidP="00547669">
            <w:pPr>
              <w:numPr>
                <w:ilvl w:val="0"/>
                <w:numId w:val="113"/>
              </w:numPr>
              <w:ind w:left="318" w:hanging="318"/>
              <w:rPr>
                <w:rFonts w:ascii="Footlight MT Light" w:hAnsi="Footlight MT Light"/>
                <w:b/>
                <w:sz w:val="24"/>
                <w:szCs w:val="24"/>
              </w:rPr>
            </w:pPr>
            <w:r w:rsidRPr="00DF06A7">
              <w:rPr>
                <w:rFonts w:ascii="Footlight MT Light" w:hAnsi="Footlight MT Light"/>
                <w:b/>
                <w:sz w:val="24"/>
                <w:szCs w:val="24"/>
              </w:rPr>
              <w:t xml:space="preserve">Lingkup </w:t>
            </w:r>
            <w:r w:rsidRPr="00DF06A7">
              <w:rPr>
                <w:rFonts w:ascii="Footlight MT Light" w:hAnsi="Footlight MT Light"/>
                <w:b/>
                <w:sz w:val="24"/>
                <w:szCs w:val="24"/>
                <w:lang w:val="id-ID"/>
              </w:rPr>
              <w:t>K</w:t>
            </w:r>
            <w:r w:rsidRPr="00DF06A7">
              <w:rPr>
                <w:rFonts w:ascii="Footlight MT Light" w:hAnsi="Footlight MT Light"/>
                <w:b/>
                <w:sz w:val="24"/>
                <w:szCs w:val="24"/>
              </w:rPr>
              <w:t>ualifikasi</w:t>
            </w:r>
          </w:p>
        </w:tc>
        <w:tc>
          <w:tcPr>
            <w:tcW w:w="5670" w:type="dxa"/>
            <w:gridSpan w:val="2"/>
          </w:tcPr>
          <w:p w:rsidR="00F40280" w:rsidRPr="00DF06A7" w:rsidRDefault="005767BC" w:rsidP="00D817EE">
            <w:pPr>
              <w:tabs>
                <w:tab w:val="left" w:pos="2018"/>
              </w:tabs>
              <w:ind w:right="-72"/>
              <w:rPr>
                <w:rFonts w:ascii="Footlight MT Light" w:hAnsi="Footlight MT Light"/>
                <w:sz w:val="24"/>
                <w:szCs w:val="24"/>
                <w:lang w:val="fi-FI"/>
              </w:rPr>
            </w:pPr>
            <w:r w:rsidRPr="00DF06A7">
              <w:rPr>
                <w:rFonts w:ascii="Footlight MT Light" w:hAnsi="Footlight MT Light"/>
                <w:sz w:val="24"/>
                <w:szCs w:val="24"/>
                <w:lang w:val="fi-FI"/>
              </w:rPr>
              <w:t>Nama P</w:t>
            </w:r>
            <w:r w:rsidRPr="00DF06A7">
              <w:rPr>
                <w:rFonts w:ascii="Footlight MT Light" w:hAnsi="Footlight MT Light"/>
                <w:sz w:val="24"/>
                <w:szCs w:val="24"/>
                <w:lang w:val="id-ID"/>
              </w:rPr>
              <w:t xml:space="preserve">okja ULP     </w:t>
            </w:r>
            <w:r w:rsidRPr="00DF06A7">
              <w:rPr>
                <w:rFonts w:ascii="Footlight MT Light" w:hAnsi="Footlight MT Light"/>
                <w:sz w:val="24"/>
                <w:szCs w:val="24"/>
              </w:rPr>
              <w:t xml:space="preserve">      </w:t>
            </w:r>
            <w:r w:rsidRPr="00DF06A7">
              <w:rPr>
                <w:rFonts w:ascii="Footlight MT Light" w:hAnsi="Footlight MT Light"/>
                <w:sz w:val="24"/>
                <w:szCs w:val="24"/>
                <w:lang w:val="fi-FI"/>
              </w:rPr>
              <w:t>: __________</w:t>
            </w:r>
          </w:p>
          <w:p w:rsidR="00F40280" w:rsidRPr="00DF06A7" w:rsidRDefault="005767BC" w:rsidP="00D817EE">
            <w:pPr>
              <w:ind w:right="-72"/>
              <w:rPr>
                <w:rFonts w:ascii="Footlight MT Light" w:hAnsi="Footlight MT Light"/>
                <w:sz w:val="24"/>
                <w:szCs w:val="24"/>
                <w:lang w:val="fi-FI"/>
              </w:rPr>
            </w:pPr>
            <w:r w:rsidRPr="00DF06A7">
              <w:rPr>
                <w:rFonts w:ascii="Footlight MT Light" w:hAnsi="Footlight MT Light"/>
                <w:sz w:val="24"/>
                <w:szCs w:val="24"/>
                <w:lang w:val="fi-FI"/>
              </w:rPr>
              <w:t>Alamat P</w:t>
            </w:r>
            <w:r w:rsidRPr="00DF06A7">
              <w:rPr>
                <w:rFonts w:ascii="Footlight MT Light" w:hAnsi="Footlight MT Light"/>
                <w:sz w:val="24"/>
                <w:szCs w:val="24"/>
                <w:lang w:val="id-ID"/>
              </w:rPr>
              <w:t xml:space="preserve">okja ULP      </w:t>
            </w:r>
            <w:r w:rsidRPr="00DF06A7">
              <w:rPr>
                <w:rFonts w:ascii="Footlight MT Light" w:hAnsi="Footlight MT Light"/>
                <w:sz w:val="24"/>
                <w:szCs w:val="24"/>
              </w:rPr>
              <w:t xml:space="preserve">   </w:t>
            </w:r>
            <w:r w:rsidRPr="00DF06A7">
              <w:rPr>
                <w:rFonts w:ascii="Footlight MT Light" w:hAnsi="Footlight MT Light"/>
                <w:sz w:val="24"/>
                <w:szCs w:val="24"/>
                <w:lang w:val="fi-FI"/>
              </w:rPr>
              <w:t>: __________</w:t>
            </w:r>
          </w:p>
          <w:p w:rsidR="00F40280" w:rsidRPr="00DF06A7" w:rsidRDefault="005767BC" w:rsidP="00D817EE">
            <w:pPr>
              <w:ind w:right="-72"/>
              <w:rPr>
                <w:rFonts w:ascii="Footlight MT Light" w:hAnsi="Footlight MT Light"/>
                <w:sz w:val="24"/>
                <w:szCs w:val="24"/>
                <w:lang w:val="id-ID"/>
              </w:rPr>
            </w:pPr>
            <w:r w:rsidRPr="00DF06A7">
              <w:rPr>
                <w:rFonts w:ascii="Footlight MT Light" w:hAnsi="Footlight MT Light"/>
                <w:sz w:val="24"/>
                <w:szCs w:val="24"/>
                <w:lang w:val="id-ID"/>
              </w:rPr>
              <w:t xml:space="preserve">Alamat </w:t>
            </w:r>
            <w:r w:rsidRPr="00DF06A7">
              <w:rPr>
                <w:rFonts w:ascii="Footlight MT Light" w:hAnsi="Footlight MT Light"/>
                <w:i/>
                <w:sz w:val="24"/>
                <w:szCs w:val="24"/>
                <w:lang w:val="id-ID"/>
              </w:rPr>
              <w:t>Website</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 __________</w:t>
            </w:r>
          </w:p>
          <w:p w:rsidR="006E6337" w:rsidRPr="00DF06A7" w:rsidRDefault="006E6337" w:rsidP="00D817EE">
            <w:pPr>
              <w:ind w:right="-72"/>
              <w:rPr>
                <w:rFonts w:ascii="Footlight MT Light" w:hAnsi="Footlight MT Light"/>
                <w:sz w:val="24"/>
                <w:szCs w:val="24"/>
                <w:lang w:val="id-ID"/>
              </w:rPr>
            </w:pPr>
            <w:r w:rsidRPr="00DF06A7">
              <w:rPr>
                <w:rFonts w:ascii="Footlight MT Light" w:hAnsi="Footlight MT Light"/>
                <w:sz w:val="24"/>
                <w:szCs w:val="24"/>
                <w:lang w:val="id-ID"/>
              </w:rPr>
              <w:t xml:space="preserve">Alamat </w:t>
            </w:r>
            <w:r w:rsidRPr="00DF06A7">
              <w:rPr>
                <w:rFonts w:ascii="Footlight MT Light" w:hAnsi="Footlight MT Light"/>
                <w:i/>
                <w:sz w:val="24"/>
                <w:szCs w:val="24"/>
                <w:lang w:val="id-ID"/>
              </w:rPr>
              <w:t>Website</w:t>
            </w:r>
            <w:r w:rsidRPr="00DF06A7">
              <w:rPr>
                <w:rFonts w:ascii="Footlight MT Light" w:hAnsi="Footlight MT Light"/>
                <w:sz w:val="24"/>
                <w:szCs w:val="24"/>
                <w:lang w:val="id-ID"/>
              </w:rPr>
              <w:t xml:space="preserve"> LPSE    : __________</w:t>
            </w:r>
          </w:p>
          <w:p w:rsidR="00442CB0" w:rsidRPr="00DF06A7" w:rsidRDefault="005767BC" w:rsidP="00442CB0">
            <w:pPr>
              <w:ind w:right="-72"/>
              <w:rPr>
                <w:rFonts w:ascii="Footlight MT Light" w:hAnsi="Footlight MT Light"/>
                <w:sz w:val="24"/>
                <w:szCs w:val="24"/>
                <w:lang w:val="id-ID"/>
              </w:rPr>
            </w:pPr>
            <w:r w:rsidRPr="00DF06A7">
              <w:rPr>
                <w:rFonts w:ascii="Footlight MT Light" w:hAnsi="Footlight MT Light"/>
                <w:sz w:val="24"/>
                <w:szCs w:val="24"/>
                <w:lang w:val="id-ID"/>
              </w:rPr>
              <w:t>Nama paket pekerjaan : __________</w:t>
            </w:r>
          </w:p>
          <w:p w:rsidR="00F40280" w:rsidRPr="00DF06A7" w:rsidRDefault="00F40280" w:rsidP="00D817EE">
            <w:pPr>
              <w:ind w:right="-72"/>
              <w:rPr>
                <w:rFonts w:ascii="Footlight MT Light" w:hAnsi="Footlight MT Light"/>
                <w:sz w:val="24"/>
                <w:szCs w:val="24"/>
                <w:lang w:val="id-ID"/>
              </w:rPr>
            </w:pPr>
          </w:p>
        </w:tc>
      </w:tr>
      <w:tr w:rsidR="00F40280" w:rsidRPr="00DF06A7">
        <w:tc>
          <w:tcPr>
            <w:tcW w:w="2552" w:type="dxa"/>
          </w:tcPr>
          <w:p w:rsidR="00F40280" w:rsidRPr="00DF06A7" w:rsidRDefault="005767BC" w:rsidP="00547669">
            <w:pPr>
              <w:numPr>
                <w:ilvl w:val="0"/>
                <w:numId w:val="113"/>
              </w:numPr>
              <w:ind w:left="318" w:hanging="318"/>
              <w:rPr>
                <w:rFonts w:ascii="Footlight MT Light" w:hAnsi="Footlight MT Light"/>
                <w:b/>
                <w:sz w:val="24"/>
                <w:szCs w:val="24"/>
              </w:rPr>
            </w:pPr>
            <w:r w:rsidRPr="00DF06A7">
              <w:rPr>
                <w:rFonts w:ascii="Footlight MT Light" w:hAnsi="Footlight MT Light"/>
                <w:b/>
                <w:sz w:val="24"/>
                <w:szCs w:val="24"/>
              </w:rPr>
              <w:t>Sumber Dana</w:t>
            </w:r>
          </w:p>
        </w:tc>
        <w:tc>
          <w:tcPr>
            <w:tcW w:w="5670" w:type="dxa"/>
            <w:gridSpan w:val="2"/>
          </w:tcPr>
          <w:p w:rsidR="00F40280" w:rsidRPr="00DF06A7" w:rsidRDefault="005767BC" w:rsidP="00D817EE">
            <w:pPr>
              <w:ind w:right="-72"/>
              <w:jc w:val="both"/>
              <w:rPr>
                <w:rFonts w:ascii="Footlight MT Light" w:hAnsi="Footlight MT Light"/>
                <w:sz w:val="24"/>
                <w:szCs w:val="24"/>
              </w:rPr>
            </w:pPr>
            <w:r w:rsidRPr="00DF06A7">
              <w:rPr>
                <w:rFonts w:ascii="Footlight MT Light" w:hAnsi="Footlight MT Light"/>
                <w:sz w:val="24"/>
                <w:szCs w:val="24"/>
                <w:lang w:val="id-ID"/>
              </w:rPr>
              <w:t>Pekerjaan</w:t>
            </w:r>
            <w:r w:rsidRPr="00DF06A7">
              <w:rPr>
                <w:rFonts w:ascii="Footlight MT Light" w:hAnsi="Footlight MT Light"/>
                <w:sz w:val="24"/>
                <w:szCs w:val="24"/>
                <w:lang w:val="it-IT"/>
              </w:rPr>
              <w:t xml:space="preserve"> ini dibiayai dari sumber pendanaan: </w:t>
            </w:r>
            <w:r w:rsidRPr="00DF06A7">
              <w:rPr>
                <w:rFonts w:ascii="Footlight MT Light" w:hAnsi="Footlight MT Light"/>
                <w:sz w:val="24"/>
                <w:szCs w:val="24"/>
                <w:lang w:val="id-ID"/>
              </w:rPr>
              <w:t>____________</w:t>
            </w:r>
            <w:r w:rsidRPr="00DF06A7">
              <w:rPr>
                <w:rFonts w:ascii="Footlight MT Light" w:hAnsi="Footlight MT Light"/>
                <w:sz w:val="24"/>
                <w:szCs w:val="24"/>
                <w:lang w:val="it-IT"/>
              </w:rPr>
              <w:t xml:space="preserve"> </w:t>
            </w:r>
            <w:r w:rsidRPr="00DF06A7">
              <w:rPr>
                <w:rFonts w:ascii="Footlight MT Light" w:hAnsi="Footlight MT Light"/>
                <w:sz w:val="24"/>
                <w:szCs w:val="24"/>
                <w:lang w:val="id-ID"/>
              </w:rPr>
              <w:t>Tahun Anggaran ____________</w:t>
            </w:r>
          </w:p>
          <w:p w:rsidR="00F40280" w:rsidRPr="00DF06A7" w:rsidRDefault="00F40280" w:rsidP="00D817EE">
            <w:pPr>
              <w:ind w:right="-72"/>
              <w:jc w:val="both"/>
              <w:rPr>
                <w:rFonts w:ascii="Footlight MT Light" w:hAnsi="Footlight MT Light"/>
                <w:sz w:val="24"/>
                <w:szCs w:val="24"/>
              </w:rPr>
            </w:pPr>
          </w:p>
        </w:tc>
      </w:tr>
      <w:tr w:rsidR="00F40280" w:rsidRPr="00DF06A7">
        <w:tc>
          <w:tcPr>
            <w:tcW w:w="2552" w:type="dxa"/>
            <w:vMerge w:val="restart"/>
          </w:tcPr>
          <w:p w:rsidR="00F40280" w:rsidRPr="00DF06A7" w:rsidRDefault="00F40280" w:rsidP="00D817EE">
            <w:pPr>
              <w:ind w:left="318" w:hanging="318"/>
              <w:rPr>
                <w:rFonts w:ascii="Footlight MT Light" w:hAnsi="Footlight MT Light"/>
                <w:b/>
                <w:sz w:val="24"/>
                <w:szCs w:val="24"/>
                <w:lang w:val="id-ID"/>
              </w:rPr>
            </w:pPr>
          </w:p>
          <w:p w:rsidR="00F40280" w:rsidRPr="00DF06A7" w:rsidRDefault="006E6337" w:rsidP="00547669">
            <w:pPr>
              <w:numPr>
                <w:ilvl w:val="0"/>
                <w:numId w:val="113"/>
              </w:numPr>
              <w:ind w:left="318" w:hanging="318"/>
              <w:rPr>
                <w:rFonts w:ascii="Footlight MT Light" w:hAnsi="Footlight MT Light"/>
                <w:b/>
                <w:sz w:val="24"/>
                <w:szCs w:val="24"/>
                <w:lang w:val="sv-SE"/>
              </w:rPr>
            </w:pPr>
            <w:r w:rsidRPr="00DF06A7">
              <w:rPr>
                <w:rFonts w:ascii="Footlight MT Light" w:hAnsi="Footlight MT Light"/>
                <w:b/>
                <w:sz w:val="24"/>
                <w:szCs w:val="24"/>
                <w:lang w:val="id-ID"/>
              </w:rPr>
              <w:t>Jadwal Pra</w:t>
            </w:r>
            <w:r w:rsidR="005767BC" w:rsidRPr="00DF06A7">
              <w:rPr>
                <w:rFonts w:ascii="Footlight MT Light" w:hAnsi="Footlight MT Light"/>
                <w:b/>
                <w:sz w:val="24"/>
                <w:szCs w:val="24"/>
                <w:lang w:val="sv-SE"/>
              </w:rPr>
              <w:t xml:space="preserve"> Kualifikasi</w:t>
            </w:r>
          </w:p>
          <w:p w:rsidR="00F40280" w:rsidRPr="00DF06A7" w:rsidRDefault="00F40280" w:rsidP="00D817EE">
            <w:pPr>
              <w:ind w:left="567" w:hanging="567"/>
              <w:rPr>
                <w:rFonts w:ascii="Footlight MT Light" w:hAnsi="Footlight MT Light"/>
                <w:b/>
                <w:sz w:val="24"/>
                <w:szCs w:val="24"/>
                <w:lang w:val="sv-SE"/>
              </w:rPr>
            </w:pPr>
          </w:p>
        </w:tc>
        <w:tc>
          <w:tcPr>
            <w:tcW w:w="5670" w:type="dxa"/>
            <w:gridSpan w:val="2"/>
          </w:tcPr>
          <w:p w:rsidR="00F40280" w:rsidRPr="00DF06A7" w:rsidRDefault="00F40280" w:rsidP="00D817EE">
            <w:pPr>
              <w:ind w:firstLine="14"/>
              <w:jc w:val="both"/>
              <w:rPr>
                <w:rFonts w:ascii="Footlight MT Light" w:hAnsi="Footlight MT Light" w:cs="Tahoma"/>
                <w:sz w:val="24"/>
                <w:szCs w:val="24"/>
                <w:lang w:val="id-ID"/>
              </w:rPr>
            </w:pPr>
          </w:p>
        </w:tc>
      </w:tr>
      <w:tr w:rsidR="00F40280" w:rsidRPr="00DF06A7" w:rsidDel="00C82184">
        <w:tc>
          <w:tcPr>
            <w:tcW w:w="2552" w:type="dxa"/>
            <w:vMerge/>
          </w:tcPr>
          <w:p w:rsidR="00F40280" w:rsidRPr="00DF06A7" w:rsidRDefault="00F40280" w:rsidP="00D817EE">
            <w:pPr>
              <w:ind w:left="567" w:hanging="567"/>
              <w:rPr>
                <w:rFonts w:ascii="Footlight MT Light" w:hAnsi="Footlight MT Light"/>
                <w:b/>
                <w:sz w:val="24"/>
                <w:szCs w:val="24"/>
                <w:lang w:val="sv-SE"/>
              </w:rPr>
            </w:pPr>
          </w:p>
        </w:tc>
        <w:tc>
          <w:tcPr>
            <w:tcW w:w="1134" w:type="dxa"/>
          </w:tcPr>
          <w:p w:rsidR="00F40280" w:rsidRPr="00DF06A7" w:rsidDel="00C82184" w:rsidRDefault="00F40280" w:rsidP="00D817EE">
            <w:pPr>
              <w:jc w:val="both"/>
              <w:rPr>
                <w:rFonts w:ascii="Footlight MT Light" w:hAnsi="Footlight MT Light"/>
                <w:sz w:val="24"/>
                <w:szCs w:val="24"/>
                <w:lang w:val="de-DE"/>
              </w:rPr>
            </w:pPr>
          </w:p>
        </w:tc>
        <w:tc>
          <w:tcPr>
            <w:tcW w:w="4536" w:type="dxa"/>
          </w:tcPr>
          <w:p w:rsidR="00F40280" w:rsidRPr="00DF06A7" w:rsidDel="00C82184" w:rsidRDefault="006E6337" w:rsidP="00D817EE">
            <w:pPr>
              <w:jc w:val="both"/>
              <w:rPr>
                <w:rFonts w:ascii="Footlight MT Light" w:hAnsi="Footlight MT Light"/>
                <w:sz w:val="24"/>
                <w:szCs w:val="24"/>
                <w:lang w:val="de-DE"/>
              </w:rPr>
            </w:pPr>
            <w:r w:rsidRPr="00DF06A7">
              <w:rPr>
                <w:rFonts w:ascii="Footlight MT Light" w:hAnsi="Footlight MT Light" w:cs="Arial"/>
                <w:sz w:val="24"/>
                <w:szCs w:val="24"/>
                <w:lang w:val="id-ID"/>
              </w:rPr>
              <w:t>Sebagaimana yang tercantum dalam aplikasi SPSE</w:t>
            </w:r>
          </w:p>
        </w:tc>
      </w:tr>
      <w:tr w:rsidR="00F40280" w:rsidRPr="00DF06A7">
        <w:tc>
          <w:tcPr>
            <w:tcW w:w="2552" w:type="dxa"/>
          </w:tcPr>
          <w:p w:rsidR="00F40280" w:rsidRPr="00DF06A7" w:rsidRDefault="005767BC" w:rsidP="00547669">
            <w:pPr>
              <w:numPr>
                <w:ilvl w:val="0"/>
                <w:numId w:val="113"/>
              </w:numPr>
              <w:ind w:left="318" w:hanging="318"/>
              <w:rPr>
                <w:rFonts w:ascii="Footlight MT Light" w:hAnsi="Footlight MT Light"/>
                <w:b/>
                <w:sz w:val="24"/>
                <w:szCs w:val="24"/>
              </w:rPr>
            </w:pPr>
            <w:r w:rsidRPr="00DF06A7">
              <w:rPr>
                <w:rFonts w:ascii="Footlight MT Light" w:hAnsi="Footlight MT Light"/>
                <w:b/>
                <w:sz w:val="24"/>
                <w:szCs w:val="24"/>
              </w:rPr>
              <w:t>Persyaratan Kualifikasi</w:t>
            </w:r>
          </w:p>
        </w:tc>
        <w:tc>
          <w:tcPr>
            <w:tcW w:w="5670" w:type="dxa"/>
            <w:gridSpan w:val="2"/>
          </w:tcPr>
          <w:p w:rsidR="00F40280" w:rsidRPr="00DF06A7" w:rsidRDefault="005767BC" w:rsidP="00547669">
            <w:pPr>
              <w:numPr>
                <w:ilvl w:val="0"/>
                <w:numId w:val="117"/>
              </w:numPr>
              <w:tabs>
                <w:tab w:val="clear" w:pos="1080"/>
                <w:tab w:val="num" w:pos="459"/>
              </w:tabs>
              <w:ind w:left="459" w:hanging="425"/>
              <w:jc w:val="both"/>
              <w:rPr>
                <w:rFonts w:ascii="Footlight MT Light" w:hAnsi="Footlight MT Light"/>
                <w:sz w:val="24"/>
                <w:szCs w:val="24"/>
                <w:lang w:val="id-ID"/>
              </w:rPr>
            </w:pPr>
            <w:r w:rsidRPr="00DF06A7">
              <w:rPr>
                <w:rFonts w:ascii="Footlight MT Light" w:hAnsi="Footlight MT Light"/>
                <w:sz w:val="24"/>
                <w:szCs w:val="24"/>
              </w:rPr>
              <w:t xml:space="preserve">peserta harus memiliki surat izin usaha ___________ </w:t>
            </w:r>
            <w:r w:rsidRPr="00DF06A7">
              <w:rPr>
                <w:rFonts w:ascii="Footlight MT Light" w:hAnsi="Footlight MT Light"/>
                <w:i/>
                <w:sz w:val="24"/>
                <w:szCs w:val="24"/>
              </w:rPr>
              <w:t>[isi sesuai dengan izin usaha yang dipersyaratkan untuk pekerjaan Jasa Konsultansi ini]</w:t>
            </w:r>
            <w:r w:rsidRPr="00DF06A7">
              <w:rPr>
                <w:rFonts w:ascii="Footlight MT Light" w:hAnsi="Footlight MT Light"/>
                <w:sz w:val="24"/>
                <w:szCs w:val="24"/>
              </w:rPr>
              <w:t xml:space="preserve"> dan surat izin ______________ </w:t>
            </w:r>
            <w:r w:rsidRPr="00DF06A7">
              <w:rPr>
                <w:rFonts w:ascii="Footlight MT Light" w:hAnsi="Footlight MT Light"/>
                <w:i/>
                <w:sz w:val="24"/>
                <w:szCs w:val="24"/>
                <w:lang w:val="id-ID"/>
              </w:rPr>
              <w:t>[isi sesuai dengan surat izin lain yang</w:t>
            </w:r>
            <w:r w:rsidRPr="00DF06A7">
              <w:rPr>
                <w:rFonts w:ascii="Footlight MT Light" w:hAnsi="Footlight MT Light"/>
                <w:i/>
                <w:sz w:val="24"/>
                <w:szCs w:val="24"/>
              </w:rPr>
              <w:t xml:space="preserve"> dipersyaratkan</w:t>
            </w:r>
            <w:r w:rsidRPr="00DF06A7">
              <w:rPr>
                <w:rFonts w:ascii="Footlight MT Light" w:hAnsi="Footlight MT Light"/>
                <w:i/>
                <w:sz w:val="24"/>
                <w:szCs w:val="24"/>
                <w:lang w:val="id-ID"/>
              </w:rPr>
              <w:t>]</w:t>
            </w:r>
            <w:r w:rsidRPr="00DF06A7">
              <w:rPr>
                <w:rFonts w:ascii="Footlight MT Light" w:hAnsi="Footlight MT Light"/>
                <w:sz w:val="24"/>
                <w:szCs w:val="24"/>
              </w:rPr>
              <w:t>;</w:t>
            </w:r>
          </w:p>
          <w:p w:rsidR="00F40280" w:rsidRPr="00DF06A7" w:rsidRDefault="00F40280" w:rsidP="00D817EE">
            <w:pPr>
              <w:tabs>
                <w:tab w:val="left" w:pos="343"/>
              </w:tabs>
              <w:ind w:left="343" w:right="-108" w:hanging="309"/>
              <w:jc w:val="both"/>
              <w:rPr>
                <w:rFonts w:ascii="Footlight MT Light" w:hAnsi="Footlight MT Light"/>
                <w:sz w:val="24"/>
                <w:szCs w:val="24"/>
                <w:lang w:val="id-ID"/>
              </w:rPr>
            </w:pPr>
          </w:p>
          <w:p w:rsidR="00F40280" w:rsidRPr="00DF06A7" w:rsidRDefault="005767BC" w:rsidP="00547669">
            <w:pPr>
              <w:numPr>
                <w:ilvl w:val="0"/>
                <w:numId w:val="117"/>
              </w:numPr>
              <w:tabs>
                <w:tab w:val="clear" w:pos="1080"/>
                <w:tab w:val="num" w:pos="459"/>
              </w:tabs>
              <w:ind w:left="459" w:hanging="425"/>
              <w:jc w:val="both"/>
              <w:rPr>
                <w:rFonts w:ascii="Footlight MT Light" w:hAnsi="Footlight MT Light"/>
                <w:sz w:val="24"/>
                <w:szCs w:val="24"/>
                <w:lang w:val="nl-NL"/>
              </w:rPr>
            </w:pPr>
            <w:r w:rsidRPr="00DF06A7">
              <w:rPr>
                <w:rFonts w:ascii="Footlight MT Light" w:hAnsi="Footlight MT Light"/>
                <w:sz w:val="24"/>
                <w:szCs w:val="24"/>
              </w:rPr>
              <w:t>memiliki</w:t>
            </w:r>
            <w:r w:rsidRPr="00DF06A7">
              <w:rPr>
                <w:rFonts w:ascii="Footlight MT Light" w:hAnsi="Footlight MT Light"/>
                <w:sz w:val="24"/>
                <w:szCs w:val="24"/>
                <w:lang w:val="nl-NL"/>
              </w:rPr>
              <w:t xml:space="preserve"> pengalaman</w:t>
            </w:r>
            <w:r w:rsidRPr="00DF06A7">
              <w:rPr>
                <w:rFonts w:ascii="Footlight MT Light" w:hAnsi="Footlight MT Light"/>
                <w:sz w:val="24"/>
                <w:szCs w:val="24"/>
                <w:lang w:val="id-ID"/>
              </w:rPr>
              <w:t xml:space="preserve"> pada pekerjaan</w:t>
            </w:r>
            <w:r w:rsidRPr="00DF06A7">
              <w:rPr>
                <w:rFonts w:ascii="Footlight MT Light" w:hAnsi="Footlight MT Light"/>
                <w:sz w:val="24"/>
                <w:szCs w:val="24"/>
                <w:lang w:val="nl-NL"/>
              </w:rPr>
              <w:t xml:space="preserve"> _________ </w:t>
            </w:r>
            <w:r w:rsidRPr="00DF06A7">
              <w:rPr>
                <w:rFonts w:ascii="Footlight MT Light" w:hAnsi="Footlight MT Light"/>
                <w:i/>
                <w:sz w:val="24"/>
                <w:szCs w:val="24"/>
                <w:lang w:val="nl-NL"/>
              </w:rPr>
              <w:t>[isi sesuai dengan pe</w:t>
            </w:r>
            <w:r w:rsidRPr="00DF06A7">
              <w:rPr>
                <w:rFonts w:ascii="Footlight MT Light" w:hAnsi="Footlight MT Light"/>
                <w:i/>
                <w:sz w:val="24"/>
                <w:szCs w:val="24"/>
                <w:lang w:val="id-ID"/>
              </w:rPr>
              <w:t>kerjaan</w:t>
            </w:r>
            <w:r w:rsidRPr="00DF06A7">
              <w:rPr>
                <w:rFonts w:ascii="Footlight MT Light" w:hAnsi="Footlight MT Light"/>
                <w:i/>
                <w:sz w:val="24"/>
                <w:szCs w:val="24"/>
                <w:lang w:val="nl-NL"/>
              </w:rPr>
              <w:t xml:space="preserve"> </w:t>
            </w:r>
            <w:r w:rsidRPr="00DF06A7">
              <w:rPr>
                <w:rFonts w:ascii="Footlight MT Light" w:hAnsi="Footlight MT Light"/>
                <w:i/>
                <w:sz w:val="24"/>
                <w:szCs w:val="24"/>
                <w:lang w:val="id-ID"/>
              </w:rPr>
              <w:t xml:space="preserve">sejenis </w:t>
            </w:r>
            <w:r w:rsidRPr="00DF06A7">
              <w:rPr>
                <w:rFonts w:ascii="Footlight MT Light" w:hAnsi="Footlight MT Light"/>
                <w:i/>
                <w:sz w:val="24"/>
                <w:szCs w:val="24"/>
                <w:lang w:val="nl-NL"/>
              </w:rPr>
              <w:t>yang dipersyaratkan]</w:t>
            </w:r>
            <w:r w:rsidRPr="00DF06A7">
              <w:rPr>
                <w:rFonts w:ascii="Footlight MT Light" w:hAnsi="Footlight MT Light"/>
                <w:sz w:val="24"/>
                <w:szCs w:val="24"/>
                <w:lang w:val="id-ID"/>
              </w:rPr>
              <w:t xml:space="preserve">, dengan total bobot penilaian sebesar </w:t>
            </w:r>
            <w:r w:rsidRPr="00DF06A7">
              <w:rPr>
                <w:rFonts w:ascii="Footlight MT Light" w:hAnsi="Footlight MT Light"/>
                <w:sz w:val="24"/>
                <w:szCs w:val="24"/>
                <w:lang w:val="sv-SE"/>
              </w:rPr>
              <w:t>___________</w:t>
            </w:r>
            <w:r w:rsidRPr="00DF06A7">
              <w:rPr>
                <w:rFonts w:ascii="Footlight MT Light" w:hAnsi="Footlight MT Light"/>
                <w:sz w:val="24"/>
                <w:szCs w:val="24"/>
                <w:lang w:val="id-ID"/>
              </w:rPr>
              <w:t>%, terdiri dari :</w:t>
            </w:r>
          </w:p>
          <w:p w:rsidR="00E337CB" w:rsidRPr="00DF06A7" w:rsidRDefault="005767BC" w:rsidP="00547669">
            <w:pPr>
              <w:numPr>
                <w:ilvl w:val="1"/>
                <w:numId w:val="117"/>
              </w:numPr>
              <w:tabs>
                <w:tab w:val="clear" w:pos="2160"/>
                <w:tab w:val="num" w:pos="743"/>
              </w:tabs>
              <w:ind w:left="743" w:hanging="284"/>
              <w:jc w:val="both"/>
              <w:rPr>
                <w:rFonts w:ascii="Footlight MT Light" w:hAnsi="Footlight MT Light"/>
                <w:sz w:val="24"/>
                <w:szCs w:val="24"/>
                <w:lang w:val="nl-NL"/>
              </w:rPr>
            </w:pPr>
            <w:r w:rsidRPr="00DF06A7">
              <w:rPr>
                <w:rFonts w:ascii="Footlight MT Light" w:hAnsi="Footlight MT Light"/>
                <w:sz w:val="24"/>
                <w:szCs w:val="24"/>
              </w:rPr>
              <w:t>Pengalaman pada pekerjaan sejenis dengan bobot ________%;</w:t>
            </w:r>
          </w:p>
          <w:p w:rsidR="00E337CB" w:rsidRPr="00DF06A7" w:rsidRDefault="005767BC" w:rsidP="00547669">
            <w:pPr>
              <w:numPr>
                <w:ilvl w:val="1"/>
                <w:numId w:val="117"/>
              </w:numPr>
              <w:tabs>
                <w:tab w:val="clear" w:pos="2160"/>
                <w:tab w:val="num" w:pos="743"/>
              </w:tabs>
              <w:ind w:left="743" w:hanging="284"/>
              <w:jc w:val="both"/>
              <w:rPr>
                <w:rFonts w:ascii="Footlight MT Light" w:hAnsi="Footlight MT Light"/>
                <w:sz w:val="24"/>
                <w:szCs w:val="24"/>
                <w:lang w:val="nl-NL"/>
              </w:rPr>
            </w:pPr>
            <w:r w:rsidRPr="00DF06A7">
              <w:rPr>
                <w:rFonts w:ascii="Footlight MT Light" w:hAnsi="Footlight MT Light"/>
                <w:sz w:val="24"/>
                <w:szCs w:val="24"/>
                <w:lang w:val="nl-NL"/>
              </w:rPr>
              <w:t>Kesesuaian besaran nilai pekerjaan sejenis yang pernah diselesaikan dengan nilai pekerjaan yang akan dikompetisikan dengan bobot _________%;</w:t>
            </w:r>
          </w:p>
          <w:p w:rsidR="00E337CB" w:rsidRPr="00DF06A7" w:rsidRDefault="005767BC" w:rsidP="00547669">
            <w:pPr>
              <w:numPr>
                <w:ilvl w:val="1"/>
                <w:numId w:val="117"/>
              </w:numPr>
              <w:tabs>
                <w:tab w:val="clear" w:pos="2160"/>
                <w:tab w:val="num" w:pos="743"/>
              </w:tabs>
              <w:ind w:left="743" w:hanging="284"/>
              <w:jc w:val="both"/>
              <w:rPr>
                <w:rFonts w:ascii="Footlight MT Light" w:hAnsi="Footlight MT Light"/>
                <w:sz w:val="24"/>
                <w:szCs w:val="24"/>
                <w:lang w:val="nl-NL"/>
              </w:rPr>
            </w:pPr>
            <w:r w:rsidRPr="00DF06A7">
              <w:rPr>
                <w:rFonts w:ascii="Footlight MT Light" w:hAnsi="Footlight MT Light"/>
                <w:sz w:val="24"/>
                <w:szCs w:val="24"/>
                <w:lang w:val="nl-NL"/>
              </w:rPr>
              <w:t>Pengalaman Pekerjaan pada lokasi yang sama pada tingkat Kabupaten/Kota dengan bobot________%;</w:t>
            </w:r>
          </w:p>
          <w:p w:rsidR="00E337CB" w:rsidRPr="00DF06A7" w:rsidRDefault="005767BC" w:rsidP="00547669">
            <w:pPr>
              <w:numPr>
                <w:ilvl w:val="1"/>
                <w:numId w:val="117"/>
              </w:numPr>
              <w:tabs>
                <w:tab w:val="clear" w:pos="2160"/>
                <w:tab w:val="num" w:pos="743"/>
              </w:tabs>
              <w:ind w:left="743" w:hanging="284"/>
              <w:jc w:val="both"/>
              <w:rPr>
                <w:rFonts w:ascii="Footlight MT Light" w:hAnsi="Footlight MT Light"/>
                <w:sz w:val="24"/>
                <w:szCs w:val="24"/>
                <w:lang w:val="nl-NL"/>
              </w:rPr>
            </w:pPr>
            <w:r w:rsidRPr="00DF06A7">
              <w:rPr>
                <w:rFonts w:ascii="Footlight MT Light" w:hAnsi="Footlight MT Light"/>
                <w:sz w:val="24"/>
                <w:szCs w:val="24"/>
                <w:lang w:val="nl-NL"/>
              </w:rPr>
              <w:t>Domisili Perusahaan Induk (tingkat Provinsi/Kabupaten/Kota, kecuali Provinsi DKI Jakarta) dengan bobot_______%;</w:t>
            </w:r>
          </w:p>
          <w:p w:rsidR="00F40280" w:rsidRPr="00DF06A7" w:rsidRDefault="005767BC" w:rsidP="00547669">
            <w:pPr>
              <w:numPr>
                <w:ilvl w:val="1"/>
                <w:numId w:val="117"/>
              </w:numPr>
              <w:tabs>
                <w:tab w:val="clear" w:pos="2160"/>
                <w:tab w:val="num" w:pos="743"/>
              </w:tabs>
              <w:ind w:left="743" w:hanging="284"/>
              <w:jc w:val="both"/>
              <w:rPr>
                <w:rFonts w:ascii="Footlight MT Light" w:hAnsi="Footlight MT Light"/>
                <w:sz w:val="24"/>
                <w:szCs w:val="24"/>
                <w:lang w:val="nl-NL"/>
              </w:rPr>
            </w:pPr>
            <w:r w:rsidRPr="00DF06A7">
              <w:rPr>
                <w:rFonts w:ascii="Footlight MT Light" w:hAnsi="Footlight MT Light"/>
                <w:sz w:val="24"/>
                <w:szCs w:val="24"/>
              </w:rPr>
              <w:t>jumlah a), b), c), dan d)sama dengan 100%</w:t>
            </w:r>
            <w:r w:rsidRPr="00DF06A7">
              <w:rPr>
                <w:rFonts w:ascii="Footlight MT Light" w:hAnsi="Footlight MT Light"/>
                <w:sz w:val="24"/>
                <w:szCs w:val="24"/>
                <w:lang w:val="id-ID"/>
              </w:rPr>
              <w:t>.</w:t>
            </w:r>
          </w:p>
          <w:p w:rsidR="00F40280" w:rsidRPr="00DF06A7" w:rsidRDefault="00F40280" w:rsidP="00D817EE">
            <w:pPr>
              <w:ind w:left="459"/>
              <w:jc w:val="both"/>
              <w:rPr>
                <w:rFonts w:ascii="Footlight MT Light" w:hAnsi="Footlight MT Light"/>
                <w:sz w:val="24"/>
                <w:szCs w:val="24"/>
                <w:lang w:val="sv-SE"/>
              </w:rPr>
            </w:pPr>
          </w:p>
          <w:p w:rsidR="00F40280" w:rsidRPr="00DF06A7" w:rsidRDefault="005767BC" w:rsidP="00547669">
            <w:pPr>
              <w:numPr>
                <w:ilvl w:val="0"/>
                <w:numId w:val="117"/>
              </w:numPr>
              <w:tabs>
                <w:tab w:val="clear" w:pos="1080"/>
                <w:tab w:val="num" w:pos="459"/>
              </w:tabs>
              <w:ind w:left="459" w:hanging="425"/>
              <w:jc w:val="both"/>
              <w:rPr>
                <w:rFonts w:ascii="Footlight MT Light" w:hAnsi="Footlight MT Light"/>
                <w:sz w:val="24"/>
                <w:szCs w:val="24"/>
                <w:lang w:val="sv-SE"/>
              </w:rPr>
            </w:pPr>
            <w:r w:rsidRPr="00DF06A7">
              <w:rPr>
                <w:rFonts w:ascii="Footlight MT Light" w:hAnsi="Footlight MT Light"/>
                <w:sz w:val="24"/>
                <w:szCs w:val="24"/>
              </w:rPr>
              <w:t>Memiliki kemampuan menyediakan</w:t>
            </w:r>
            <w:r w:rsidRPr="00DF06A7">
              <w:rPr>
                <w:rFonts w:ascii="Footlight MT Light" w:hAnsi="Footlight MT Light"/>
                <w:sz w:val="24"/>
                <w:szCs w:val="24"/>
                <w:lang w:val="sv-SE"/>
              </w:rPr>
              <w:t xml:space="preserve"> fasilitas</w:t>
            </w: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w:t>
            </w: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peralatan</w:t>
            </w: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w:t>
            </w: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perlengkapan</w:t>
            </w: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 xml:space="preserve">untuk  </w:t>
            </w:r>
            <w:r w:rsidRPr="00DF06A7">
              <w:rPr>
                <w:rFonts w:ascii="Footlight MT Light" w:hAnsi="Footlight MT Light"/>
                <w:sz w:val="24"/>
                <w:szCs w:val="24"/>
                <w:lang w:val="id-ID"/>
              </w:rPr>
              <w:t>me</w:t>
            </w:r>
            <w:r w:rsidRPr="00DF06A7">
              <w:rPr>
                <w:rFonts w:ascii="Footlight MT Light" w:hAnsi="Footlight MT Light"/>
                <w:sz w:val="24"/>
                <w:szCs w:val="24"/>
                <w:lang w:val="sv-SE"/>
              </w:rPr>
              <w:t>laksana</w:t>
            </w:r>
            <w:r w:rsidRPr="00DF06A7">
              <w:rPr>
                <w:rFonts w:ascii="Footlight MT Light" w:hAnsi="Footlight MT Light"/>
                <w:sz w:val="24"/>
                <w:szCs w:val="24"/>
                <w:lang w:val="id-ID"/>
              </w:rPr>
              <w:t>k</w:t>
            </w:r>
            <w:r w:rsidRPr="00DF06A7">
              <w:rPr>
                <w:rFonts w:ascii="Footlight MT Light" w:hAnsi="Footlight MT Light"/>
                <w:sz w:val="24"/>
                <w:szCs w:val="24"/>
                <w:lang w:val="sv-SE"/>
              </w:rPr>
              <w:t>an pekerjaan Jasa Konsultansi ini, yaitu:</w:t>
            </w:r>
          </w:p>
          <w:p w:rsidR="00F40280" w:rsidRPr="00DF06A7" w:rsidRDefault="005767BC" w:rsidP="00D817EE">
            <w:pPr>
              <w:tabs>
                <w:tab w:val="left" w:pos="343"/>
              </w:tabs>
              <w:ind w:left="343" w:right="-108" w:hanging="343"/>
              <w:jc w:val="both"/>
              <w:rPr>
                <w:rFonts w:ascii="Footlight MT Light" w:hAnsi="Footlight MT Light"/>
                <w:sz w:val="24"/>
                <w:szCs w:val="24"/>
                <w:lang w:val="id-ID"/>
              </w:rPr>
            </w:pPr>
            <w:r w:rsidRPr="00DF06A7">
              <w:rPr>
                <w:rFonts w:ascii="Footlight MT Light" w:hAnsi="Footlight MT Light"/>
                <w:sz w:val="24"/>
                <w:szCs w:val="24"/>
                <w:lang w:val="sv-SE"/>
              </w:rPr>
              <w:t xml:space="preserve">      ________</w:t>
            </w:r>
            <w:r w:rsidRPr="00DF06A7">
              <w:rPr>
                <w:rFonts w:ascii="Footlight MT Light" w:hAnsi="Footlight MT Light"/>
                <w:i/>
                <w:sz w:val="24"/>
                <w:szCs w:val="24"/>
                <w:lang w:val="sv-SE"/>
              </w:rPr>
              <w:t xml:space="preserve">[sebutkan fasilitas / peralatan / perlengkapan </w:t>
            </w:r>
            <w:r w:rsidRPr="00DF06A7">
              <w:rPr>
                <w:rFonts w:ascii="Footlight MT Light" w:hAnsi="Footlight MT Light"/>
                <w:i/>
                <w:sz w:val="24"/>
                <w:szCs w:val="24"/>
                <w:lang w:val="id-ID"/>
              </w:rPr>
              <w:t>minimum</w:t>
            </w:r>
            <w:r w:rsidRPr="00DF06A7">
              <w:rPr>
                <w:rFonts w:ascii="Footlight MT Light" w:hAnsi="Footlight MT Light"/>
                <w:i/>
                <w:sz w:val="24"/>
                <w:szCs w:val="24"/>
                <w:lang w:val="sv-SE"/>
              </w:rPr>
              <w:t xml:space="preserve"> yang diperlukan untuk </w:t>
            </w:r>
            <w:r w:rsidRPr="00DF06A7">
              <w:rPr>
                <w:rFonts w:ascii="Footlight MT Light" w:hAnsi="Footlight MT Light"/>
                <w:i/>
                <w:sz w:val="24"/>
                <w:szCs w:val="24"/>
                <w:lang w:val="id-ID"/>
              </w:rPr>
              <w:t>m</w:t>
            </w:r>
            <w:r w:rsidRPr="00DF06A7">
              <w:rPr>
                <w:rFonts w:ascii="Footlight MT Light" w:hAnsi="Footlight MT Light"/>
                <w:i/>
                <w:sz w:val="24"/>
                <w:szCs w:val="24"/>
                <w:lang w:val="sv-SE"/>
              </w:rPr>
              <w:t>elaksana</w:t>
            </w:r>
            <w:r w:rsidRPr="00DF06A7">
              <w:rPr>
                <w:rFonts w:ascii="Footlight MT Light" w:hAnsi="Footlight MT Light"/>
                <w:i/>
                <w:sz w:val="24"/>
                <w:szCs w:val="24"/>
                <w:lang w:val="id-ID"/>
              </w:rPr>
              <w:t>k</w:t>
            </w:r>
            <w:r w:rsidRPr="00DF06A7">
              <w:rPr>
                <w:rFonts w:ascii="Footlight MT Light" w:hAnsi="Footlight MT Light"/>
                <w:i/>
                <w:sz w:val="24"/>
                <w:szCs w:val="24"/>
                <w:lang w:val="sv-SE"/>
              </w:rPr>
              <w:t>an pekerjaan Jasa Konsultansi yang dimaksud, termasuk yang bersifat khusus / spesifik / berteknologi tinggi]</w:t>
            </w:r>
            <w:r w:rsidRPr="00DF06A7">
              <w:rPr>
                <w:rFonts w:ascii="Footlight MT Light" w:hAnsi="Footlight MT Light"/>
                <w:sz w:val="24"/>
                <w:szCs w:val="24"/>
                <w:lang w:val="sv-SE"/>
              </w:rPr>
              <w:t>.</w:t>
            </w:r>
            <w:r w:rsidRPr="00DF06A7">
              <w:rPr>
                <w:rFonts w:ascii="Footlight MT Light" w:hAnsi="Footlight MT Light"/>
                <w:sz w:val="24"/>
                <w:szCs w:val="24"/>
                <w:lang w:val="id-ID"/>
              </w:rPr>
              <w:t xml:space="preserve"> </w:t>
            </w:r>
            <w:r w:rsidR="00EE7E37" w:rsidRPr="00DF06A7">
              <w:rPr>
                <w:rFonts w:ascii="Footlight MT Light" w:hAnsi="Footlight MT Light"/>
                <w:sz w:val="24"/>
                <w:szCs w:val="24"/>
                <w:lang w:val="id-ID"/>
              </w:rPr>
              <w:t>(apabila diperlukan)</w:t>
            </w:r>
          </w:p>
          <w:p w:rsidR="00F40280" w:rsidRPr="00DF06A7" w:rsidRDefault="00F40280" w:rsidP="00D817EE">
            <w:pPr>
              <w:tabs>
                <w:tab w:val="left" w:pos="342"/>
              </w:tabs>
              <w:ind w:left="343" w:right="-108"/>
              <w:jc w:val="both"/>
              <w:rPr>
                <w:rFonts w:ascii="Footlight MT Light" w:hAnsi="Footlight MT Light"/>
                <w:sz w:val="24"/>
                <w:szCs w:val="24"/>
                <w:lang w:val="id-ID"/>
              </w:rPr>
            </w:pPr>
          </w:p>
        </w:tc>
      </w:tr>
    </w:tbl>
    <w:p w:rsidR="00F40280" w:rsidRPr="00DF06A7" w:rsidRDefault="00F40280" w:rsidP="00D817EE">
      <w:pPr>
        <w:overflowPunct w:val="0"/>
        <w:autoSpaceDE w:val="0"/>
        <w:autoSpaceDN w:val="0"/>
        <w:jc w:val="center"/>
        <w:rPr>
          <w:rFonts w:ascii="Footlight MT Light" w:hAnsi="Footlight MT Light"/>
          <w:b/>
          <w:bCs/>
          <w:spacing w:val="3"/>
          <w:sz w:val="28"/>
          <w:szCs w:val="28"/>
          <w:lang w:val="id-ID"/>
        </w:rPr>
      </w:pPr>
    </w:p>
    <w:tbl>
      <w:tblPr>
        <w:tblW w:w="8028" w:type="dxa"/>
        <w:tblLook w:val="0000"/>
      </w:tblPr>
      <w:tblGrid>
        <w:gridCol w:w="2943"/>
        <w:gridCol w:w="5085"/>
      </w:tblGrid>
      <w:tr w:rsidR="006E6337" w:rsidRPr="00DF06A7" w:rsidTr="00E15C3B">
        <w:tc>
          <w:tcPr>
            <w:tcW w:w="2943" w:type="dxa"/>
          </w:tcPr>
          <w:p w:rsidR="006E6337" w:rsidRPr="00DF06A7" w:rsidRDefault="006E6337" w:rsidP="00547669">
            <w:pPr>
              <w:pStyle w:val="ListParagraph"/>
              <w:numPr>
                <w:ilvl w:val="1"/>
                <w:numId w:val="198"/>
              </w:numPr>
              <w:tabs>
                <w:tab w:val="clear" w:pos="567"/>
                <w:tab w:val="num" w:pos="284"/>
              </w:tabs>
              <w:ind w:left="284" w:hanging="284"/>
              <w:jc w:val="both"/>
              <w:rPr>
                <w:rFonts w:ascii="Footlight MT Light" w:hAnsi="Footlight MT Light"/>
                <w:b/>
                <w:lang w:val="nl-NL"/>
              </w:rPr>
            </w:pPr>
            <w:r w:rsidRPr="00DF06A7">
              <w:rPr>
                <w:rFonts w:ascii="Footlight MT Light" w:hAnsi="Footlight MT Light"/>
                <w:b/>
                <w:lang w:val="id-ID"/>
              </w:rPr>
              <w:t>Sanggahan Kualifikasi:</w:t>
            </w:r>
          </w:p>
        </w:tc>
        <w:tc>
          <w:tcPr>
            <w:tcW w:w="5085" w:type="dxa"/>
          </w:tcPr>
          <w:p w:rsidR="006E6337" w:rsidRPr="00DF06A7" w:rsidRDefault="006E6337" w:rsidP="00547669">
            <w:pPr>
              <w:numPr>
                <w:ilvl w:val="4"/>
                <w:numId w:val="198"/>
              </w:numPr>
              <w:tabs>
                <w:tab w:val="clear" w:pos="984"/>
              </w:tabs>
              <w:ind w:left="601" w:hanging="567"/>
              <w:jc w:val="both"/>
              <w:rPr>
                <w:rFonts w:ascii="Footlight MT Light" w:hAnsi="Footlight MT Light" w:cs="Arial"/>
                <w:i/>
                <w:sz w:val="24"/>
                <w:szCs w:val="24"/>
                <w:lang w:val="id-ID"/>
              </w:rPr>
            </w:pPr>
            <w:r w:rsidRPr="00DF06A7">
              <w:rPr>
                <w:rFonts w:ascii="Footlight MT Light" w:hAnsi="Footlight MT Light" w:cs="Arial"/>
                <w:sz w:val="24"/>
                <w:szCs w:val="24"/>
                <w:lang w:val="sv-SE"/>
              </w:rPr>
              <w:t xml:space="preserve">Sanggahan </w:t>
            </w:r>
            <w:r w:rsidRPr="00DF06A7">
              <w:rPr>
                <w:rFonts w:ascii="Footlight MT Light" w:hAnsi="Footlight MT Light" w:cs="Arial"/>
                <w:sz w:val="24"/>
                <w:szCs w:val="24"/>
                <w:lang w:val="id-ID"/>
              </w:rPr>
              <w:t>disampaikan melalui aplikasi SPSE.</w:t>
            </w:r>
          </w:p>
          <w:p w:rsidR="006E6337" w:rsidRPr="00DF06A7" w:rsidRDefault="006E6337" w:rsidP="00547669">
            <w:pPr>
              <w:numPr>
                <w:ilvl w:val="4"/>
                <w:numId w:val="198"/>
              </w:numPr>
              <w:tabs>
                <w:tab w:val="clear" w:pos="984"/>
              </w:tabs>
              <w:spacing w:before="120"/>
              <w:ind w:left="601" w:hanging="567"/>
              <w:jc w:val="both"/>
              <w:rPr>
                <w:rFonts w:ascii="Footlight MT Light" w:hAnsi="Footlight MT Light" w:cs="Arial"/>
                <w:sz w:val="24"/>
                <w:szCs w:val="24"/>
                <w:lang w:val="sv-SE"/>
              </w:rPr>
            </w:pPr>
            <w:r w:rsidRPr="00DF06A7">
              <w:rPr>
                <w:rFonts w:ascii="Footlight MT Light" w:hAnsi="Footlight MT Light" w:cs="Arial"/>
                <w:sz w:val="24"/>
                <w:szCs w:val="24"/>
                <w:lang w:val="sv-SE"/>
              </w:rPr>
              <w:lastRenderedPageBreak/>
              <w:t xml:space="preserve">Tembusan sanggahan </w:t>
            </w:r>
            <w:r w:rsidRPr="00DF06A7">
              <w:rPr>
                <w:rFonts w:ascii="Footlight MT Light" w:hAnsi="Footlight MT Light" w:cs="Arial"/>
                <w:sz w:val="24"/>
                <w:szCs w:val="24"/>
                <w:lang w:val="id-ID"/>
              </w:rPr>
              <w:t>dapat disampaikan di luar aplikasi (</w:t>
            </w:r>
            <w:r w:rsidRPr="00DF06A7">
              <w:rPr>
                <w:rFonts w:ascii="Footlight MT Light" w:hAnsi="Footlight MT Light" w:cs="Arial"/>
                <w:i/>
                <w:sz w:val="24"/>
                <w:szCs w:val="24"/>
                <w:lang w:val="id-ID"/>
              </w:rPr>
              <w:t>offline</w:t>
            </w:r>
            <w:r w:rsidRPr="00DF06A7">
              <w:rPr>
                <w:rFonts w:ascii="Footlight MT Light" w:hAnsi="Footlight MT Light" w:cs="Arial"/>
                <w:sz w:val="24"/>
                <w:szCs w:val="24"/>
                <w:lang w:val="id-ID"/>
              </w:rPr>
              <w:t xml:space="preserve">) </w:t>
            </w:r>
            <w:r w:rsidRPr="00DF06A7">
              <w:rPr>
                <w:rFonts w:ascii="Footlight MT Light" w:hAnsi="Footlight MT Light" w:cs="Arial"/>
                <w:sz w:val="24"/>
                <w:szCs w:val="24"/>
                <w:lang w:val="sv-SE"/>
              </w:rPr>
              <w:t>ditujukan kepada :</w:t>
            </w:r>
          </w:p>
          <w:p w:rsidR="006E6337" w:rsidRPr="00DF06A7" w:rsidRDefault="006E6337" w:rsidP="00547669">
            <w:pPr>
              <w:numPr>
                <w:ilvl w:val="5"/>
                <w:numId w:val="199"/>
              </w:numPr>
              <w:tabs>
                <w:tab w:val="clear" w:pos="1474"/>
              </w:tabs>
              <w:ind w:left="885" w:hanging="284"/>
              <w:jc w:val="both"/>
              <w:rPr>
                <w:rFonts w:ascii="Footlight MT Light" w:hAnsi="Footlight MT Light" w:cs="Arial"/>
                <w:sz w:val="24"/>
                <w:szCs w:val="24"/>
                <w:lang w:val="sv-SE"/>
              </w:rPr>
            </w:pPr>
            <w:r w:rsidRPr="00DF06A7">
              <w:rPr>
                <w:rFonts w:ascii="Footlight MT Light" w:hAnsi="Footlight MT Light" w:cs="Arial"/>
                <w:sz w:val="24"/>
                <w:szCs w:val="24"/>
                <w:lang w:val="sv-SE"/>
              </w:rPr>
              <w:t>PPK</w:t>
            </w:r>
            <w:r w:rsidRPr="00DF06A7">
              <w:rPr>
                <w:rFonts w:ascii="Footlight MT Light" w:hAnsi="Footlight MT Light" w:cs="Arial"/>
                <w:sz w:val="24"/>
                <w:szCs w:val="24"/>
                <w:lang w:val="id-ID"/>
              </w:rPr>
              <w:t xml:space="preserve">  ________________</w:t>
            </w:r>
          </w:p>
          <w:p w:rsidR="006E6337" w:rsidRPr="00DF06A7" w:rsidRDefault="006E6337" w:rsidP="00547669">
            <w:pPr>
              <w:numPr>
                <w:ilvl w:val="5"/>
                <w:numId w:val="199"/>
              </w:numPr>
              <w:tabs>
                <w:tab w:val="clear" w:pos="1474"/>
              </w:tabs>
              <w:ind w:left="885" w:hanging="284"/>
              <w:jc w:val="both"/>
              <w:rPr>
                <w:rFonts w:ascii="Footlight MT Light" w:hAnsi="Footlight MT Light" w:cs="Arial"/>
                <w:sz w:val="24"/>
                <w:szCs w:val="24"/>
                <w:lang w:val="sv-SE"/>
              </w:rPr>
            </w:pPr>
            <w:r w:rsidRPr="00DF06A7">
              <w:rPr>
                <w:rFonts w:ascii="Footlight MT Light" w:hAnsi="Footlight MT Light" w:cs="Arial"/>
                <w:sz w:val="24"/>
                <w:szCs w:val="24"/>
                <w:lang w:val="sv-SE"/>
              </w:rPr>
              <w:t>PA/KPA</w:t>
            </w:r>
            <w:r w:rsidRPr="00DF06A7">
              <w:rPr>
                <w:rFonts w:ascii="Footlight MT Light" w:hAnsi="Footlight MT Light" w:cs="Arial"/>
                <w:sz w:val="24"/>
                <w:szCs w:val="24"/>
                <w:lang w:val="id-ID"/>
              </w:rPr>
              <w:t xml:space="preserve"> ______________</w:t>
            </w:r>
          </w:p>
          <w:p w:rsidR="006E6337" w:rsidRPr="00DF06A7" w:rsidRDefault="006E6337" w:rsidP="00547669">
            <w:pPr>
              <w:numPr>
                <w:ilvl w:val="5"/>
                <w:numId w:val="199"/>
              </w:numPr>
              <w:tabs>
                <w:tab w:val="clear" w:pos="1474"/>
              </w:tabs>
              <w:ind w:left="885" w:hanging="284"/>
              <w:jc w:val="both"/>
              <w:rPr>
                <w:rFonts w:ascii="Footlight MT Light" w:hAnsi="Footlight MT Light" w:cs="Arial"/>
                <w:sz w:val="24"/>
                <w:szCs w:val="24"/>
                <w:lang w:val="sv-SE"/>
              </w:rPr>
            </w:pPr>
            <w:r w:rsidRPr="00DF06A7">
              <w:rPr>
                <w:rFonts w:ascii="Footlight MT Light" w:hAnsi="Footlight MT Light" w:cs="Arial"/>
                <w:sz w:val="24"/>
                <w:szCs w:val="24"/>
                <w:lang w:val="id-ID"/>
              </w:rPr>
              <w:t xml:space="preserve">_______________     </w:t>
            </w:r>
            <w:r w:rsidRPr="00DF06A7">
              <w:rPr>
                <w:rFonts w:ascii="Footlight MT Light" w:hAnsi="Footlight MT Light" w:cs="Arial"/>
                <w:i/>
                <w:sz w:val="24"/>
                <w:szCs w:val="24"/>
                <w:lang w:val="id-ID"/>
              </w:rPr>
              <w:t>[</w:t>
            </w:r>
            <w:r w:rsidRPr="00DF06A7">
              <w:rPr>
                <w:rFonts w:ascii="Footlight MT Light" w:hAnsi="Footlight MT Light" w:cs="Arial"/>
                <w:i/>
                <w:sz w:val="24"/>
                <w:szCs w:val="24"/>
                <w:lang w:val="sv-SE"/>
              </w:rPr>
              <w:t>APIP Kementerian/Lembaga/</w:t>
            </w:r>
            <w:r w:rsidRPr="00DF06A7">
              <w:rPr>
                <w:rFonts w:ascii="Footlight MT Light" w:hAnsi="Footlight MT Light" w:cs="Arial"/>
                <w:i/>
                <w:sz w:val="24"/>
                <w:szCs w:val="24"/>
                <w:lang w:val="id-ID"/>
              </w:rPr>
              <w:t>P</w:t>
            </w:r>
            <w:r w:rsidRPr="00DF06A7">
              <w:rPr>
                <w:rFonts w:ascii="Footlight MT Light" w:hAnsi="Footlight MT Light" w:cs="Arial"/>
                <w:i/>
                <w:sz w:val="24"/>
                <w:szCs w:val="24"/>
                <w:lang w:val="sv-SE"/>
              </w:rPr>
              <w:t>emerintah Daerah/Institusi]</w:t>
            </w:r>
          </w:p>
          <w:p w:rsidR="006E6337" w:rsidRPr="00DF06A7" w:rsidRDefault="006E6337" w:rsidP="00E15C3B">
            <w:pPr>
              <w:ind w:left="885"/>
              <w:rPr>
                <w:rFonts w:ascii="Footlight MT Light" w:hAnsi="Footlight MT Light" w:cs="Arial"/>
                <w:i/>
                <w:sz w:val="24"/>
                <w:szCs w:val="24"/>
                <w:lang w:val="sv-SE"/>
              </w:rPr>
            </w:pPr>
            <w:r w:rsidRPr="00DF06A7">
              <w:rPr>
                <w:rFonts w:ascii="Footlight MT Light" w:hAnsi="Footlight MT Light" w:cs="Arial"/>
                <w:i/>
                <w:sz w:val="24"/>
                <w:szCs w:val="24"/>
                <w:lang w:val="sv-SE"/>
              </w:rPr>
              <w:t xml:space="preserve">[diisi </w:t>
            </w:r>
            <w:r w:rsidRPr="00DF06A7">
              <w:rPr>
                <w:rFonts w:ascii="Footlight MT Light" w:hAnsi="Footlight MT Light" w:cs="Arial"/>
                <w:i/>
                <w:sz w:val="24"/>
                <w:szCs w:val="24"/>
                <w:lang w:val="id-ID"/>
              </w:rPr>
              <w:t>secara lengkap dan jelas</w:t>
            </w:r>
            <w:r w:rsidRPr="00DF06A7">
              <w:rPr>
                <w:rFonts w:ascii="Footlight MT Light" w:hAnsi="Footlight MT Light" w:cs="Arial"/>
                <w:i/>
                <w:sz w:val="24"/>
                <w:szCs w:val="24"/>
                <w:lang w:val="sv-SE"/>
              </w:rPr>
              <w:t>]</w:t>
            </w:r>
          </w:p>
          <w:p w:rsidR="006E6337" w:rsidRPr="00DF06A7" w:rsidRDefault="006E6337" w:rsidP="00E15C3B">
            <w:pPr>
              <w:tabs>
                <w:tab w:val="left" w:pos="343"/>
              </w:tabs>
              <w:spacing w:line="360" w:lineRule="auto"/>
              <w:ind w:left="340" w:right="34"/>
              <w:rPr>
                <w:rFonts w:ascii="Footlight MT Light" w:hAnsi="Footlight MT Light"/>
                <w:sz w:val="24"/>
                <w:szCs w:val="24"/>
                <w:lang w:val="id-ID"/>
              </w:rPr>
            </w:pPr>
          </w:p>
        </w:tc>
      </w:tr>
    </w:tbl>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6E6337" w:rsidRPr="00DF06A7" w:rsidRDefault="006E6337" w:rsidP="00D817EE">
      <w:pPr>
        <w:overflowPunct w:val="0"/>
        <w:autoSpaceDE w:val="0"/>
        <w:autoSpaceDN w:val="0"/>
        <w:jc w:val="center"/>
        <w:rPr>
          <w:rFonts w:ascii="Footlight MT Light" w:hAnsi="Footlight MT Light"/>
          <w:b/>
          <w:bCs/>
          <w:spacing w:val="3"/>
          <w:sz w:val="28"/>
          <w:szCs w:val="28"/>
          <w:lang w:val="id-ID"/>
        </w:rPr>
      </w:pPr>
    </w:p>
    <w:p w:rsidR="00F40280" w:rsidRPr="00DF06A7" w:rsidRDefault="005767BC" w:rsidP="00711297">
      <w:pPr>
        <w:pStyle w:val="Heading1"/>
        <w:pBdr>
          <w:bottom w:val="single" w:sz="4" w:space="1" w:color="auto"/>
        </w:pBdr>
        <w:rPr>
          <w:bCs/>
          <w:spacing w:val="3"/>
          <w:sz w:val="28"/>
          <w:szCs w:val="28"/>
          <w:lang w:val="id-ID"/>
        </w:rPr>
      </w:pPr>
      <w:bookmarkStart w:id="775" w:name="_Toc283801890"/>
      <w:bookmarkStart w:id="776" w:name="_Toc283802794"/>
      <w:bookmarkStart w:id="777" w:name="_Toc345055095"/>
      <w:bookmarkStart w:id="778" w:name="_Toc345568154"/>
      <w:bookmarkStart w:id="779" w:name="_Toc345568477"/>
      <w:r w:rsidRPr="00DF06A7">
        <w:rPr>
          <w:bCs/>
          <w:spacing w:val="3"/>
          <w:sz w:val="28"/>
          <w:szCs w:val="28"/>
          <w:lang w:val="id-ID"/>
        </w:rPr>
        <w:lastRenderedPageBreak/>
        <w:t>BAB V. PAKTA INTEGRITAS</w:t>
      </w:r>
      <w:bookmarkEnd w:id="775"/>
      <w:bookmarkEnd w:id="776"/>
      <w:bookmarkEnd w:id="777"/>
      <w:bookmarkEnd w:id="778"/>
      <w:bookmarkEnd w:id="779"/>
      <w:r w:rsidRPr="00DF06A7">
        <w:rPr>
          <w:bCs/>
          <w:spacing w:val="3"/>
          <w:sz w:val="28"/>
          <w:szCs w:val="28"/>
          <w:lang w:val="id-ID"/>
        </w:rPr>
        <w:t xml:space="preserve"> </w:t>
      </w:r>
    </w:p>
    <w:p w:rsidR="00F40280" w:rsidRPr="00DF06A7" w:rsidRDefault="00F40280" w:rsidP="00D817EE">
      <w:pPr>
        <w:overflowPunct w:val="0"/>
        <w:autoSpaceDE w:val="0"/>
        <w:autoSpaceDN w:val="0"/>
        <w:rPr>
          <w:rFonts w:ascii="Footlight MT Light" w:hAnsi="Footlight MT Light"/>
          <w:b/>
          <w:bCs/>
          <w:spacing w:val="3"/>
          <w:sz w:val="22"/>
          <w:szCs w:val="22"/>
          <w:lang w:val="id-ID"/>
        </w:rPr>
      </w:pPr>
    </w:p>
    <w:p w:rsidR="00F40280" w:rsidRPr="00DF06A7" w:rsidRDefault="005767BC" w:rsidP="008A6B47">
      <w:pPr>
        <w:overflowPunct w:val="0"/>
        <w:autoSpaceDE w:val="0"/>
        <w:autoSpaceDN w:val="0"/>
        <w:jc w:val="center"/>
        <w:rPr>
          <w:rFonts w:ascii="Footlight MT Light" w:hAnsi="Footlight MT Light"/>
          <w:bCs/>
          <w:i/>
          <w:spacing w:val="3"/>
          <w:sz w:val="24"/>
          <w:szCs w:val="24"/>
          <w:lang w:val="id-ID"/>
        </w:rPr>
      </w:pPr>
      <w:r w:rsidRPr="00DF06A7">
        <w:rPr>
          <w:rFonts w:ascii="Footlight MT Light" w:hAnsi="Footlight MT Light"/>
          <w:bCs/>
          <w:i/>
          <w:spacing w:val="3"/>
          <w:sz w:val="24"/>
          <w:szCs w:val="24"/>
          <w:lang w:val="id-ID"/>
        </w:rPr>
        <w:t>[</w:t>
      </w:r>
      <w:r w:rsidR="006E6337" w:rsidRPr="00DF06A7">
        <w:rPr>
          <w:rFonts w:ascii="Footlight MT Light" w:hAnsi="Footlight MT Light"/>
          <w:bCs/>
          <w:i/>
          <w:spacing w:val="3"/>
          <w:sz w:val="24"/>
          <w:szCs w:val="24"/>
          <w:lang w:val="id-ID"/>
        </w:rPr>
        <w:t xml:space="preserve">Pakta Integritas </w:t>
      </w:r>
      <w:r w:rsidRPr="00DF06A7">
        <w:rPr>
          <w:rFonts w:ascii="Footlight MT Light" w:hAnsi="Footlight MT Light"/>
          <w:bCs/>
          <w:i/>
          <w:spacing w:val="3"/>
          <w:sz w:val="24"/>
          <w:szCs w:val="24"/>
          <w:lang w:val="id-ID"/>
        </w:rPr>
        <w:t>Integritas Badan Usaha Dengan / Tanpa Kemitraan]</w:t>
      </w:r>
    </w:p>
    <w:p w:rsidR="00F40280" w:rsidRPr="00DF06A7" w:rsidRDefault="00F40280" w:rsidP="008A6B47">
      <w:pPr>
        <w:overflowPunct w:val="0"/>
        <w:autoSpaceDE w:val="0"/>
        <w:autoSpaceDN w:val="0"/>
        <w:jc w:val="center"/>
        <w:rPr>
          <w:rFonts w:ascii="Footlight MT Light" w:hAnsi="Footlight MT Light"/>
          <w:b/>
          <w:bCs/>
          <w:spacing w:val="3"/>
          <w:sz w:val="24"/>
          <w:szCs w:val="24"/>
          <w:lang w:val="sv-SE"/>
        </w:rPr>
      </w:pPr>
    </w:p>
    <w:p w:rsidR="006E6337" w:rsidRPr="00DF06A7" w:rsidRDefault="006E6337" w:rsidP="006E6337">
      <w:pPr>
        <w:overflowPunct w:val="0"/>
        <w:autoSpaceDE w:val="0"/>
        <w:autoSpaceDN w:val="0"/>
        <w:ind w:left="360"/>
        <w:jc w:val="center"/>
        <w:rPr>
          <w:rFonts w:ascii="Footlight MT Light" w:hAnsi="Footlight MT Light"/>
          <w:i/>
          <w:spacing w:val="3"/>
          <w:sz w:val="24"/>
          <w:szCs w:val="24"/>
          <w:lang w:val="id-ID"/>
        </w:rPr>
      </w:pPr>
      <w:r w:rsidRPr="00DF06A7">
        <w:rPr>
          <w:rFonts w:ascii="Footlight MT Light" w:hAnsi="Footlight MT Light"/>
          <w:b/>
          <w:bCs/>
          <w:i/>
          <w:spacing w:val="3"/>
          <w:sz w:val="24"/>
          <w:szCs w:val="24"/>
          <w:lang w:val="id-ID"/>
        </w:rPr>
        <w:t>Dengan mendaftar sebagai peserta pemilihan pada aplikasi SPSE maka peserta telah menyetujui dan menandatangani pakta integritas</w:t>
      </w:r>
    </w:p>
    <w:p w:rsidR="006E6337" w:rsidRPr="00DF06A7" w:rsidRDefault="006E6337" w:rsidP="006E6337">
      <w:pPr>
        <w:overflowPunct w:val="0"/>
        <w:autoSpaceDE w:val="0"/>
        <w:autoSpaceDN w:val="0"/>
        <w:ind w:left="360"/>
        <w:jc w:val="center"/>
        <w:rPr>
          <w:rFonts w:ascii="Footlight MT Light" w:hAnsi="Footlight MT Light"/>
          <w:spacing w:val="3"/>
          <w:sz w:val="24"/>
          <w:szCs w:val="24"/>
          <w:lang w:val="id-ID"/>
        </w:rPr>
      </w:pPr>
    </w:p>
    <w:p w:rsidR="00F40280" w:rsidRPr="00DF06A7" w:rsidRDefault="00F40280" w:rsidP="007913FA">
      <w:pPr>
        <w:overflowPunct w:val="0"/>
        <w:autoSpaceDE w:val="0"/>
        <w:autoSpaceDN w:val="0"/>
        <w:rPr>
          <w:rFonts w:ascii="Footlight MT Light" w:hAnsi="Footlight MT Light"/>
          <w:i/>
          <w:iCs/>
          <w:spacing w:val="3"/>
          <w:sz w:val="24"/>
          <w:szCs w:val="24"/>
          <w:lang w:val="id-ID"/>
        </w:rPr>
      </w:pPr>
    </w:p>
    <w:p w:rsidR="00F40280" w:rsidRPr="00DF06A7" w:rsidRDefault="00F40280" w:rsidP="007913FA">
      <w:pPr>
        <w:overflowPunct w:val="0"/>
        <w:autoSpaceDE w:val="0"/>
        <w:autoSpaceDN w:val="0"/>
        <w:rPr>
          <w:rFonts w:ascii="Footlight MT Light" w:hAnsi="Footlight MT Light"/>
          <w:i/>
          <w:iCs/>
          <w:spacing w:val="3"/>
          <w:sz w:val="24"/>
          <w:szCs w:val="24"/>
        </w:rPr>
      </w:pPr>
    </w:p>
    <w:p w:rsidR="00F40280" w:rsidRPr="00DF06A7" w:rsidRDefault="00F40280" w:rsidP="007913FA">
      <w:pPr>
        <w:overflowPunct w:val="0"/>
        <w:autoSpaceDE w:val="0"/>
        <w:autoSpaceDN w:val="0"/>
        <w:rPr>
          <w:rFonts w:ascii="Footlight MT Light" w:hAnsi="Footlight MT Light"/>
          <w:i/>
          <w:iCs/>
          <w:spacing w:val="3"/>
          <w:sz w:val="24"/>
          <w:szCs w:val="24"/>
          <w:lang w:val="id-ID"/>
        </w:rPr>
      </w:pPr>
    </w:p>
    <w:p w:rsidR="00EC2002" w:rsidRPr="00DF06A7" w:rsidRDefault="00EC2002" w:rsidP="007913FA">
      <w:pPr>
        <w:overflowPunct w:val="0"/>
        <w:autoSpaceDE w:val="0"/>
        <w:autoSpaceDN w:val="0"/>
        <w:rPr>
          <w:rFonts w:ascii="Footlight MT Light" w:hAnsi="Footlight MT Light"/>
          <w:i/>
          <w:iCs/>
          <w:spacing w:val="3"/>
          <w:sz w:val="24"/>
          <w:szCs w:val="24"/>
          <w:lang w:val="id-ID"/>
        </w:rPr>
      </w:pPr>
    </w:p>
    <w:p w:rsidR="00472B5B" w:rsidRPr="00DF06A7" w:rsidRDefault="00472B5B" w:rsidP="007913FA">
      <w:pPr>
        <w:overflowPunct w:val="0"/>
        <w:autoSpaceDE w:val="0"/>
        <w:autoSpaceDN w:val="0"/>
        <w:rPr>
          <w:rFonts w:ascii="Footlight MT Light" w:hAnsi="Footlight MT Light"/>
          <w:i/>
          <w:iCs/>
          <w:spacing w:val="3"/>
          <w:sz w:val="24"/>
          <w:szCs w:val="24"/>
          <w:lang w:val="id-ID"/>
        </w:rPr>
      </w:pPr>
    </w:p>
    <w:p w:rsidR="00472B5B" w:rsidRPr="00DF06A7" w:rsidRDefault="00472B5B" w:rsidP="007913FA">
      <w:pPr>
        <w:overflowPunct w:val="0"/>
        <w:autoSpaceDE w:val="0"/>
        <w:autoSpaceDN w:val="0"/>
        <w:rPr>
          <w:rFonts w:ascii="Footlight MT Light" w:hAnsi="Footlight MT Light"/>
          <w:i/>
          <w:iCs/>
          <w:spacing w:val="3"/>
          <w:sz w:val="24"/>
          <w:szCs w:val="24"/>
          <w:lang w:val="id-ID"/>
        </w:rPr>
      </w:pPr>
    </w:p>
    <w:p w:rsidR="00472B5B" w:rsidRPr="00DF06A7" w:rsidRDefault="00472B5B" w:rsidP="007913FA">
      <w:pPr>
        <w:overflowPunct w:val="0"/>
        <w:autoSpaceDE w:val="0"/>
        <w:autoSpaceDN w:val="0"/>
        <w:rPr>
          <w:rFonts w:ascii="Footlight MT Light" w:hAnsi="Footlight MT Light"/>
          <w:i/>
          <w:iCs/>
          <w:spacing w:val="3"/>
          <w:sz w:val="24"/>
          <w:szCs w:val="24"/>
          <w:lang w:val="id-ID"/>
        </w:rPr>
      </w:pPr>
    </w:p>
    <w:p w:rsidR="00472B5B" w:rsidRPr="00DF06A7" w:rsidRDefault="00472B5B"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6E6337" w:rsidRPr="00DF06A7" w:rsidRDefault="006E6337" w:rsidP="007913FA">
      <w:pPr>
        <w:overflowPunct w:val="0"/>
        <w:autoSpaceDE w:val="0"/>
        <w:autoSpaceDN w:val="0"/>
        <w:rPr>
          <w:rFonts w:ascii="Footlight MT Light" w:hAnsi="Footlight MT Light"/>
          <w:i/>
          <w:iCs/>
          <w:spacing w:val="3"/>
          <w:sz w:val="24"/>
          <w:szCs w:val="24"/>
          <w:lang w:val="id-ID"/>
        </w:rPr>
      </w:pPr>
    </w:p>
    <w:p w:rsidR="00F40280" w:rsidRPr="00DF06A7" w:rsidRDefault="00F40280" w:rsidP="007913FA">
      <w:pPr>
        <w:overflowPunct w:val="0"/>
        <w:autoSpaceDE w:val="0"/>
        <w:autoSpaceDN w:val="0"/>
        <w:rPr>
          <w:rFonts w:ascii="Footlight MT Light" w:hAnsi="Footlight MT Light"/>
          <w:i/>
          <w:iCs/>
          <w:spacing w:val="3"/>
          <w:sz w:val="24"/>
          <w:szCs w:val="24"/>
        </w:rPr>
      </w:pPr>
    </w:p>
    <w:p w:rsidR="00F40280" w:rsidRPr="00DF06A7" w:rsidRDefault="005767BC" w:rsidP="00381A1A">
      <w:pPr>
        <w:overflowPunct w:val="0"/>
        <w:autoSpaceDE w:val="0"/>
        <w:autoSpaceDN w:val="0"/>
        <w:jc w:val="center"/>
        <w:rPr>
          <w:rFonts w:ascii="Footlight MT Light" w:hAnsi="Footlight MT Light"/>
          <w:i/>
          <w:spacing w:val="3"/>
          <w:sz w:val="24"/>
          <w:szCs w:val="24"/>
          <w:lang w:val="id-ID"/>
        </w:rPr>
      </w:pPr>
      <w:r w:rsidRPr="00DF06A7">
        <w:rPr>
          <w:rFonts w:ascii="Footlight MT Light" w:hAnsi="Footlight MT Light"/>
          <w:i/>
          <w:spacing w:val="3"/>
          <w:sz w:val="24"/>
          <w:szCs w:val="24"/>
          <w:lang w:val="id-ID"/>
        </w:rPr>
        <w:lastRenderedPageBreak/>
        <w:t>[</w:t>
      </w:r>
      <w:r w:rsidRPr="00DF06A7">
        <w:rPr>
          <w:rFonts w:ascii="Footlight MT Light" w:hAnsi="Footlight MT Light"/>
          <w:bCs/>
          <w:i/>
          <w:spacing w:val="3"/>
          <w:sz w:val="24"/>
          <w:szCs w:val="24"/>
          <w:lang w:val="id-ID"/>
        </w:rPr>
        <w:t>Contoh Pakta Integritas Badan Usaha Dengan Kemitraan]</w:t>
      </w:r>
    </w:p>
    <w:p w:rsidR="00F40280" w:rsidRPr="00DF06A7" w:rsidRDefault="00F40280" w:rsidP="00381A1A">
      <w:pPr>
        <w:overflowPunct w:val="0"/>
        <w:autoSpaceDE w:val="0"/>
        <w:autoSpaceDN w:val="0"/>
        <w:jc w:val="center"/>
        <w:rPr>
          <w:rFonts w:ascii="Footlight MT Light" w:hAnsi="Footlight MT Light"/>
          <w:b/>
          <w:bCs/>
          <w:spacing w:val="3"/>
          <w:sz w:val="24"/>
          <w:szCs w:val="24"/>
          <w:lang w:val="id-ID"/>
        </w:rPr>
      </w:pPr>
    </w:p>
    <w:p w:rsidR="00F40280" w:rsidRPr="00DF06A7" w:rsidRDefault="005767BC" w:rsidP="00381A1A">
      <w:pPr>
        <w:overflowPunct w:val="0"/>
        <w:autoSpaceDE w:val="0"/>
        <w:autoSpaceDN w:val="0"/>
        <w:jc w:val="center"/>
        <w:rPr>
          <w:rFonts w:ascii="Footlight MT Light" w:hAnsi="Footlight MT Light"/>
          <w:spacing w:val="3"/>
          <w:sz w:val="24"/>
          <w:szCs w:val="24"/>
          <w:lang w:val="sv-SE"/>
        </w:rPr>
      </w:pPr>
      <w:r w:rsidRPr="00DF06A7">
        <w:rPr>
          <w:rFonts w:ascii="Footlight MT Light" w:hAnsi="Footlight MT Light"/>
          <w:b/>
          <w:bCs/>
          <w:spacing w:val="3"/>
          <w:sz w:val="24"/>
          <w:szCs w:val="24"/>
          <w:lang w:val="sv-SE"/>
        </w:rPr>
        <w:t>PAKTA INTEGRITAS</w:t>
      </w:r>
    </w:p>
    <w:p w:rsidR="00F40280" w:rsidRPr="00DF06A7" w:rsidRDefault="005767BC" w:rsidP="00381A1A">
      <w:pPr>
        <w:overflowPunct w:val="0"/>
        <w:autoSpaceDE w:val="0"/>
        <w:autoSpaceDN w:val="0"/>
        <w:rPr>
          <w:rFonts w:ascii="Footlight MT Light" w:hAnsi="Footlight MT Light"/>
          <w:spacing w:val="3"/>
          <w:sz w:val="24"/>
          <w:szCs w:val="24"/>
          <w:lang w:val="sv-SE"/>
        </w:rPr>
      </w:pPr>
      <w:r w:rsidRPr="00DF06A7">
        <w:rPr>
          <w:rFonts w:ascii="Footlight MT Light" w:hAnsi="Footlight MT Light"/>
          <w:spacing w:val="3"/>
          <w:sz w:val="24"/>
          <w:szCs w:val="24"/>
          <w:lang w:val="sv-SE"/>
        </w:rPr>
        <w:t> </w:t>
      </w:r>
    </w:p>
    <w:p w:rsidR="00F40280" w:rsidRPr="00DF06A7" w:rsidRDefault="005767BC" w:rsidP="00D817EE">
      <w:pPr>
        <w:overflowPunct w:val="0"/>
        <w:autoSpaceDE w:val="0"/>
        <w:autoSpaceDN w:val="0"/>
        <w:jc w:val="both"/>
        <w:rPr>
          <w:rFonts w:ascii="Footlight MT Light" w:hAnsi="Footlight MT Light"/>
          <w:spacing w:val="3"/>
          <w:sz w:val="24"/>
          <w:szCs w:val="24"/>
          <w:lang w:val="id-ID"/>
        </w:rPr>
      </w:pPr>
      <w:r w:rsidRPr="00DF06A7">
        <w:rPr>
          <w:rFonts w:ascii="Footlight MT Light" w:hAnsi="Footlight MT Light"/>
          <w:spacing w:val="3"/>
          <w:sz w:val="24"/>
          <w:szCs w:val="24"/>
          <w:lang w:val="id-ID"/>
        </w:rPr>
        <w:t>Kami yang bertanda tangan di bawah ini:</w:t>
      </w:r>
    </w:p>
    <w:tbl>
      <w:tblPr>
        <w:tblW w:w="9165" w:type="dxa"/>
        <w:tblLayout w:type="fixed"/>
        <w:tblCellMar>
          <w:top w:w="108" w:type="dxa"/>
          <w:bottom w:w="108" w:type="dxa"/>
        </w:tblCellMar>
        <w:tblLook w:val="01E0"/>
      </w:tblPr>
      <w:tblGrid>
        <w:gridCol w:w="2235"/>
        <w:gridCol w:w="279"/>
        <w:gridCol w:w="5532"/>
        <w:gridCol w:w="1119"/>
      </w:tblGrid>
      <w:tr w:rsidR="00F40280" w:rsidRPr="00DF06A7" w:rsidTr="00EC2002">
        <w:trPr>
          <w:gridAfter w:val="1"/>
          <w:wAfter w:w="1119" w:type="dxa"/>
        </w:trPr>
        <w:tc>
          <w:tcPr>
            <w:tcW w:w="2235" w:type="dxa"/>
          </w:tcPr>
          <w:p w:rsidR="00F40280" w:rsidRPr="00DF06A7" w:rsidRDefault="005767BC" w:rsidP="00547669">
            <w:pPr>
              <w:numPr>
                <w:ilvl w:val="0"/>
                <w:numId w:val="114"/>
              </w:numPr>
              <w:overflowPunct w:val="0"/>
              <w:autoSpaceDE w:val="0"/>
              <w:autoSpaceDN w:val="0"/>
              <w:ind w:left="284" w:hanging="284"/>
              <w:jc w:val="both"/>
              <w:rPr>
                <w:rFonts w:ascii="Footlight MT Light" w:hAnsi="Footlight MT Light"/>
                <w:spacing w:val="3"/>
                <w:sz w:val="24"/>
                <w:szCs w:val="24"/>
              </w:rPr>
            </w:pPr>
            <w:r w:rsidRPr="00DF06A7">
              <w:rPr>
                <w:rFonts w:ascii="Footlight MT Light" w:hAnsi="Footlight MT Light"/>
                <w:spacing w:val="3"/>
                <w:sz w:val="24"/>
                <w:szCs w:val="24"/>
                <w:lang w:val="sv-SE"/>
              </w:rPr>
              <w:t>Nama</w:t>
            </w:r>
          </w:p>
        </w:tc>
        <w:tc>
          <w:tcPr>
            <w:tcW w:w="279" w:type="dxa"/>
          </w:tcPr>
          <w:p w:rsidR="00F40280" w:rsidRPr="00DF06A7" w:rsidRDefault="005767BC" w:rsidP="00D817EE">
            <w:pPr>
              <w:overflowPunct w:val="0"/>
              <w:autoSpaceDE w:val="0"/>
              <w:autoSpaceDN w:val="0"/>
              <w:jc w:val="center"/>
              <w:rPr>
                <w:rFonts w:ascii="Footlight MT Light" w:hAnsi="Footlight MT Light"/>
                <w:spacing w:val="3"/>
                <w:sz w:val="24"/>
                <w:szCs w:val="24"/>
              </w:rPr>
            </w:pPr>
            <w:r w:rsidRPr="00DF06A7">
              <w:rPr>
                <w:rFonts w:ascii="Footlight MT Light" w:hAnsi="Footlight MT Light"/>
                <w:spacing w:val="3"/>
                <w:sz w:val="24"/>
                <w:szCs w:val="24"/>
              </w:rPr>
              <w:t>:</w:t>
            </w:r>
          </w:p>
        </w:tc>
        <w:tc>
          <w:tcPr>
            <w:tcW w:w="5532" w:type="dxa"/>
          </w:tcPr>
          <w:p w:rsidR="00F40280" w:rsidRPr="00DF06A7" w:rsidRDefault="005767BC" w:rsidP="00D817EE">
            <w:pPr>
              <w:overflowPunct w:val="0"/>
              <w:autoSpaceDE w:val="0"/>
              <w:autoSpaceDN w:val="0"/>
              <w:ind w:right="-108"/>
              <w:jc w:val="both"/>
              <w:rPr>
                <w:rFonts w:ascii="Footlight MT Light" w:hAnsi="Footlight MT Light"/>
                <w:i/>
                <w:spacing w:val="3"/>
                <w:sz w:val="24"/>
                <w:szCs w:val="24"/>
                <w:lang w:val="sv-SE"/>
              </w:rPr>
            </w:pPr>
            <w:r w:rsidRPr="00DF06A7">
              <w:rPr>
                <w:rFonts w:ascii="Footlight MT Light" w:hAnsi="Footlight MT Light"/>
                <w:spacing w:val="3"/>
                <w:sz w:val="24"/>
                <w:szCs w:val="24"/>
                <w:lang w:val="sv-SE"/>
              </w:rPr>
              <w:t>__________</w:t>
            </w:r>
            <w:r w:rsidRPr="00DF06A7">
              <w:rPr>
                <w:rFonts w:ascii="Footlight MT Light" w:hAnsi="Footlight MT Light"/>
                <w:i/>
                <w:spacing w:val="3"/>
                <w:sz w:val="24"/>
                <w:szCs w:val="24"/>
                <w:lang w:val="sv-SE"/>
              </w:rPr>
              <w:t>[nama wakil sah badan usaha]</w:t>
            </w:r>
          </w:p>
        </w:tc>
      </w:tr>
      <w:tr w:rsidR="00F40280" w:rsidRPr="00DF06A7" w:rsidTr="00EC2002">
        <w:trPr>
          <w:gridAfter w:val="1"/>
          <w:wAfter w:w="1119" w:type="dxa"/>
        </w:trPr>
        <w:tc>
          <w:tcPr>
            <w:tcW w:w="2235" w:type="dxa"/>
          </w:tcPr>
          <w:p w:rsidR="00F40280" w:rsidRPr="00DF06A7" w:rsidRDefault="005767BC" w:rsidP="00D817EE">
            <w:pPr>
              <w:overflowPunct w:val="0"/>
              <w:autoSpaceDE w:val="0"/>
              <w:autoSpaceDN w:val="0"/>
              <w:ind w:left="284"/>
              <w:jc w:val="both"/>
              <w:rPr>
                <w:rFonts w:ascii="Footlight MT Light" w:hAnsi="Footlight MT Light"/>
                <w:spacing w:val="3"/>
                <w:sz w:val="24"/>
                <w:szCs w:val="24"/>
              </w:rPr>
            </w:pPr>
            <w:r w:rsidRPr="00DF06A7">
              <w:rPr>
                <w:rFonts w:ascii="Footlight MT Light" w:hAnsi="Footlight MT Light"/>
                <w:spacing w:val="3"/>
                <w:sz w:val="24"/>
                <w:szCs w:val="24"/>
                <w:lang w:val="sv-SE"/>
              </w:rPr>
              <w:t xml:space="preserve">No. Identitas </w:t>
            </w:r>
          </w:p>
        </w:tc>
        <w:tc>
          <w:tcPr>
            <w:tcW w:w="279" w:type="dxa"/>
          </w:tcPr>
          <w:p w:rsidR="00F40280" w:rsidRPr="00DF06A7" w:rsidRDefault="005767BC" w:rsidP="00D817EE">
            <w:pPr>
              <w:overflowPunct w:val="0"/>
              <w:autoSpaceDE w:val="0"/>
              <w:autoSpaceDN w:val="0"/>
              <w:jc w:val="center"/>
              <w:rPr>
                <w:rFonts w:ascii="Footlight MT Light" w:hAnsi="Footlight MT Light"/>
                <w:spacing w:val="3"/>
                <w:sz w:val="24"/>
                <w:szCs w:val="24"/>
              </w:rPr>
            </w:pPr>
            <w:r w:rsidRPr="00DF06A7">
              <w:rPr>
                <w:rFonts w:ascii="Footlight MT Light" w:hAnsi="Footlight MT Light"/>
                <w:spacing w:val="3"/>
                <w:sz w:val="24"/>
                <w:szCs w:val="24"/>
              </w:rPr>
              <w:t>:</w:t>
            </w:r>
          </w:p>
        </w:tc>
        <w:tc>
          <w:tcPr>
            <w:tcW w:w="5532" w:type="dxa"/>
          </w:tcPr>
          <w:p w:rsidR="00F40280" w:rsidRPr="00DF06A7" w:rsidRDefault="005767BC" w:rsidP="00D817EE">
            <w:pPr>
              <w:overflowPunct w:val="0"/>
              <w:autoSpaceDE w:val="0"/>
              <w:autoSpaceDN w:val="0"/>
              <w:ind w:right="-108"/>
              <w:jc w:val="both"/>
              <w:rPr>
                <w:rFonts w:ascii="Footlight MT Light" w:hAnsi="Footlight MT Light"/>
                <w:spacing w:val="3"/>
                <w:sz w:val="24"/>
                <w:szCs w:val="24"/>
                <w:lang w:val="sv-SE"/>
              </w:rPr>
            </w:pPr>
            <w:r w:rsidRPr="00DF06A7">
              <w:rPr>
                <w:rFonts w:ascii="Footlight MT Light" w:hAnsi="Footlight MT Light"/>
                <w:spacing w:val="3"/>
                <w:sz w:val="24"/>
                <w:szCs w:val="24"/>
                <w:lang w:val="sv-SE"/>
              </w:rPr>
              <w:t>__________</w:t>
            </w:r>
            <w:r w:rsidRPr="00DF06A7">
              <w:rPr>
                <w:rFonts w:ascii="Footlight MT Light" w:hAnsi="Footlight MT Light"/>
                <w:spacing w:val="3"/>
                <w:sz w:val="24"/>
                <w:szCs w:val="24"/>
                <w:lang w:val="id-ID"/>
              </w:rPr>
              <w:t xml:space="preserve"> </w:t>
            </w:r>
            <w:r w:rsidRPr="00DF06A7">
              <w:rPr>
                <w:rFonts w:ascii="Footlight MT Light" w:hAnsi="Footlight MT Light"/>
                <w:i/>
                <w:spacing w:val="3"/>
                <w:sz w:val="24"/>
                <w:szCs w:val="24"/>
                <w:lang w:val="sv-SE"/>
              </w:rPr>
              <w:t>[</w:t>
            </w:r>
            <w:r w:rsidRPr="00DF06A7">
              <w:rPr>
                <w:rFonts w:ascii="Footlight MT Light" w:hAnsi="Footlight MT Light"/>
                <w:i/>
                <w:spacing w:val="3"/>
                <w:sz w:val="24"/>
                <w:szCs w:val="24"/>
                <w:lang w:val="fi-FI"/>
              </w:rPr>
              <w:t>[diisi nomor KTP/SIM/Paspor]</w:t>
            </w:r>
          </w:p>
        </w:tc>
      </w:tr>
      <w:tr w:rsidR="00EC2002" w:rsidRPr="00DF06A7" w:rsidTr="00EC2002">
        <w:trPr>
          <w:gridAfter w:val="1"/>
          <w:wAfter w:w="1119" w:type="dxa"/>
        </w:trPr>
        <w:tc>
          <w:tcPr>
            <w:tcW w:w="2235" w:type="dxa"/>
          </w:tcPr>
          <w:p w:rsidR="00EC2002" w:rsidRPr="00DF06A7" w:rsidRDefault="005767BC" w:rsidP="00D817EE">
            <w:pPr>
              <w:overflowPunct w:val="0"/>
              <w:autoSpaceDE w:val="0"/>
              <w:autoSpaceDN w:val="0"/>
              <w:jc w:val="both"/>
              <w:rPr>
                <w:rFonts w:ascii="Footlight MT Light" w:hAnsi="Footlight MT Light"/>
                <w:spacing w:val="3"/>
                <w:sz w:val="24"/>
                <w:szCs w:val="24"/>
                <w:lang w:val="sv-SE"/>
              </w:rPr>
            </w:pPr>
            <w:r w:rsidRPr="00DF06A7">
              <w:rPr>
                <w:rFonts w:ascii="Footlight MT Light" w:hAnsi="Footlight MT Light"/>
                <w:spacing w:val="3"/>
                <w:sz w:val="24"/>
                <w:szCs w:val="24"/>
                <w:lang w:val="id-ID"/>
              </w:rPr>
              <w:t xml:space="preserve">    </w:t>
            </w:r>
            <w:r w:rsidRPr="00DF06A7">
              <w:rPr>
                <w:rFonts w:ascii="Footlight MT Light" w:hAnsi="Footlight MT Light"/>
                <w:spacing w:val="3"/>
                <w:sz w:val="24"/>
                <w:szCs w:val="24"/>
                <w:lang w:val="sv-SE"/>
              </w:rPr>
              <w:t>Jabatan</w:t>
            </w:r>
          </w:p>
        </w:tc>
        <w:tc>
          <w:tcPr>
            <w:tcW w:w="279" w:type="dxa"/>
          </w:tcPr>
          <w:p w:rsidR="00EC2002" w:rsidRPr="00DF06A7" w:rsidRDefault="005767BC" w:rsidP="00D817EE">
            <w:pPr>
              <w:overflowPunct w:val="0"/>
              <w:autoSpaceDE w:val="0"/>
              <w:autoSpaceDN w:val="0"/>
              <w:jc w:val="center"/>
              <w:rPr>
                <w:rFonts w:ascii="Footlight MT Light" w:hAnsi="Footlight MT Light"/>
                <w:spacing w:val="3"/>
                <w:sz w:val="24"/>
                <w:szCs w:val="24"/>
                <w:lang w:val="id-ID"/>
              </w:rPr>
            </w:pPr>
            <w:r w:rsidRPr="00DF06A7">
              <w:rPr>
                <w:rFonts w:ascii="Footlight MT Light" w:hAnsi="Footlight MT Light"/>
                <w:spacing w:val="3"/>
                <w:sz w:val="24"/>
                <w:szCs w:val="24"/>
                <w:lang w:val="id-ID"/>
              </w:rPr>
              <w:t>:</w:t>
            </w:r>
          </w:p>
        </w:tc>
        <w:tc>
          <w:tcPr>
            <w:tcW w:w="5532" w:type="dxa"/>
          </w:tcPr>
          <w:p w:rsidR="00EC2002" w:rsidRPr="00DF06A7" w:rsidRDefault="005767BC" w:rsidP="00D817EE">
            <w:pPr>
              <w:overflowPunct w:val="0"/>
              <w:autoSpaceDE w:val="0"/>
              <w:autoSpaceDN w:val="0"/>
              <w:ind w:right="-108"/>
              <w:jc w:val="both"/>
              <w:rPr>
                <w:rFonts w:ascii="Footlight MT Light" w:hAnsi="Footlight MT Light"/>
                <w:spacing w:val="3"/>
                <w:sz w:val="24"/>
                <w:szCs w:val="24"/>
                <w:lang w:val="id-ID"/>
              </w:rPr>
            </w:pPr>
            <w:r w:rsidRPr="00DF06A7">
              <w:rPr>
                <w:rFonts w:ascii="Footlight MT Light" w:hAnsi="Footlight MT Light"/>
                <w:spacing w:val="3"/>
                <w:sz w:val="24"/>
                <w:szCs w:val="24"/>
                <w:lang w:val="id-ID"/>
              </w:rPr>
              <w:t>__________</w:t>
            </w:r>
          </w:p>
        </w:tc>
      </w:tr>
      <w:tr w:rsidR="00F40280" w:rsidRPr="00DF06A7" w:rsidTr="00EC2002">
        <w:trPr>
          <w:gridAfter w:val="1"/>
          <w:wAfter w:w="1119" w:type="dxa"/>
        </w:trPr>
        <w:tc>
          <w:tcPr>
            <w:tcW w:w="2235" w:type="dxa"/>
          </w:tcPr>
          <w:p w:rsidR="00F40280" w:rsidRPr="00DF06A7" w:rsidRDefault="005767BC" w:rsidP="00D817EE">
            <w:pPr>
              <w:ind w:left="284" w:hanging="284"/>
              <w:rPr>
                <w:rFonts w:ascii="Footlight MT Light" w:hAnsi="Footlight MT Light"/>
                <w:sz w:val="24"/>
                <w:szCs w:val="24"/>
                <w:lang w:val="sv-SE"/>
              </w:rPr>
            </w:pP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 xml:space="preserve">  Bertindak untuk dan atas nama</w:t>
            </w:r>
          </w:p>
        </w:tc>
        <w:tc>
          <w:tcPr>
            <w:tcW w:w="279" w:type="dxa"/>
          </w:tcPr>
          <w:p w:rsidR="00F40280" w:rsidRPr="00DF06A7" w:rsidRDefault="005767BC" w:rsidP="00D817EE">
            <w:pPr>
              <w:jc w:val="center"/>
              <w:rPr>
                <w:rFonts w:ascii="Footlight MT Light" w:hAnsi="Footlight MT Light"/>
                <w:sz w:val="24"/>
                <w:szCs w:val="24"/>
              </w:rPr>
            </w:pPr>
            <w:r w:rsidRPr="00DF06A7">
              <w:rPr>
                <w:rFonts w:ascii="Footlight MT Light" w:hAnsi="Footlight MT Light"/>
                <w:sz w:val="24"/>
                <w:szCs w:val="24"/>
              </w:rPr>
              <w:t>:</w:t>
            </w:r>
          </w:p>
        </w:tc>
        <w:tc>
          <w:tcPr>
            <w:tcW w:w="5532" w:type="dxa"/>
          </w:tcPr>
          <w:p w:rsidR="00393B3F" w:rsidRPr="00DF06A7" w:rsidRDefault="005767BC" w:rsidP="00D817EE">
            <w:pPr>
              <w:ind w:right="-108"/>
              <w:jc w:val="both"/>
              <w:rPr>
                <w:rFonts w:ascii="Footlight MT Light" w:hAnsi="Footlight MT Light"/>
                <w:sz w:val="24"/>
                <w:szCs w:val="24"/>
                <w:lang w:val="id-ID"/>
              </w:rPr>
            </w:pPr>
            <w:r w:rsidRPr="00DF06A7">
              <w:rPr>
                <w:rFonts w:ascii="Footlight MT Light" w:hAnsi="Footlight MT Light"/>
                <w:sz w:val="24"/>
                <w:szCs w:val="24"/>
              </w:rPr>
              <w:t>PT/CV/Firma/Koperasi/Kemitraan______________</w:t>
            </w:r>
          </w:p>
          <w:p w:rsidR="00F40280" w:rsidRPr="00DF06A7" w:rsidRDefault="005767BC" w:rsidP="00D817EE">
            <w:pPr>
              <w:ind w:right="-108"/>
              <w:jc w:val="both"/>
              <w:rPr>
                <w:rFonts w:ascii="Footlight MT Light" w:hAnsi="Footlight MT Light"/>
                <w:sz w:val="24"/>
                <w:szCs w:val="24"/>
                <w:lang w:val="id-ID"/>
              </w:rPr>
            </w:pPr>
            <w:r w:rsidRPr="00DF06A7">
              <w:rPr>
                <w:rFonts w:ascii="Footlight MT Light" w:hAnsi="Footlight MT Light"/>
                <w:i/>
                <w:sz w:val="24"/>
                <w:szCs w:val="24"/>
              </w:rPr>
              <w:t>[pilih yang sesuai dan cantumkan nama]</w:t>
            </w:r>
          </w:p>
        </w:tc>
      </w:tr>
      <w:tr w:rsidR="00F40280" w:rsidRPr="00DF06A7" w:rsidTr="00EC2002">
        <w:trPr>
          <w:gridAfter w:val="1"/>
          <w:wAfter w:w="1119" w:type="dxa"/>
        </w:trPr>
        <w:tc>
          <w:tcPr>
            <w:tcW w:w="2235" w:type="dxa"/>
          </w:tcPr>
          <w:p w:rsidR="00F40280" w:rsidRPr="00DF06A7" w:rsidRDefault="005767BC" w:rsidP="00547669">
            <w:pPr>
              <w:numPr>
                <w:ilvl w:val="0"/>
                <w:numId w:val="114"/>
              </w:numPr>
              <w:overflowPunct w:val="0"/>
              <w:autoSpaceDE w:val="0"/>
              <w:autoSpaceDN w:val="0"/>
              <w:ind w:left="284" w:hanging="284"/>
              <w:jc w:val="both"/>
              <w:rPr>
                <w:rFonts w:ascii="Footlight MT Light" w:hAnsi="Footlight MT Light"/>
                <w:spacing w:val="3"/>
                <w:sz w:val="24"/>
                <w:szCs w:val="24"/>
              </w:rPr>
            </w:pPr>
            <w:r w:rsidRPr="00DF06A7">
              <w:rPr>
                <w:rFonts w:ascii="Footlight MT Light" w:hAnsi="Footlight MT Light"/>
                <w:spacing w:val="3"/>
                <w:sz w:val="24"/>
                <w:szCs w:val="24"/>
                <w:lang w:val="sv-SE"/>
              </w:rPr>
              <w:t>Nama</w:t>
            </w:r>
          </w:p>
        </w:tc>
        <w:tc>
          <w:tcPr>
            <w:tcW w:w="279" w:type="dxa"/>
          </w:tcPr>
          <w:p w:rsidR="00F40280" w:rsidRPr="00DF06A7" w:rsidRDefault="005767BC" w:rsidP="00D817EE">
            <w:pPr>
              <w:overflowPunct w:val="0"/>
              <w:autoSpaceDE w:val="0"/>
              <w:autoSpaceDN w:val="0"/>
              <w:jc w:val="center"/>
              <w:rPr>
                <w:rFonts w:ascii="Footlight MT Light" w:hAnsi="Footlight MT Light"/>
                <w:spacing w:val="3"/>
                <w:sz w:val="24"/>
                <w:szCs w:val="24"/>
              </w:rPr>
            </w:pPr>
            <w:r w:rsidRPr="00DF06A7">
              <w:rPr>
                <w:rFonts w:ascii="Footlight MT Light" w:hAnsi="Footlight MT Light"/>
                <w:spacing w:val="3"/>
                <w:sz w:val="24"/>
                <w:szCs w:val="24"/>
              </w:rPr>
              <w:t>:</w:t>
            </w:r>
          </w:p>
        </w:tc>
        <w:tc>
          <w:tcPr>
            <w:tcW w:w="5532" w:type="dxa"/>
          </w:tcPr>
          <w:p w:rsidR="00F40280" w:rsidRPr="00DF06A7" w:rsidRDefault="005767BC" w:rsidP="00D817EE">
            <w:pPr>
              <w:overflowPunct w:val="0"/>
              <w:autoSpaceDE w:val="0"/>
              <w:autoSpaceDN w:val="0"/>
              <w:ind w:right="-108"/>
              <w:jc w:val="both"/>
              <w:rPr>
                <w:rFonts w:ascii="Footlight MT Light" w:hAnsi="Footlight MT Light"/>
                <w:i/>
                <w:spacing w:val="3"/>
                <w:sz w:val="24"/>
                <w:szCs w:val="24"/>
                <w:lang w:val="sv-SE"/>
              </w:rPr>
            </w:pPr>
            <w:r w:rsidRPr="00DF06A7">
              <w:rPr>
                <w:rFonts w:ascii="Footlight MT Light" w:hAnsi="Footlight MT Light"/>
                <w:spacing w:val="3"/>
                <w:sz w:val="24"/>
                <w:szCs w:val="24"/>
                <w:lang w:val="sv-SE"/>
              </w:rPr>
              <w:t>__________</w:t>
            </w:r>
            <w:r w:rsidRPr="00DF06A7">
              <w:rPr>
                <w:rFonts w:ascii="Footlight MT Light" w:hAnsi="Footlight MT Light"/>
                <w:i/>
                <w:spacing w:val="3"/>
                <w:sz w:val="24"/>
                <w:szCs w:val="24"/>
                <w:lang w:val="sv-SE"/>
              </w:rPr>
              <w:t>[nama wakil sah badan usaha]</w:t>
            </w:r>
          </w:p>
        </w:tc>
      </w:tr>
      <w:tr w:rsidR="00EC2002" w:rsidRPr="00DF06A7" w:rsidTr="00EC2002">
        <w:trPr>
          <w:gridAfter w:val="1"/>
          <w:wAfter w:w="1119" w:type="dxa"/>
          <w:trHeight w:val="259"/>
        </w:trPr>
        <w:tc>
          <w:tcPr>
            <w:tcW w:w="2235" w:type="dxa"/>
          </w:tcPr>
          <w:p w:rsidR="00EC2002" w:rsidRPr="00DF06A7" w:rsidRDefault="005767BC" w:rsidP="00D817EE">
            <w:pPr>
              <w:overflowPunct w:val="0"/>
              <w:autoSpaceDE w:val="0"/>
              <w:autoSpaceDN w:val="0"/>
              <w:ind w:left="284" w:hanging="284"/>
              <w:jc w:val="both"/>
              <w:rPr>
                <w:rFonts w:ascii="Footlight MT Light" w:hAnsi="Footlight MT Light"/>
                <w:spacing w:val="3"/>
                <w:sz w:val="24"/>
                <w:szCs w:val="24"/>
              </w:rPr>
            </w:pPr>
            <w:r w:rsidRPr="00DF06A7">
              <w:rPr>
                <w:rFonts w:ascii="Footlight MT Light" w:hAnsi="Footlight MT Light"/>
                <w:spacing w:val="3"/>
                <w:sz w:val="24"/>
                <w:szCs w:val="24"/>
                <w:lang w:val="id-ID"/>
              </w:rPr>
              <w:t xml:space="preserve">    </w:t>
            </w:r>
            <w:r w:rsidRPr="00DF06A7">
              <w:rPr>
                <w:rFonts w:ascii="Footlight MT Light" w:hAnsi="Footlight MT Light"/>
                <w:spacing w:val="3"/>
                <w:sz w:val="24"/>
                <w:szCs w:val="24"/>
                <w:lang w:val="sv-SE"/>
              </w:rPr>
              <w:t xml:space="preserve">No. Identitas </w:t>
            </w:r>
          </w:p>
        </w:tc>
        <w:tc>
          <w:tcPr>
            <w:tcW w:w="279" w:type="dxa"/>
          </w:tcPr>
          <w:p w:rsidR="00EC2002" w:rsidRPr="00DF06A7" w:rsidRDefault="005767BC" w:rsidP="00D817EE">
            <w:pPr>
              <w:overflowPunct w:val="0"/>
              <w:autoSpaceDE w:val="0"/>
              <w:autoSpaceDN w:val="0"/>
              <w:jc w:val="center"/>
              <w:rPr>
                <w:rFonts w:ascii="Footlight MT Light" w:hAnsi="Footlight MT Light"/>
                <w:spacing w:val="3"/>
                <w:sz w:val="24"/>
                <w:szCs w:val="24"/>
              </w:rPr>
            </w:pPr>
            <w:r w:rsidRPr="00DF06A7">
              <w:rPr>
                <w:rFonts w:ascii="Footlight MT Light" w:hAnsi="Footlight MT Light"/>
                <w:spacing w:val="3"/>
                <w:sz w:val="24"/>
                <w:szCs w:val="24"/>
              </w:rPr>
              <w:t>:</w:t>
            </w:r>
          </w:p>
        </w:tc>
        <w:tc>
          <w:tcPr>
            <w:tcW w:w="5532" w:type="dxa"/>
          </w:tcPr>
          <w:p w:rsidR="00EC2002" w:rsidRPr="00DF06A7" w:rsidRDefault="005767BC" w:rsidP="00D817EE">
            <w:pPr>
              <w:overflowPunct w:val="0"/>
              <w:autoSpaceDE w:val="0"/>
              <w:autoSpaceDN w:val="0"/>
              <w:ind w:right="-108"/>
              <w:jc w:val="both"/>
              <w:rPr>
                <w:rFonts w:ascii="Footlight MT Light" w:hAnsi="Footlight MT Light"/>
                <w:spacing w:val="3"/>
                <w:sz w:val="24"/>
                <w:szCs w:val="24"/>
                <w:lang w:val="sv-SE"/>
              </w:rPr>
            </w:pPr>
            <w:r w:rsidRPr="00DF06A7">
              <w:rPr>
                <w:rFonts w:ascii="Footlight MT Light" w:hAnsi="Footlight MT Light"/>
                <w:spacing w:val="3"/>
                <w:sz w:val="24"/>
                <w:szCs w:val="24"/>
                <w:lang w:val="sv-SE"/>
              </w:rPr>
              <w:t>__________</w:t>
            </w:r>
            <w:r w:rsidRPr="00DF06A7">
              <w:rPr>
                <w:rFonts w:ascii="Footlight MT Light" w:hAnsi="Footlight MT Light"/>
                <w:spacing w:val="3"/>
                <w:sz w:val="24"/>
                <w:szCs w:val="24"/>
                <w:lang w:val="id-ID"/>
              </w:rPr>
              <w:t xml:space="preserve"> </w:t>
            </w:r>
            <w:r w:rsidRPr="00DF06A7">
              <w:rPr>
                <w:rFonts w:ascii="Footlight MT Light" w:hAnsi="Footlight MT Light"/>
                <w:i/>
                <w:spacing w:val="3"/>
                <w:sz w:val="24"/>
                <w:szCs w:val="24"/>
                <w:lang w:val="sv-SE"/>
              </w:rPr>
              <w:t>[</w:t>
            </w:r>
            <w:r w:rsidRPr="00DF06A7">
              <w:rPr>
                <w:rFonts w:ascii="Footlight MT Light" w:hAnsi="Footlight MT Light"/>
                <w:i/>
                <w:spacing w:val="3"/>
                <w:sz w:val="24"/>
                <w:szCs w:val="24"/>
                <w:lang w:val="fi-FI"/>
              </w:rPr>
              <w:t>[diisi nomor KTP/SIM/Paspor]</w:t>
            </w:r>
          </w:p>
        </w:tc>
      </w:tr>
      <w:tr w:rsidR="00EC2002" w:rsidRPr="00DF06A7" w:rsidTr="00EC2002">
        <w:trPr>
          <w:gridAfter w:val="1"/>
          <w:wAfter w:w="1119" w:type="dxa"/>
          <w:trHeight w:val="195"/>
        </w:trPr>
        <w:tc>
          <w:tcPr>
            <w:tcW w:w="2235" w:type="dxa"/>
          </w:tcPr>
          <w:p w:rsidR="00EC2002" w:rsidRPr="00DF06A7" w:rsidRDefault="005767BC" w:rsidP="00D817EE">
            <w:pPr>
              <w:overflowPunct w:val="0"/>
              <w:autoSpaceDE w:val="0"/>
              <w:autoSpaceDN w:val="0"/>
              <w:ind w:left="284" w:hanging="284"/>
              <w:jc w:val="both"/>
              <w:rPr>
                <w:rFonts w:ascii="Footlight MT Light" w:hAnsi="Footlight MT Light"/>
                <w:spacing w:val="3"/>
                <w:sz w:val="24"/>
                <w:szCs w:val="24"/>
                <w:lang w:val="sv-SE"/>
              </w:rPr>
            </w:pPr>
            <w:r w:rsidRPr="00DF06A7">
              <w:rPr>
                <w:rFonts w:ascii="Footlight MT Light" w:hAnsi="Footlight MT Light"/>
                <w:spacing w:val="3"/>
                <w:sz w:val="24"/>
                <w:szCs w:val="24"/>
                <w:lang w:val="id-ID"/>
              </w:rPr>
              <w:t xml:space="preserve">    </w:t>
            </w:r>
            <w:r w:rsidRPr="00DF06A7">
              <w:rPr>
                <w:rFonts w:ascii="Footlight MT Light" w:hAnsi="Footlight MT Light"/>
                <w:spacing w:val="3"/>
                <w:sz w:val="24"/>
                <w:szCs w:val="24"/>
                <w:lang w:val="sv-SE"/>
              </w:rPr>
              <w:t>Jabatan</w:t>
            </w:r>
          </w:p>
        </w:tc>
        <w:tc>
          <w:tcPr>
            <w:tcW w:w="279" w:type="dxa"/>
          </w:tcPr>
          <w:p w:rsidR="00EC2002" w:rsidRPr="00DF06A7" w:rsidRDefault="005767BC" w:rsidP="00D817EE">
            <w:pPr>
              <w:overflowPunct w:val="0"/>
              <w:autoSpaceDE w:val="0"/>
              <w:autoSpaceDN w:val="0"/>
              <w:jc w:val="center"/>
              <w:rPr>
                <w:rFonts w:ascii="Footlight MT Light" w:hAnsi="Footlight MT Light"/>
                <w:spacing w:val="3"/>
                <w:sz w:val="24"/>
                <w:szCs w:val="24"/>
              </w:rPr>
            </w:pPr>
            <w:r w:rsidRPr="00DF06A7">
              <w:rPr>
                <w:rFonts w:ascii="Footlight MT Light" w:hAnsi="Footlight MT Light"/>
                <w:spacing w:val="3"/>
                <w:sz w:val="24"/>
                <w:szCs w:val="24"/>
                <w:lang w:val="id-ID"/>
              </w:rPr>
              <w:t>:</w:t>
            </w:r>
          </w:p>
        </w:tc>
        <w:tc>
          <w:tcPr>
            <w:tcW w:w="5532" w:type="dxa"/>
          </w:tcPr>
          <w:p w:rsidR="00EC2002" w:rsidRPr="00DF06A7" w:rsidRDefault="005767BC" w:rsidP="00D817EE">
            <w:pPr>
              <w:overflowPunct w:val="0"/>
              <w:autoSpaceDE w:val="0"/>
              <w:autoSpaceDN w:val="0"/>
              <w:ind w:right="-108"/>
              <w:jc w:val="both"/>
              <w:rPr>
                <w:rFonts w:ascii="Footlight MT Light" w:hAnsi="Footlight MT Light"/>
                <w:spacing w:val="3"/>
                <w:sz w:val="24"/>
                <w:szCs w:val="24"/>
                <w:lang w:val="sv-SE"/>
              </w:rPr>
            </w:pPr>
            <w:r w:rsidRPr="00DF06A7">
              <w:rPr>
                <w:rFonts w:ascii="Footlight MT Light" w:hAnsi="Footlight MT Light"/>
                <w:spacing w:val="3"/>
                <w:sz w:val="24"/>
                <w:szCs w:val="24"/>
                <w:lang w:val="id-ID"/>
              </w:rPr>
              <w:t>__________</w:t>
            </w:r>
          </w:p>
        </w:tc>
      </w:tr>
      <w:tr w:rsidR="00F40280" w:rsidRPr="00DF06A7" w:rsidTr="00EC2002">
        <w:trPr>
          <w:gridAfter w:val="1"/>
          <w:wAfter w:w="1119" w:type="dxa"/>
        </w:trPr>
        <w:tc>
          <w:tcPr>
            <w:tcW w:w="2235" w:type="dxa"/>
          </w:tcPr>
          <w:p w:rsidR="00F40280" w:rsidRPr="00DF06A7" w:rsidRDefault="005767BC" w:rsidP="00D817EE">
            <w:pPr>
              <w:ind w:left="284" w:hanging="284"/>
              <w:rPr>
                <w:rFonts w:ascii="Footlight MT Light" w:hAnsi="Footlight MT Light"/>
                <w:sz w:val="24"/>
                <w:szCs w:val="24"/>
                <w:lang w:val="sv-SE"/>
              </w:rPr>
            </w:pP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 xml:space="preserve">  Bertindak untuk dan atas nama</w:t>
            </w:r>
          </w:p>
        </w:tc>
        <w:tc>
          <w:tcPr>
            <w:tcW w:w="279" w:type="dxa"/>
          </w:tcPr>
          <w:p w:rsidR="00F40280" w:rsidRPr="00DF06A7" w:rsidRDefault="005767BC" w:rsidP="00D817EE">
            <w:pPr>
              <w:jc w:val="center"/>
              <w:rPr>
                <w:rFonts w:ascii="Footlight MT Light" w:hAnsi="Footlight MT Light"/>
                <w:sz w:val="24"/>
                <w:szCs w:val="24"/>
              </w:rPr>
            </w:pPr>
            <w:r w:rsidRPr="00DF06A7">
              <w:rPr>
                <w:rFonts w:ascii="Footlight MT Light" w:hAnsi="Footlight MT Light"/>
                <w:sz w:val="24"/>
                <w:szCs w:val="24"/>
              </w:rPr>
              <w:t>:</w:t>
            </w:r>
          </w:p>
        </w:tc>
        <w:tc>
          <w:tcPr>
            <w:tcW w:w="5532" w:type="dxa"/>
          </w:tcPr>
          <w:p w:rsidR="00393B3F" w:rsidRPr="00DF06A7" w:rsidRDefault="005767BC" w:rsidP="00D817EE">
            <w:pPr>
              <w:ind w:right="-108"/>
              <w:jc w:val="both"/>
              <w:rPr>
                <w:rFonts w:ascii="Footlight MT Light" w:hAnsi="Footlight MT Light"/>
                <w:sz w:val="24"/>
                <w:szCs w:val="24"/>
                <w:lang w:val="id-ID"/>
              </w:rPr>
            </w:pPr>
            <w:r w:rsidRPr="00DF06A7">
              <w:rPr>
                <w:rFonts w:ascii="Footlight MT Light" w:hAnsi="Footlight MT Light"/>
                <w:sz w:val="24"/>
                <w:szCs w:val="24"/>
              </w:rPr>
              <w:t>PT/CV/Firma/Koperasi/Kemitraan_______________</w:t>
            </w:r>
          </w:p>
          <w:p w:rsidR="00F40280" w:rsidRPr="00DF06A7" w:rsidRDefault="005767BC" w:rsidP="00D817EE">
            <w:pPr>
              <w:ind w:right="-108"/>
              <w:jc w:val="both"/>
              <w:rPr>
                <w:rFonts w:ascii="Footlight MT Light" w:hAnsi="Footlight MT Light"/>
                <w:i/>
                <w:sz w:val="24"/>
                <w:szCs w:val="24"/>
              </w:rPr>
            </w:pPr>
            <w:r w:rsidRPr="00DF06A7">
              <w:rPr>
                <w:rFonts w:ascii="Footlight MT Light" w:hAnsi="Footlight MT Light"/>
                <w:i/>
                <w:sz w:val="24"/>
                <w:szCs w:val="24"/>
              </w:rPr>
              <w:t>[pilih yang sesuai dan cantumkan nama]</w:t>
            </w:r>
          </w:p>
        </w:tc>
      </w:tr>
      <w:tr w:rsidR="00F40280" w:rsidRPr="00DF06A7" w:rsidTr="00EC2002">
        <w:tc>
          <w:tcPr>
            <w:tcW w:w="9165" w:type="dxa"/>
            <w:gridSpan w:val="4"/>
          </w:tcPr>
          <w:p w:rsidR="00F40280" w:rsidRPr="00DF06A7" w:rsidRDefault="005767BC" w:rsidP="00547669">
            <w:pPr>
              <w:numPr>
                <w:ilvl w:val="0"/>
                <w:numId w:val="114"/>
              </w:numPr>
              <w:overflowPunct w:val="0"/>
              <w:autoSpaceDE w:val="0"/>
              <w:autoSpaceDN w:val="0"/>
              <w:ind w:left="284" w:hanging="284"/>
              <w:jc w:val="both"/>
              <w:rPr>
                <w:rFonts w:ascii="Footlight MT Light" w:hAnsi="Footlight MT Light"/>
                <w:sz w:val="24"/>
                <w:szCs w:val="24"/>
                <w:lang w:val="fi-FI"/>
              </w:rPr>
            </w:pPr>
            <w:r w:rsidRPr="00DF06A7">
              <w:rPr>
                <w:rFonts w:ascii="Footlight MT Light" w:hAnsi="Footlight MT Light"/>
                <w:sz w:val="24"/>
                <w:szCs w:val="24"/>
                <w:lang w:val="id-ID"/>
              </w:rPr>
              <w:t>......</w:t>
            </w:r>
            <w:r w:rsidRPr="00DF06A7">
              <w:rPr>
                <w:rFonts w:ascii="Footlight MT Light" w:hAnsi="Footlight MT Light"/>
                <w:i/>
                <w:sz w:val="24"/>
                <w:szCs w:val="24"/>
                <w:lang w:val="id-ID"/>
              </w:rPr>
              <w:t>[dan seterusnya, diisi sesuai dengan jumlah anggota Kemitraan]</w:t>
            </w:r>
          </w:p>
        </w:tc>
      </w:tr>
    </w:tbl>
    <w:p w:rsidR="00F40280" w:rsidRPr="00DF06A7" w:rsidRDefault="005767BC" w:rsidP="00D817EE">
      <w:pPr>
        <w:overflowPunct w:val="0"/>
        <w:autoSpaceDE w:val="0"/>
        <w:autoSpaceDN w:val="0"/>
        <w:jc w:val="both"/>
        <w:rPr>
          <w:rFonts w:ascii="Footlight MT Light" w:hAnsi="Footlight MT Light"/>
          <w:spacing w:val="3"/>
          <w:sz w:val="24"/>
          <w:szCs w:val="24"/>
          <w:lang w:val="sv-SE"/>
        </w:rPr>
      </w:pPr>
      <w:r w:rsidRPr="00DF06A7">
        <w:rPr>
          <w:rFonts w:ascii="Footlight MT Light" w:hAnsi="Footlight MT Light"/>
          <w:spacing w:val="3"/>
          <w:sz w:val="24"/>
          <w:szCs w:val="24"/>
          <w:lang w:val="id-ID"/>
        </w:rPr>
        <w:t xml:space="preserve">dalam rangka pengadaan _________ </w:t>
      </w:r>
      <w:r w:rsidRPr="00DF06A7">
        <w:rPr>
          <w:rFonts w:ascii="Footlight MT Light" w:hAnsi="Footlight MT Light"/>
          <w:i/>
          <w:spacing w:val="3"/>
          <w:sz w:val="24"/>
          <w:szCs w:val="24"/>
        </w:rPr>
        <w:t xml:space="preserve">[isi nama paket] </w:t>
      </w:r>
      <w:r w:rsidRPr="00DF06A7">
        <w:rPr>
          <w:rFonts w:ascii="Footlight MT Light" w:hAnsi="Footlight MT Light"/>
          <w:spacing w:val="3"/>
          <w:sz w:val="24"/>
          <w:szCs w:val="24"/>
          <w:lang w:val="id-ID"/>
        </w:rPr>
        <w:t xml:space="preserve">pada ________ </w:t>
      </w:r>
      <w:r w:rsidRPr="00DF06A7">
        <w:rPr>
          <w:rFonts w:ascii="Footlight MT Light" w:hAnsi="Footlight MT Light"/>
          <w:i/>
          <w:spacing w:val="3"/>
          <w:sz w:val="24"/>
          <w:szCs w:val="24"/>
          <w:lang w:val="id-ID"/>
        </w:rPr>
        <w:t xml:space="preserve">[isi sesuai dengan </w:t>
      </w:r>
      <w:r w:rsidR="00EE7E37" w:rsidRPr="00DF06A7">
        <w:rPr>
          <w:rFonts w:ascii="Footlight MT Light" w:hAnsi="Footlight MT Light"/>
          <w:i/>
          <w:spacing w:val="3"/>
          <w:sz w:val="24"/>
          <w:szCs w:val="24"/>
          <w:lang w:val="id-ID"/>
        </w:rPr>
        <w:t>Kementerian/Lembaga/Pemerintah Daerah/Institusi</w:t>
      </w:r>
      <w:r w:rsidRPr="00DF06A7">
        <w:rPr>
          <w:rFonts w:ascii="Footlight MT Light" w:hAnsi="Footlight MT Light"/>
          <w:i/>
          <w:spacing w:val="3"/>
          <w:sz w:val="24"/>
          <w:szCs w:val="24"/>
          <w:lang w:val="id-ID"/>
        </w:rPr>
        <w:t>]</w:t>
      </w:r>
      <w:r w:rsidRPr="00DF06A7">
        <w:rPr>
          <w:rFonts w:ascii="Footlight MT Light" w:hAnsi="Footlight MT Light"/>
          <w:spacing w:val="3"/>
          <w:sz w:val="24"/>
          <w:szCs w:val="24"/>
          <w:lang w:val="id-ID"/>
        </w:rPr>
        <w:t xml:space="preserve"> dengan ini </w:t>
      </w:r>
      <w:r w:rsidRPr="00DF06A7">
        <w:rPr>
          <w:rFonts w:ascii="Footlight MT Light" w:hAnsi="Footlight MT Light"/>
          <w:spacing w:val="3"/>
          <w:sz w:val="24"/>
          <w:szCs w:val="24"/>
          <w:lang w:val="sv-SE"/>
        </w:rPr>
        <w:t>menyatakan bahwa:</w:t>
      </w:r>
      <w:r w:rsidRPr="00DF06A7">
        <w:rPr>
          <w:rFonts w:ascii="Footlight MT Light" w:hAnsi="Footlight MT Light"/>
          <w:sz w:val="24"/>
          <w:szCs w:val="24"/>
          <w:lang w:val="sv-SE"/>
        </w:rPr>
        <w:t xml:space="preserve"> </w:t>
      </w:r>
    </w:p>
    <w:p w:rsidR="00F40280" w:rsidRPr="00DF06A7" w:rsidRDefault="005767BC" w:rsidP="00381A1A">
      <w:pPr>
        <w:ind w:right="26"/>
        <w:jc w:val="center"/>
        <w:rPr>
          <w:rFonts w:ascii="Footlight MT Light" w:hAnsi="Footlight MT Light"/>
          <w:spacing w:val="3"/>
          <w:sz w:val="24"/>
          <w:szCs w:val="24"/>
          <w:lang w:val="sv-SE"/>
        </w:rPr>
      </w:pPr>
      <w:r w:rsidRPr="00DF06A7">
        <w:rPr>
          <w:rFonts w:ascii="Footlight MT Light" w:hAnsi="Footlight MT Light"/>
          <w:spacing w:val="3"/>
          <w:sz w:val="24"/>
          <w:szCs w:val="24"/>
          <w:lang w:val="sv-SE"/>
        </w:rPr>
        <w:t> </w:t>
      </w:r>
    </w:p>
    <w:p w:rsidR="00F40280" w:rsidRPr="00DF06A7" w:rsidRDefault="005767BC" w:rsidP="00547669">
      <w:pPr>
        <w:numPr>
          <w:ilvl w:val="0"/>
          <w:numId w:val="115"/>
        </w:numPr>
        <w:overflowPunct w:val="0"/>
        <w:autoSpaceDE w:val="0"/>
        <w:autoSpaceDN w:val="0"/>
        <w:ind w:left="284" w:hanging="284"/>
        <w:jc w:val="both"/>
        <w:rPr>
          <w:rFonts w:ascii="Footlight MT Light" w:hAnsi="Footlight MT Light"/>
          <w:spacing w:val="3"/>
          <w:sz w:val="24"/>
          <w:szCs w:val="24"/>
          <w:lang w:val="sv-SE"/>
        </w:rPr>
      </w:pPr>
      <w:r w:rsidRPr="00DF06A7">
        <w:rPr>
          <w:rFonts w:ascii="Footlight MT Light" w:hAnsi="Footlight MT Light"/>
          <w:spacing w:val="3"/>
          <w:sz w:val="24"/>
          <w:szCs w:val="24"/>
          <w:lang w:val="id-ID"/>
        </w:rPr>
        <w:t>t</w:t>
      </w:r>
      <w:r w:rsidRPr="00DF06A7">
        <w:rPr>
          <w:rFonts w:ascii="Footlight MT Light" w:hAnsi="Footlight MT Light"/>
          <w:spacing w:val="3"/>
          <w:sz w:val="24"/>
          <w:szCs w:val="24"/>
          <w:lang w:val="sv-SE"/>
        </w:rPr>
        <w:t>idak</w:t>
      </w:r>
      <w:r w:rsidRPr="00DF06A7">
        <w:rPr>
          <w:rFonts w:ascii="Footlight MT Light" w:hAnsi="Footlight MT Light"/>
          <w:spacing w:val="3"/>
          <w:sz w:val="24"/>
          <w:szCs w:val="24"/>
          <w:lang w:val="id-ID"/>
        </w:rPr>
        <w:t xml:space="preserve"> akan</w:t>
      </w:r>
      <w:r w:rsidRPr="00DF06A7">
        <w:rPr>
          <w:rFonts w:ascii="Footlight MT Light" w:hAnsi="Footlight MT Light"/>
          <w:spacing w:val="3"/>
          <w:sz w:val="24"/>
          <w:szCs w:val="24"/>
          <w:lang w:val="sv-SE"/>
        </w:rPr>
        <w:t xml:space="preserve"> melakukan praktek K</w:t>
      </w:r>
      <w:r w:rsidRPr="00DF06A7">
        <w:rPr>
          <w:rFonts w:ascii="Footlight MT Light" w:hAnsi="Footlight MT Light"/>
          <w:spacing w:val="3"/>
          <w:sz w:val="24"/>
          <w:szCs w:val="24"/>
          <w:lang w:val="id-ID"/>
        </w:rPr>
        <w:t xml:space="preserve">orupsi, </w:t>
      </w:r>
      <w:r w:rsidRPr="00DF06A7">
        <w:rPr>
          <w:rFonts w:ascii="Footlight MT Light" w:hAnsi="Footlight MT Light"/>
          <w:spacing w:val="3"/>
          <w:sz w:val="24"/>
          <w:szCs w:val="24"/>
          <w:lang w:val="sv-SE"/>
        </w:rPr>
        <w:t>K</w:t>
      </w:r>
      <w:r w:rsidRPr="00DF06A7">
        <w:rPr>
          <w:rFonts w:ascii="Footlight MT Light" w:hAnsi="Footlight MT Light"/>
          <w:spacing w:val="3"/>
          <w:sz w:val="24"/>
          <w:szCs w:val="24"/>
          <w:lang w:val="id-ID"/>
        </w:rPr>
        <w:t xml:space="preserve">olusi, dan </w:t>
      </w:r>
      <w:r w:rsidRPr="00DF06A7">
        <w:rPr>
          <w:rFonts w:ascii="Footlight MT Light" w:hAnsi="Footlight MT Light"/>
          <w:spacing w:val="3"/>
          <w:sz w:val="24"/>
          <w:szCs w:val="24"/>
          <w:lang w:val="sv-SE"/>
        </w:rPr>
        <w:t>N</w:t>
      </w:r>
      <w:r w:rsidRPr="00DF06A7">
        <w:rPr>
          <w:rFonts w:ascii="Footlight MT Light" w:hAnsi="Footlight MT Light"/>
          <w:spacing w:val="3"/>
          <w:sz w:val="24"/>
          <w:szCs w:val="24"/>
          <w:lang w:val="id-ID"/>
        </w:rPr>
        <w:t>epotisme (KKN)</w:t>
      </w:r>
      <w:r w:rsidRPr="00DF06A7">
        <w:rPr>
          <w:rFonts w:ascii="Footlight MT Light" w:hAnsi="Footlight MT Light"/>
          <w:spacing w:val="3"/>
          <w:sz w:val="24"/>
          <w:szCs w:val="24"/>
          <w:lang w:val="sv-SE"/>
        </w:rPr>
        <w:t>;</w:t>
      </w:r>
    </w:p>
    <w:p w:rsidR="00F40280" w:rsidRPr="00DF06A7" w:rsidRDefault="00EE7E37" w:rsidP="00547669">
      <w:pPr>
        <w:numPr>
          <w:ilvl w:val="0"/>
          <w:numId w:val="115"/>
        </w:numPr>
        <w:overflowPunct w:val="0"/>
        <w:autoSpaceDE w:val="0"/>
        <w:autoSpaceDN w:val="0"/>
        <w:ind w:left="284" w:hanging="284"/>
        <w:jc w:val="both"/>
        <w:rPr>
          <w:rFonts w:ascii="Footlight MT Light" w:hAnsi="Footlight MT Light"/>
          <w:spacing w:val="3"/>
          <w:sz w:val="24"/>
          <w:szCs w:val="24"/>
          <w:lang w:val="sv-SE"/>
        </w:rPr>
      </w:pPr>
      <w:r w:rsidRPr="00DF06A7">
        <w:rPr>
          <w:rFonts w:ascii="Footlight MT Light" w:hAnsi="Footlight MT Light"/>
          <w:spacing w:val="3"/>
          <w:sz w:val="24"/>
          <w:szCs w:val="24"/>
          <w:lang w:val="id-ID"/>
        </w:rPr>
        <w:t>akan mengikuti proses pengadaan</w:t>
      </w:r>
      <w:r w:rsidRPr="00DF06A7">
        <w:rPr>
          <w:rFonts w:ascii="Footlight MT Light" w:hAnsi="Footlight MT Light"/>
          <w:spacing w:val="3"/>
          <w:sz w:val="24"/>
          <w:szCs w:val="24"/>
          <w:lang w:val="sv-SE"/>
        </w:rPr>
        <w:t xml:space="preserve"> secara bersih, transparan, dan profesional untuk memberikan hasil kerja terbaik </w:t>
      </w:r>
      <w:r w:rsidRPr="00DF06A7">
        <w:rPr>
          <w:rFonts w:ascii="Footlight MT Light" w:hAnsi="Footlight MT Light"/>
          <w:spacing w:val="3"/>
          <w:sz w:val="24"/>
          <w:szCs w:val="24"/>
          <w:lang w:val="id-ID"/>
        </w:rPr>
        <w:t>sesuai ketentuan peraturan perundang-undangan</w:t>
      </w:r>
      <w:r w:rsidRPr="00DF06A7">
        <w:rPr>
          <w:rFonts w:ascii="Footlight MT Light" w:hAnsi="Footlight MT Light"/>
          <w:spacing w:val="3"/>
          <w:sz w:val="24"/>
          <w:szCs w:val="24"/>
          <w:lang w:val="sv-SE"/>
        </w:rPr>
        <w:t>;</w:t>
      </w:r>
    </w:p>
    <w:p w:rsidR="00F40280" w:rsidRPr="00DF06A7" w:rsidRDefault="005767BC" w:rsidP="00547669">
      <w:pPr>
        <w:numPr>
          <w:ilvl w:val="0"/>
          <w:numId w:val="115"/>
        </w:numPr>
        <w:overflowPunct w:val="0"/>
        <w:autoSpaceDE w:val="0"/>
        <w:autoSpaceDN w:val="0"/>
        <w:ind w:left="284" w:hanging="284"/>
        <w:jc w:val="both"/>
        <w:rPr>
          <w:rFonts w:ascii="Footlight MT Light" w:hAnsi="Footlight MT Light"/>
          <w:spacing w:val="3"/>
          <w:sz w:val="24"/>
          <w:szCs w:val="24"/>
          <w:lang w:val="sv-SE"/>
        </w:rPr>
      </w:pPr>
      <w:r w:rsidRPr="00DF06A7">
        <w:rPr>
          <w:rFonts w:ascii="Footlight MT Light" w:hAnsi="Footlight MT Light"/>
          <w:spacing w:val="3"/>
          <w:sz w:val="24"/>
          <w:szCs w:val="24"/>
          <w:lang w:val="id-ID"/>
        </w:rPr>
        <w:t>a</w:t>
      </w:r>
      <w:r w:rsidRPr="00DF06A7">
        <w:rPr>
          <w:rFonts w:ascii="Footlight MT Light" w:hAnsi="Footlight MT Light"/>
          <w:spacing w:val="3"/>
          <w:sz w:val="24"/>
          <w:szCs w:val="24"/>
          <w:lang w:val="sv-SE"/>
        </w:rPr>
        <w:t xml:space="preserve">pabila melanggar hal-hal yang </w:t>
      </w:r>
      <w:r w:rsidRPr="00DF06A7">
        <w:rPr>
          <w:rFonts w:ascii="Footlight MT Light" w:hAnsi="Footlight MT Light"/>
          <w:spacing w:val="3"/>
          <w:sz w:val="24"/>
          <w:szCs w:val="24"/>
          <w:lang w:val="id-ID"/>
        </w:rPr>
        <w:t>di</w:t>
      </w:r>
      <w:r w:rsidRPr="00DF06A7">
        <w:rPr>
          <w:rFonts w:ascii="Footlight MT Light" w:hAnsi="Footlight MT Light"/>
          <w:spacing w:val="3"/>
          <w:sz w:val="24"/>
          <w:szCs w:val="24"/>
          <w:lang w:val="sv-SE"/>
        </w:rPr>
        <w:t xml:space="preserve">nyatakan dalam PAKTA INTEGRITAS ini, bersedia </w:t>
      </w:r>
      <w:r w:rsidRPr="00DF06A7">
        <w:rPr>
          <w:rFonts w:ascii="Footlight MT Light" w:hAnsi="Footlight MT Light"/>
          <w:spacing w:val="3"/>
          <w:sz w:val="24"/>
          <w:szCs w:val="24"/>
          <w:lang w:val="id-ID"/>
        </w:rPr>
        <w:t>menerima</w:t>
      </w:r>
      <w:r w:rsidRPr="00DF06A7">
        <w:rPr>
          <w:rFonts w:ascii="Footlight MT Light" w:hAnsi="Footlight MT Light"/>
          <w:spacing w:val="3"/>
          <w:sz w:val="24"/>
          <w:szCs w:val="24"/>
          <w:lang w:val="sv-SE"/>
        </w:rPr>
        <w:t xml:space="preserve"> sanksi administra</w:t>
      </w:r>
      <w:r w:rsidRPr="00DF06A7">
        <w:rPr>
          <w:rFonts w:ascii="Footlight MT Light" w:hAnsi="Footlight MT Light"/>
          <w:spacing w:val="3"/>
          <w:sz w:val="24"/>
          <w:szCs w:val="24"/>
          <w:lang w:val="id-ID"/>
        </w:rPr>
        <w:t>tif, menerima sanksi pencantuman dalam Daftar Hitam, digugat secara perdata dan/atau dilaporkan secara pidana</w:t>
      </w:r>
      <w:r w:rsidRPr="00DF06A7">
        <w:rPr>
          <w:rFonts w:ascii="Footlight MT Light" w:hAnsi="Footlight MT Light"/>
          <w:spacing w:val="3"/>
          <w:sz w:val="24"/>
          <w:szCs w:val="24"/>
          <w:lang w:val="sv-SE"/>
        </w:rPr>
        <w:t xml:space="preserve">. </w:t>
      </w:r>
    </w:p>
    <w:p w:rsidR="00F40280" w:rsidRPr="00DF06A7" w:rsidRDefault="005767BC" w:rsidP="00381A1A">
      <w:pPr>
        <w:overflowPunct w:val="0"/>
        <w:autoSpaceDE w:val="0"/>
        <w:autoSpaceDN w:val="0"/>
        <w:rPr>
          <w:rFonts w:ascii="Footlight MT Light" w:hAnsi="Footlight MT Light"/>
          <w:spacing w:val="3"/>
          <w:sz w:val="24"/>
          <w:szCs w:val="24"/>
          <w:lang w:val="sv-SE"/>
        </w:rPr>
      </w:pPr>
      <w:r w:rsidRPr="00DF06A7">
        <w:rPr>
          <w:rFonts w:ascii="Footlight MT Light" w:hAnsi="Footlight MT Light"/>
          <w:spacing w:val="3"/>
          <w:sz w:val="24"/>
          <w:szCs w:val="24"/>
          <w:lang w:val="sv-SE"/>
        </w:rPr>
        <w:t> </w:t>
      </w:r>
    </w:p>
    <w:p w:rsidR="00F40280" w:rsidRPr="00DF06A7" w:rsidRDefault="005767BC" w:rsidP="00381A1A">
      <w:pPr>
        <w:overflowPunct w:val="0"/>
        <w:autoSpaceDE w:val="0"/>
        <w:autoSpaceDN w:val="0"/>
        <w:rPr>
          <w:rFonts w:ascii="Footlight MT Light" w:hAnsi="Footlight MT Light"/>
          <w:spacing w:val="3"/>
          <w:sz w:val="24"/>
          <w:szCs w:val="24"/>
          <w:lang w:val="fi-FI"/>
        </w:rPr>
      </w:pPr>
      <w:r w:rsidRPr="00DF06A7">
        <w:rPr>
          <w:rFonts w:ascii="Footlight MT Light" w:hAnsi="Footlight MT Light"/>
          <w:spacing w:val="3"/>
          <w:sz w:val="24"/>
          <w:szCs w:val="24"/>
          <w:lang w:val="fi-FI"/>
        </w:rPr>
        <w:t>__________</w:t>
      </w:r>
      <w:r w:rsidRPr="00DF06A7">
        <w:rPr>
          <w:rFonts w:ascii="Footlight MT Light" w:hAnsi="Footlight MT Light"/>
          <w:i/>
          <w:sz w:val="24"/>
          <w:szCs w:val="24"/>
          <w:lang w:val="id-ID"/>
        </w:rPr>
        <w:t>[tempat]</w:t>
      </w:r>
      <w:r w:rsidRPr="00DF06A7">
        <w:rPr>
          <w:rFonts w:ascii="Footlight MT Light" w:hAnsi="Footlight MT Light"/>
          <w:sz w:val="24"/>
          <w:szCs w:val="24"/>
          <w:lang w:val="id-ID"/>
        </w:rPr>
        <w:t>, __</w:t>
      </w:r>
      <w:r w:rsidRPr="00DF06A7">
        <w:rPr>
          <w:rFonts w:ascii="Footlight MT Light" w:hAnsi="Footlight MT Light"/>
          <w:i/>
          <w:sz w:val="24"/>
          <w:szCs w:val="24"/>
          <w:lang w:val="id-ID"/>
        </w:rPr>
        <w:t xml:space="preserve">[tanggal] </w:t>
      </w:r>
      <w:r w:rsidRPr="00DF06A7">
        <w:rPr>
          <w:rFonts w:ascii="Footlight MT Light" w:hAnsi="Footlight MT Light"/>
          <w:sz w:val="24"/>
          <w:szCs w:val="24"/>
          <w:lang w:val="id-ID"/>
        </w:rPr>
        <w:t>__________</w:t>
      </w:r>
      <w:r w:rsidRPr="00DF06A7">
        <w:rPr>
          <w:rFonts w:ascii="Footlight MT Light" w:hAnsi="Footlight MT Light"/>
          <w:i/>
          <w:sz w:val="24"/>
          <w:szCs w:val="24"/>
          <w:lang w:val="id-ID"/>
        </w:rPr>
        <w:t>[bulan]</w:t>
      </w:r>
      <w:r w:rsidRPr="00DF06A7">
        <w:rPr>
          <w:rFonts w:ascii="Footlight MT Light" w:hAnsi="Footlight MT Light"/>
          <w:sz w:val="24"/>
          <w:szCs w:val="24"/>
          <w:lang w:val="id-ID"/>
        </w:rPr>
        <w:t xml:space="preserve"> 20__</w:t>
      </w:r>
      <w:r w:rsidRPr="00DF06A7">
        <w:rPr>
          <w:rFonts w:ascii="Footlight MT Light" w:hAnsi="Footlight MT Light"/>
          <w:i/>
          <w:sz w:val="24"/>
          <w:szCs w:val="24"/>
          <w:lang w:val="id-ID"/>
        </w:rPr>
        <w:t>[tahun]</w:t>
      </w:r>
    </w:p>
    <w:p w:rsidR="00F40280" w:rsidRPr="00DF06A7" w:rsidRDefault="005767BC" w:rsidP="00D817EE">
      <w:pPr>
        <w:overflowPunct w:val="0"/>
        <w:autoSpaceDE w:val="0"/>
        <w:autoSpaceDN w:val="0"/>
        <w:ind w:left="2880"/>
        <w:rPr>
          <w:rFonts w:ascii="Footlight MT Light" w:hAnsi="Footlight MT Light"/>
          <w:spacing w:val="3"/>
          <w:sz w:val="24"/>
          <w:szCs w:val="24"/>
          <w:lang w:val="fi-FI"/>
        </w:rPr>
      </w:pPr>
      <w:r w:rsidRPr="00DF06A7">
        <w:rPr>
          <w:rFonts w:ascii="Footlight MT Light" w:hAnsi="Footlight MT Light"/>
          <w:spacing w:val="3"/>
          <w:sz w:val="24"/>
          <w:szCs w:val="24"/>
          <w:lang w:val="fi-FI"/>
        </w:rPr>
        <w:t> </w:t>
      </w:r>
    </w:p>
    <w:p w:rsidR="00F40280" w:rsidRPr="00DF06A7" w:rsidRDefault="005767BC" w:rsidP="00D817EE">
      <w:pPr>
        <w:tabs>
          <w:tab w:val="left" w:pos="2700"/>
        </w:tabs>
        <w:overflowPunct w:val="0"/>
        <w:autoSpaceDE w:val="0"/>
        <w:autoSpaceDN w:val="0"/>
        <w:ind w:left="2700" w:hanging="2700"/>
        <w:jc w:val="center"/>
        <w:rPr>
          <w:rFonts w:ascii="Footlight MT Light" w:hAnsi="Footlight MT Light"/>
          <w:i/>
          <w:spacing w:val="3"/>
          <w:sz w:val="24"/>
          <w:szCs w:val="24"/>
          <w:lang w:val="id-ID"/>
        </w:rPr>
      </w:pPr>
      <w:r w:rsidRPr="00DF06A7">
        <w:rPr>
          <w:rFonts w:ascii="Footlight MT Light" w:hAnsi="Footlight MT Light"/>
          <w:i/>
          <w:spacing w:val="3"/>
          <w:sz w:val="24"/>
          <w:szCs w:val="24"/>
          <w:lang w:val="fi-FI"/>
        </w:rPr>
        <w:t>[Nama Penyedia]</w:t>
      </w:r>
      <w:r w:rsidRPr="00DF06A7">
        <w:rPr>
          <w:rFonts w:ascii="Footlight MT Light" w:hAnsi="Footlight MT Light"/>
          <w:i/>
          <w:spacing w:val="3"/>
          <w:sz w:val="24"/>
          <w:szCs w:val="24"/>
          <w:lang w:val="id-ID"/>
        </w:rPr>
        <w:t xml:space="preserve">         </w:t>
      </w:r>
      <w:r w:rsidRPr="00DF06A7">
        <w:rPr>
          <w:rFonts w:ascii="Footlight MT Light" w:hAnsi="Footlight MT Light"/>
          <w:i/>
          <w:spacing w:val="3"/>
          <w:sz w:val="24"/>
          <w:szCs w:val="24"/>
          <w:lang w:val="fi-FI"/>
        </w:rPr>
        <w:t>[Nama Penyedia]</w:t>
      </w:r>
      <w:r w:rsidRPr="00DF06A7">
        <w:rPr>
          <w:rFonts w:ascii="Footlight MT Light" w:hAnsi="Footlight MT Light"/>
          <w:i/>
          <w:spacing w:val="3"/>
          <w:sz w:val="24"/>
          <w:szCs w:val="24"/>
          <w:lang w:val="id-ID"/>
        </w:rPr>
        <w:t xml:space="preserve">         </w:t>
      </w:r>
      <w:r w:rsidRPr="00DF06A7">
        <w:rPr>
          <w:rFonts w:ascii="Footlight MT Light" w:hAnsi="Footlight MT Light"/>
          <w:i/>
          <w:spacing w:val="3"/>
          <w:sz w:val="24"/>
          <w:szCs w:val="24"/>
          <w:lang w:val="fi-FI"/>
        </w:rPr>
        <w:t>[Nama Penyedia]</w:t>
      </w:r>
    </w:p>
    <w:p w:rsidR="00F40280" w:rsidRPr="00DF06A7" w:rsidRDefault="00F40280" w:rsidP="00D817EE">
      <w:pPr>
        <w:overflowPunct w:val="0"/>
        <w:autoSpaceDE w:val="0"/>
        <w:autoSpaceDN w:val="0"/>
        <w:jc w:val="center"/>
        <w:rPr>
          <w:rFonts w:ascii="Footlight MT Light" w:hAnsi="Footlight MT Light"/>
          <w:spacing w:val="3"/>
          <w:sz w:val="24"/>
          <w:szCs w:val="24"/>
          <w:lang w:val="fi-FI"/>
        </w:rPr>
      </w:pPr>
    </w:p>
    <w:p w:rsidR="00F40280" w:rsidRPr="00DF06A7" w:rsidRDefault="005767BC" w:rsidP="00D817EE">
      <w:pPr>
        <w:overflowPunct w:val="0"/>
        <w:autoSpaceDE w:val="0"/>
        <w:autoSpaceDN w:val="0"/>
        <w:jc w:val="center"/>
        <w:rPr>
          <w:rFonts w:ascii="Footlight MT Light" w:hAnsi="Footlight MT Light"/>
          <w:spacing w:val="3"/>
          <w:sz w:val="24"/>
          <w:szCs w:val="24"/>
          <w:u w:val="single"/>
          <w:lang w:val="sv-SE"/>
        </w:rPr>
      </w:pPr>
      <w:r w:rsidRPr="00DF06A7">
        <w:rPr>
          <w:rFonts w:ascii="Footlight MT Light" w:hAnsi="Footlight MT Light"/>
          <w:i/>
          <w:spacing w:val="3"/>
          <w:sz w:val="24"/>
          <w:szCs w:val="24"/>
          <w:u w:val="single"/>
          <w:lang w:val="sv-SE"/>
        </w:rPr>
        <w:t>[</w:t>
      </w:r>
      <w:r w:rsidRPr="00DF06A7">
        <w:rPr>
          <w:rFonts w:ascii="Footlight MT Light" w:hAnsi="Footlight MT Light"/>
          <w:i/>
          <w:iCs/>
          <w:spacing w:val="3"/>
          <w:sz w:val="24"/>
          <w:szCs w:val="24"/>
          <w:u w:val="single"/>
          <w:lang w:val="sv-SE"/>
        </w:rPr>
        <w:t>tanda tangan]</w:t>
      </w:r>
      <w:r w:rsidRPr="00DF06A7">
        <w:rPr>
          <w:rFonts w:ascii="Footlight MT Light" w:hAnsi="Footlight MT Light"/>
          <w:spacing w:val="3"/>
          <w:sz w:val="24"/>
          <w:szCs w:val="24"/>
          <w:u w:val="single"/>
          <w:lang w:val="sv-SE"/>
        </w:rPr>
        <w:t>,</w:t>
      </w:r>
      <w:r w:rsidRPr="00DF06A7">
        <w:rPr>
          <w:rFonts w:ascii="Footlight MT Light" w:hAnsi="Footlight MT Light"/>
          <w:spacing w:val="3"/>
          <w:sz w:val="24"/>
          <w:szCs w:val="24"/>
          <w:lang w:val="id-ID"/>
        </w:rPr>
        <w:t xml:space="preserve">            </w:t>
      </w:r>
      <w:r w:rsidRPr="00DF06A7">
        <w:rPr>
          <w:rFonts w:ascii="Footlight MT Light" w:hAnsi="Footlight MT Light"/>
          <w:i/>
          <w:spacing w:val="3"/>
          <w:sz w:val="24"/>
          <w:szCs w:val="24"/>
          <w:u w:val="single"/>
          <w:lang w:val="sv-SE"/>
        </w:rPr>
        <w:t>[</w:t>
      </w:r>
      <w:r w:rsidRPr="00DF06A7">
        <w:rPr>
          <w:rFonts w:ascii="Footlight MT Light" w:hAnsi="Footlight MT Light"/>
          <w:i/>
          <w:iCs/>
          <w:spacing w:val="3"/>
          <w:sz w:val="24"/>
          <w:szCs w:val="24"/>
          <w:u w:val="single"/>
          <w:lang w:val="sv-SE"/>
        </w:rPr>
        <w:t>tanda tangan]</w:t>
      </w:r>
      <w:r w:rsidRPr="00DF06A7">
        <w:rPr>
          <w:rFonts w:ascii="Footlight MT Light" w:hAnsi="Footlight MT Light"/>
          <w:spacing w:val="3"/>
          <w:sz w:val="24"/>
          <w:szCs w:val="24"/>
          <w:u w:val="single"/>
          <w:lang w:val="sv-SE"/>
        </w:rPr>
        <w:t>,</w:t>
      </w:r>
      <w:r w:rsidRPr="00DF06A7">
        <w:rPr>
          <w:rFonts w:ascii="Footlight MT Light" w:hAnsi="Footlight MT Light"/>
          <w:i/>
          <w:spacing w:val="3"/>
          <w:sz w:val="24"/>
          <w:szCs w:val="24"/>
          <w:lang w:val="sv-SE"/>
        </w:rPr>
        <w:t xml:space="preserve">            </w:t>
      </w:r>
      <w:r w:rsidRPr="00DF06A7">
        <w:rPr>
          <w:rFonts w:ascii="Footlight MT Light" w:hAnsi="Footlight MT Light"/>
          <w:i/>
          <w:spacing w:val="3"/>
          <w:sz w:val="24"/>
          <w:szCs w:val="24"/>
          <w:u w:val="single"/>
          <w:lang w:val="sv-SE"/>
        </w:rPr>
        <w:t>[</w:t>
      </w:r>
      <w:r w:rsidRPr="00DF06A7">
        <w:rPr>
          <w:rFonts w:ascii="Footlight MT Light" w:hAnsi="Footlight MT Light"/>
          <w:i/>
          <w:iCs/>
          <w:spacing w:val="3"/>
          <w:sz w:val="24"/>
          <w:szCs w:val="24"/>
          <w:u w:val="single"/>
          <w:lang w:val="sv-SE"/>
        </w:rPr>
        <w:t>tanda tangan]</w:t>
      </w:r>
      <w:r w:rsidRPr="00DF06A7">
        <w:rPr>
          <w:rFonts w:ascii="Footlight MT Light" w:hAnsi="Footlight MT Light"/>
          <w:spacing w:val="3"/>
          <w:sz w:val="24"/>
          <w:szCs w:val="24"/>
          <w:u w:val="single"/>
          <w:lang w:val="sv-SE"/>
        </w:rPr>
        <w:t>,</w:t>
      </w:r>
    </w:p>
    <w:p w:rsidR="00F40280" w:rsidRPr="00DF06A7" w:rsidRDefault="005767BC" w:rsidP="00D817EE">
      <w:pPr>
        <w:overflowPunct w:val="0"/>
        <w:autoSpaceDE w:val="0"/>
        <w:autoSpaceDN w:val="0"/>
        <w:jc w:val="center"/>
        <w:rPr>
          <w:rFonts w:ascii="Footlight MT Light" w:hAnsi="Footlight MT Light"/>
          <w:i/>
          <w:iCs/>
          <w:spacing w:val="3"/>
          <w:sz w:val="24"/>
          <w:szCs w:val="24"/>
          <w:lang w:val="sv-SE"/>
        </w:rPr>
      </w:pPr>
      <w:r w:rsidRPr="00DF06A7">
        <w:rPr>
          <w:rFonts w:ascii="Footlight MT Light" w:hAnsi="Footlight MT Light"/>
          <w:i/>
          <w:spacing w:val="3"/>
          <w:sz w:val="24"/>
          <w:szCs w:val="24"/>
          <w:lang w:val="sv-SE"/>
        </w:rPr>
        <w:t>[</w:t>
      </w:r>
      <w:r w:rsidRPr="00DF06A7">
        <w:rPr>
          <w:rFonts w:ascii="Footlight MT Light" w:hAnsi="Footlight MT Light"/>
          <w:i/>
          <w:iCs/>
          <w:spacing w:val="3"/>
          <w:sz w:val="24"/>
          <w:szCs w:val="24"/>
          <w:lang w:val="sv-SE"/>
        </w:rPr>
        <w:t>nama lengkap]</w:t>
      </w:r>
      <w:r w:rsidRPr="00DF06A7">
        <w:rPr>
          <w:rFonts w:ascii="Footlight MT Light" w:hAnsi="Footlight MT Light"/>
          <w:i/>
          <w:iCs/>
          <w:spacing w:val="3"/>
          <w:sz w:val="24"/>
          <w:szCs w:val="24"/>
          <w:lang w:val="id-ID"/>
        </w:rPr>
        <w:t xml:space="preserve">           </w:t>
      </w:r>
      <w:r w:rsidRPr="00DF06A7">
        <w:rPr>
          <w:rFonts w:ascii="Footlight MT Light" w:hAnsi="Footlight MT Light"/>
          <w:i/>
          <w:spacing w:val="3"/>
          <w:sz w:val="24"/>
          <w:szCs w:val="24"/>
          <w:lang w:val="sv-SE"/>
        </w:rPr>
        <w:t>[</w:t>
      </w:r>
      <w:r w:rsidRPr="00DF06A7">
        <w:rPr>
          <w:rFonts w:ascii="Footlight MT Light" w:hAnsi="Footlight MT Light"/>
          <w:i/>
          <w:iCs/>
          <w:spacing w:val="3"/>
          <w:sz w:val="24"/>
          <w:szCs w:val="24"/>
          <w:lang w:val="sv-SE"/>
        </w:rPr>
        <w:t>nama lengkap]</w:t>
      </w:r>
      <w:r w:rsidRPr="00DF06A7">
        <w:rPr>
          <w:rFonts w:ascii="Footlight MT Light" w:hAnsi="Footlight MT Light"/>
          <w:i/>
          <w:iCs/>
          <w:spacing w:val="3"/>
          <w:sz w:val="24"/>
          <w:szCs w:val="24"/>
          <w:lang w:val="id-ID"/>
        </w:rPr>
        <w:t xml:space="preserve">            </w:t>
      </w:r>
      <w:r w:rsidRPr="00DF06A7">
        <w:rPr>
          <w:rFonts w:ascii="Footlight MT Light" w:hAnsi="Footlight MT Light"/>
          <w:i/>
          <w:spacing w:val="3"/>
          <w:sz w:val="24"/>
          <w:szCs w:val="24"/>
          <w:lang w:val="sv-SE"/>
        </w:rPr>
        <w:t>[</w:t>
      </w:r>
      <w:r w:rsidRPr="00DF06A7">
        <w:rPr>
          <w:rFonts w:ascii="Footlight MT Light" w:hAnsi="Footlight MT Light"/>
          <w:i/>
          <w:iCs/>
          <w:spacing w:val="3"/>
          <w:sz w:val="24"/>
          <w:szCs w:val="24"/>
          <w:lang w:val="sv-SE"/>
        </w:rPr>
        <w:t>nama lengkap]</w:t>
      </w:r>
    </w:p>
    <w:p w:rsidR="00F40280" w:rsidRPr="00DF06A7" w:rsidRDefault="00F40280" w:rsidP="00381A1A">
      <w:pPr>
        <w:tabs>
          <w:tab w:val="left" w:pos="2700"/>
        </w:tabs>
        <w:overflowPunct w:val="0"/>
        <w:autoSpaceDE w:val="0"/>
        <w:autoSpaceDN w:val="0"/>
        <w:ind w:left="2700" w:hanging="2700"/>
        <w:jc w:val="both"/>
        <w:rPr>
          <w:rFonts w:ascii="Footlight MT Light" w:hAnsi="Footlight MT Light"/>
          <w:i/>
          <w:spacing w:val="3"/>
          <w:sz w:val="24"/>
          <w:szCs w:val="24"/>
          <w:lang w:val="sv-SE"/>
        </w:rPr>
      </w:pPr>
    </w:p>
    <w:p w:rsidR="00F40280" w:rsidRPr="00DF06A7" w:rsidRDefault="005767BC" w:rsidP="00381A1A">
      <w:pPr>
        <w:tabs>
          <w:tab w:val="left" w:pos="2700"/>
        </w:tabs>
        <w:overflowPunct w:val="0"/>
        <w:autoSpaceDE w:val="0"/>
        <w:autoSpaceDN w:val="0"/>
        <w:ind w:left="2700" w:hanging="2700"/>
        <w:jc w:val="both"/>
        <w:rPr>
          <w:rFonts w:ascii="Footlight MT Light" w:hAnsi="Footlight MT Light"/>
          <w:i/>
          <w:spacing w:val="3"/>
          <w:sz w:val="24"/>
          <w:szCs w:val="24"/>
          <w:lang w:val="id-ID"/>
        </w:rPr>
      </w:pPr>
      <w:r w:rsidRPr="00DF06A7">
        <w:rPr>
          <w:rFonts w:ascii="Footlight MT Light" w:hAnsi="Footlight MT Light"/>
          <w:i/>
          <w:spacing w:val="3"/>
          <w:sz w:val="24"/>
          <w:szCs w:val="24"/>
          <w:lang w:val="sv-SE"/>
        </w:rPr>
        <w:t>[cantumkan tanda tangan dan nama setiap anggota Kemitraan]</w:t>
      </w:r>
    </w:p>
    <w:p w:rsidR="00EC2002" w:rsidRPr="00DF06A7" w:rsidRDefault="00EC2002" w:rsidP="00381A1A">
      <w:pPr>
        <w:tabs>
          <w:tab w:val="left" w:pos="2700"/>
        </w:tabs>
        <w:overflowPunct w:val="0"/>
        <w:autoSpaceDE w:val="0"/>
        <w:autoSpaceDN w:val="0"/>
        <w:ind w:left="2700" w:hanging="2700"/>
        <w:jc w:val="both"/>
        <w:rPr>
          <w:rFonts w:ascii="Footlight MT Light" w:hAnsi="Footlight MT Light"/>
          <w:i/>
          <w:spacing w:val="3"/>
          <w:sz w:val="24"/>
          <w:szCs w:val="24"/>
          <w:lang w:val="id-ID"/>
        </w:rPr>
      </w:pPr>
    </w:p>
    <w:p w:rsidR="00EC2002" w:rsidRPr="00DF06A7" w:rsidRDefault="00EC2002" w:rsidP="00381A1A">
      <w:pPr>
        <w:tabs>
          <w:tab w:val="left" w:pos="2700"/>
        </w:tabs>
        <w:overflowPunct w:val="0"/>
        <w:autoSpaceDE w:val="0"/>
        <w:autoSpaceDN w:val="0"/>
        <w:ind w:left="2700" w:hanging="2700"/>
        <w:jc w:val="both"/>
        <w:rPr>
          <w:rFonts w:ascii="Footlight MT Light" w:hAnsi="Footlight MT Light"/>
          <w:i/>
          <w:spacing w:val="3"/>
          <w:sz w:val="24"/>
          <w:szCs w:val="24"/>
          <w:lang w:val="id-ID"/>
        </w:rPr>
      </w:pPr>
    </w:p>
    <w:p w:rsidR="00EC2002" w:rsidRPr="00DF06A7" w:rsidRDefault="00EC2002" w:rsidP="00381A1A">
      <w:pPr>
        <w:tabs>
          <w:tab w:val="left" w:pos="2700"/>
        </w:tabs>
        <w:overflowPunct w:val="0"/>
        <w:autoSpaceDE w:val="0"/>
        <w:autoSpaceDN w:val="0"/>
        <w:ind w:left="2700" w:hanging="2700"/>
        <w:jc w:val="both"/>
        <w:rPr>
          <w:rFonts w:ascii="Footlight MT Light" w:hAnsi="Footlight MT Light"/>
          <w:i/>
          <w:spacing w:val="3"/>
          <w:sz w:val="24"/>
          <w:szCs w:val="24"/>
          <w:lang w:val="id-ID"/>
        </w:rPr>
      </w:pPr>
    </w:p>
    <w:p w:rsidR="00E00C95" w:rsidRPr="00DF06A7" w:rsidRDefault="00E00C95" w:rsidP="00381A1A">
      <w:pPr>
        <w:tabs>
          <w:tab w:val="left" w:pos="2700"/>
        </w:tabs>
        <w:overflowPunct w:val="0"/>
        <w:autoSpaceDE w:val="0"/>
        <w:autoSpaceDN w:val="0"/>
        <w:ind w:left="2700" w:hanging="2700"/>
        <w:jc w:val="both"/>
        <w:rPr>
          <w:rFonts w:ascii="Footlight MT Light" w:hAnsi="Footlight MT Light"/>
          <w:i/>
          <w:spacing w:val="3"/>
          <w:sz w:val="24"/>
          <w:szCs w:val="24"/>
          <w:lang w:val="id-ID"/>
        </w:rPr>
      </w:pPr>
    </w:p>
    <w:p w:rsidR="00E00C95" w:rsidRPr="00DF06A7" w:rsidRDefault="00E00C95" w:rsidP="00381A1A">
      <w:pPr>
        <w:tabs>
          <w:tab w:val="left" w:pos="2700"/>
        </w:tabs>
        <w:overflowPunct w:val="0"/>
        <w:autoSpaceDE w:val="0"/>
        <w:autoSpaceDN w:val="0"/>
        <w:ind w:left="2700" w:hanging="2700"/>
        <w:jc w:val="both"/>
        <w:rPr>
          <w:rFonts w:ascii="Footlight MT Light" w:hAnsi="Footlight MT Light"/>
          <w:i/>
          <w:spacing w:val="3"/>
          <w:sz w:val="24"/>
          <w:szCs w:val="24"/>
          <w:lang w:val="id-ID"/>
        </w:rPr>
      </w:pPr>
    </w:p>
    <w:p w:rsidR="006E6337" w:rsidRPr="00DF06A7" w:rsidRDefault="006E6337" w:rsidP="00381A1A">
      <w:pPr>
        <w:tabs>
          <w:tab w:val="left" w:pos="2700"/>
        </w:tabs>
        <w:overflowPunct w:val="0"/>
        <w:autoSpaceDE w:val="0"/>
        <w:autoSpaceDN w:val="0"/>
        <w:ind w:left="2700" w:hanging="2700"/>
        <w:jc w:val="both"/>
        <w:rPr>
          <w:rFonts w:ascii="Footlight MT Light" w:hAnsi="Footlight MT Light"/>
          <w:i/>
          <w:spacing w:val="3"/>
          <w:sz w:val="24"/>
          <w:szCs w:val="24"/>
          <w:lang w:val="id-ID"/>
        </w:rPr>
      </w:pPr>
    </w:p>
    <w:p w:rsidR="006E6337" w:rsidRPr="00DF06A7" w:rsidRDefault="006E6337" w:rsidP="00381A1A">
      <w:pPr>
        <w:tabs>
          <w:tab w:val="left" w:pos="2700"/>
        </w:tabs>
        <w:overflowPunct w:val="0"/>
        <w:autoSpaceDE w:val="0"/>
        <w:autoSpaceDN w:val="0"/>
        <w:ind w:left="2700" w:hanging="2700"/>
        <w:jc w:val="both"/>
        <w:rPr>
          <w:rFonts w:ascii="Footlight MT Light" w:hAnsi="Footlight MT Light"/>
          <w:i/>
          <w:spacing w:val="3"/>
          <w:sz w:val="24"/>
          <w:szCs w:val="24"/>
          <w:lang w:val="id-ID"/>
        </w:rPr>
      </w:pPr>
    </w:p>
    <w:p w:rsidR="006E6337" w:rsidRPr="00DF06A7" w:rsidRDefault="00C22EEB" w:rsidP="006E6337">
      <w:pPr>
        <w:pStyle w:val="Heading1"/>
        <w:rPr>
          <w:bCs/>
          <w:spacing w:val="3"/>
          <w:sz w:val="28"/>
          <w:szCs w:val="28"/>
          <w:lang w:val="id-ID"/>
        </w:rPr>
      </w:pPr>
      <w:bookmarkStart w:id="780" w:name="_Toc345055096"/>
      <w:bookmarkStart w:id="781" w:name="_Toc345568155"/>
      <w:bookmarkStart w:id="782" w:name="_Toc345568478"/>
      <w:r w:rsidRPr="00DF06A7">
        <w:rPr>
          <w:bCs/>
          <w:spacing w:val="3"/>
          <w:sz w:val="28"/>
          <w:szCs w:val="28"/>
          <w:lang w:val="id-ID"/>
        </w:rPr>
        <w:lastRenderedPageBreak/>
        <w:t xml:space="preserve">BAB VI. </w:t>
      </w:r>
      <w:r w:rsidR="006E6337" w:rsidRPr="00DF06A7">
        <w:rPr>
          <w:bCs/>
          <w:spacing w:val="3"/>
          <w:sz w:val="28"/>
          <w:szCs w:val="28"/>
          <w:lang w:val="id-ID"/>
        </w:rPr>
        <w:t>ISIAN DATA KUALIFIKASI</w:t>
      </w:r>
      <w:bookmarkEnd w:id="780"/>
      <w:bookmarkEnd w:id="781"/>
      <w:bookmarkEnd w:id="782"/>
    </w:p>
    <w:p w:rsidR="006E6337" w:rsidRPr="00DF06A7" w:rsidRDefault="006E6337" w:rsidP="006E6337">
      <w:pPr>
        <w:pBdr>
          <w:bottom w:val="single" w:sz="4" w:space="1" w:color="auto"/>
        </w:pBdr>
        <w:overflowPunct w:val="0"/>
        <w:autoSpaceDE w:val="0"/>
        <w:autoSpaceDN w:val="0"/>
        <w:jc w:val="center"/>
        <w:rPr>
          <w:rFonts w:ascii="Footlight MT Light" w:hAnsi="Footlight MT Light"/>
          <w:b/>
          <w:bCs/>
          <w:spacing w:val="3"/>
          <w:sz w:val="24"/>
          <w:szCs w:val="24"/>
          <w:lang w:val="id-ID"/>
        </w:rPr>
      </w:pPr>
    </w:p>
    <w:p w:rsidR="006E6337" w:rsidRPr="00DF06A7" w:rsidRDefault="006E6337" w:rsidP="006E6337">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6E6337">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6E6337">
      <w:pPr>
        <w:overflowPunct w:val="0"/>
        <w:autoSpaceDE w:val="0"/>
        <w:autoSpaceDN w:val="0"/>
        <w:jc w:val="center"/>
        <w:rPr>
          <w:rFonts w:ascii="Footlight MT Light" w:hAnsi="Footlight MT Light"/>
          <w:b/>
          <w:bCs/>
          <w:spacing w:val="3"/>
          <w:sz w:val="24"/>
          <w:szCs w:val="24"/>
          <w:lang w:val="id-ID"/>
        </w:rPr>
      </w:pPr>
      <w:r w:rsidRPr="00DF06A7">
        <w:rPr>
          <w:rFonts w:ascii="Footlight MT Light" w:hAnsi="Footlight MT Light"/>
          <w:b/>
          <w:bCs/>
          <w:spacing w:val="3"/>
          <w:sz w:val="24"/>
          <w:szCs w:val="24"/>
          <w:lang w:val="id-ID"/>
        </w:rPr>
        <w:t>Isian Data Kualifikasi  bagi Peserta selain anggota Kemitraan/KSO berbentuk Form Isian Elektronik Data Kualifikasi yang tersedia pada  aplikasi SPSE</w:t>
      </w:r>
    </w:p>
    <w:p w:rsidR="006E6337" w:rsidRPr="00DF06A7" w:rsidRDefault="006E6337" w:rsidP="006E6337">
      <w:pPr>
        <w:overflowPunct w:val="0"/>
        <w:autoSpaceDE w:val="0"/>
        <w:autoSpaceDN w:val="0"/>
        <w:jc w:val="center"/>
        <w:rPr>
          <w:rFonts w:ascii="Footlight MT Light" w:hAnsi="Footlight MT Light"/>
          <w:b/>
          <w:bCs/>
          <w:spacing w:val="3"/>
          <w:sz w:val="24"/>
          <w:szCs w:val="24"/>
          <w:lang w:val="id-ID"/>
        </w:rPr>
      </w:pPr>
    </w:p>
    <w:p w:rsidR="00F40280" w:rsidRPr="00DF06A7" w:rsidRDefault="00F40280"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6E6337" w:rsidRPr="00DF06A7" w:rsidRDefault="006E6337" w:rsidP="006E6337">
      <w:pPr>
        <w:overflowPunct w:val="0"/>
        <w:autoSpaceDE w:val="0"/>
        <w:autoSpaceDN w:val="0"/>
        <w:jc w:val="center"/>
        <w:rPr>
          <w:rFonts w:ascii="Footlight MT Light" w:hAnsi="Footlight MT Light"/>
          <w:b/>
          <w:i/>
          <w:spacing w:val="3"/>
          <w:sz w:val="24"/>
          <w:szCs w:val="24"/>
          <w:lang w:val="id-ID"/>
        </w:rPr>
      </w:pPr>
      <w:r w:rsidRPr="00DF06A7">
        <w:rPr>
          <w:rFonts w:ascii="Footlight MT Light" w:hAnsi="Footlight MT Light"/>
          <w:b/>
          <w:bCs/>
          <w:i/>
          <w:spacing w:val="3"/>
          <w:sz w:val="24"/>
          <w:szCs w:val="24"/>
          <w:lang w:val="id-ID"/>
        </w:rPr>
        <w:lastRenderedPageBreak/>
        <w:t>[</w:t>
      </w:r>
      <w:r w:rsidRPr="00DF06A7">
        <w:rPr>
          <w:rFonts w:ascii="Footlight MT Light" w:hAnsi="Footlight MT Light"/>
          <w:b/>
          <w:bCs/>
          <w:i/>
          <w:spacing w:val="3"/>
          <w:sz w:val="24"/>
          <w:szCs w:val="24"/>
          <w:lang w:val="fi-FI"/>
        </w:rPr>
        <w:t>FORMULIR ISIAN KUALIFIKASI </w:t>
      </w:r>
      <w:r w:rsidRPr="00DF06A7">
        <w:rPr>
          <w:rFonts w:ascii="Footlight MT Light" w:hAnsi="Footlight MT Light"/>
          <w:b/>
          <w:bCs/>
          <w:i/>
          <w:spacing w:val="3"/>
          <w:sz w:val="24"/>
          <w:szCs w:val="24"/>
          <w:lang w:val="id-ID"/>
        </w:rPr>
        <w:t>UNTUK KEMITRAAN/KSO]</w:t>
      </w:r>
    </w:p>
    <w:p w:rsidR="006E6337" w:rsidRPr="00DF06A7" w:rsidRDefault="006E6337" w:rsidP="001B442A">
      <w:pPr>
        <w:overflowPunct w:val="0"/>
        <w:autoSpaceDE w:val="0"/>
        <w:autoSpaceDN w:val="0"/>
        <w:jc w:val="center"/>
        <w:rPr>
          <w:rFonts w:ascii="Footlight MT Light" w:hAnsi="Footlight MT Light"/>
          <w:b/>
          <w:bCs/>
          <w:spacing w:val="3"/>
          <w:sz w:val="24"/>
          <w:szCs w:val="24"/>
          <w:lang w:val="id-ID"/>
        </w:rPr>
      </w:pPr>
    </w:p>
    <w:p w:rsidR="00F40280" w:rsidRPr="00DF06A7" w:rsidRDefault="005767BC" w:rsidP="0045509C">
      <w:pPr>
        <w:ind w:right="26"/>
        <w:rPr>
          <w:rFonts w:ascii="Footlight MT Light" w:hAnsi="Footlight MT Light"/>
          <w:sz w:val="24"/>
          <w:szCs w:val="24"/>
          <w:lang w:val="sv-SE"/>
        </w:rPr>
      </w:pPr>
      <w:r w:rsidRPr="00DF06A7">
        <w:rPr>
          <w:rFonts w:ascii="Footlight MT Light" w:hAnsi="Footlight MT Light"/>
          <w:sz w:val="24"/>
          <w:szCs w:val="24"/>
          <w:lang w:val="id-ID"/>
        </w:rPr>
        <w:t>Saya y</w:t>
      </w:r>
      <w:r w:rsidRPr="00DF06A7">
        <w:rPr>
          <w:rFonts w:ascii="Footlight MT Light" w:hAnsi="Footlight MT Light"/>
          <w:sz w:val="24"/>
          <w:szCs w:val="24"/>
          <w:lang w:val="sv-SE"/>
        </w:rPr>
        <w:t>ang bertanda tangan di bawah ini:</w:t>
      </w:r>
    </w:p>
    <w:p w:rsidR="00F40280" w:rsidRPr="00DF06A7" w:rsidRDefault="005767BC" w:rsidP="0045509C">
      <w:pPr>
        <w:overflowPunct w:val="0"/>
        <w:autoSpaceDE w:val="0"/>
        <w:autoSpaceDN w:val="0"/>
        <w:jc w:val="both"/>
        <w:rPr>
          <w:rFonts w:ascii="Footlight MT Light" w:hAnsi="Footlight MT Light"/>
          <w:spacing w:val="3"/>
          <w:sz w:val="24"/>
          <w:szCs w:val="24"/>
          <w:lang w:val="sv-SE"/>
        </w:rPr>
      </w:pPr>
      <w:r w:rsidRPr="00DF06A7">
        <w:rPr>
          <w:rFonts w:ascii="Footlight MT Light" w:hAnsi="Footlight MT Light"/>
          <w:spacing w:val="3"/>
          <w:sz w:val="24"/>
          <w:szCs w:val="24"/>
          <w:lang w:val="sv-SE"/>
        </w:rPr>
        <w:t> </w:t>
      </w:r>
    </w:p>
    <w:tbl>
      <w:tblPr>
        <w:tblW w:w="7938" w:type="dxa"/>
        <w:tblInd w:w="108" w:type="dxa"/>
        <w:tblLayout w:type="fixed"/>
        <w:tblCellMar>
          <w:top w:w="108" w:type="dxa"/>
          <w:bottom w:w="108" w:type="dxa"/>
        </w:tblCellMar>
        <w:tblLook w:val="01E0"/>
      </w:tblPr>
      <w:tblGrid>
        <w:gridCol w:w="2268"/>
        <w:gridCol w:w="282"/>
        <w:gridCol w:w="5388"/>
      </w:tblGrid>
      <w:tr w:rsidR="00F40280" w:rsidRPr="00DF06A7" w:rsidTr="00EC2002">
        <w:tc>
          <w:tcPr>
            <w:tcW w:w="2268" w:type="dxa"/>
          </w:tcPr>
          <w:p w:rsidR="00F40280" w:rsidRPr="00DF06A7" w:rsidRDefault="005767BC" w:rsidP="00C17375">
            <w:pPr>
              <w:overflowPunct w:val="0"/>
              <w:autoSpaceDE w:val="0"/>
              <w:autoSpaceDN w:val="0"/>
              <w:jc w:val="both"/>
              <w:rPr>
                <w:rFonts w:ascii="Footlight MT Light" w:hAnsi="Footlight MT Light"/>
                <w:spacing w:val="3"/>
                <w:sz w:val="24"/>
                <w:szCs w:val="24"/>
              </w:rPr>
            </w:pPr>
            <w:r w:rsidRPr="00DF06A7">
              <w:rPr>
                <w:rFonts w:ascii="Footlight MT Light" w:hAnsi="Footlight MT Light"/>
                <w:spacing w:val="3"/>
                <w:sz w:val="24"/>
                <w:szCs w:val="24"/>
                <w:lang w:val="sv-SE"/>
              </w:rPr>
              <w:t>Nama</w:t>
            </w:r>
          </w:p>
        </w:tc>
        <w:tc>
          <w:tcPr>
            <w:tcW w:w="282" w:type="dxa"/>
          </w:tcPr>
          <w:p w:rsidR="00F40280" w:rsidRPr="00DF06A7" w:rsidRDefault="005767BC" w:rsidP="00C17375">
            <w:pPr>
              <w:overflowPunct w:val="0"/>
              <w:autoSpaceDE w:val="0"/>
              <w:autoSpaceDN w:val="0"/>
              <w:jc w:val="center"/>
              <w:rPr>
                <w:rFonts w:ascii="Footlight MT Light" w:hAnsi="Footlight MT Light"/>
                <w:spacing w:val="3"/>
                <w:sz w:val="24"/>
                <w:szCs w:val="24"/>
              </w:rPr>
            </w:pPr>
            <w:r w:rsidRPr="00DF06A7">
              <w:rPr>
                <w:rFonts w:ascii="Footlight MT Light" w:hAnsi="Footlight MT Light"/>
                <w:spacing w:val="3"/>
                <w:sz w:val="24"/>
                <w:szCs w:val="24"/>
              </w:rPr>
              <w:t>:</w:t>
            </w:r>
          </w:p>
        </w:tc>
        <w:tc>
          <w:tcPr>
            <w:tcW w:w="5388" w:type="dxa"/>
          </w:tcPr>
          <w:p w:rsidR="00F40280" w:rsidRPr="00DF06A7" w:rsidRDefault="005767BC" w:rsidP="00D817EE">
            <w:pPr>
              <w:overflowPunct w:val="0"/>
              <w:autoSpaceDE w:val="0"/>
              <w:autoSpaceDN w:val="0"/>
              <w:ind w:right="-108"/>
              <w:jc w:val="both"/>
              <w:rPr>
                <w:rFonts w:ascii="Footlight MT Light" w:hAnsi="Footlight MT Light"/>
                <w:i/>
                <w:spacing w:val="3"/>
                <w:sz w:val="24"/>
                <w:szCs w:val="24"/>
                <w:lang w:val="fi-FI"/>
              </w:rPr>
            </w:pPr>
            <w:r w:rsidRPr="00DF06A7">
              <w:rPr>
                <w:rFonts w:ascii="Footlight MT Light" w:hAnsi="Footlight MT Light"/>
                <w:spacing w:val="3"/>
                <w:sz w:val="24"/>
                <w:szCs w:val="24"/>
                <w:lang w:val="fi-FI"/>
              </w:rPr>
              <w:t>___</w:t>
            </w:r>
            <w:r w:rsidRPr="00DF06A7">
              <w:rPr>
                <w:rFonts w:ascii="Footlight MT Light" w:hAnsi="Footlight MT Light"/>
                <w:spacing w:val="3"/>
                <w:sz w:val="24"/>
                <w:szCs w:val="24"/>
                <w:lang w:val="id-ID"/>
              </w:rPr>
              <w:t>_____</w:t>
            </w:r>
            <w:r w:rsidRPr="00DF06A7">
              <w:rPr>
                <w:rFonts w:ascii="Footlight MT Light" w:hAnsi="Footlight MT Light"/>
                <w:spacing w:val="3"/>
                <w:sz w:val="24"/>
                <w:szCs w:val="24"/>
                <w:lang w:val="fi-FI"/>
              </w:rPr>
              <w:t>__</w:t>
            </w:r>
            <w:r w:rsidRPr="00DF06A7">
              <w:rPr>
                <w:rFonts w:ascii="Footlight MT Light" w:hAnsi="Footlight MT Light"/>
                <w:i/>
                <w:spacing w:val="3"/>
                <w:sz w:val="24"/>
                <w:szCs w:val="24"/>
                <w:lang w:val="fi-FI"/>
              </w:rPr>
              <w:t>[</w:t>
            </w:r>
            <w:r w:rsidRPr="00DF06A7">
              <w:rPr>
                <w:rFonts w:ascii="Footlight MT Light" w:hAnsi="Footlight MT Light"/>
                <w:i/>
                <w:spacing w:val="3"/>
                <w:sz w:val="24"/>
                <w:szCs w:val="24"/>
                <w:lang w:val="id-ID"/>
              </w:rPr>
              <w:t xml:space="preserve">diisi </w:t>
            </w:r>
            <w:r w:rsidRPr="00DF06A7">
              <w:rPr>
                <w:rFonts w:ascii="Footlight MT Light" w:hAnsi="Footlight MT Light"/>
                <w:i/>
                <w:spacing w:val="3"/>
                <w:sz w:val="24"/>
                <w:szCs w:val="24"/>
                <w:lang w:val="fi-FI"/>
              </w:rPr>
              <w:t>nama wakil sah badan usaha]</w:t>
            </w:r>
          </w:p>
        </w:tc>
      </w:tr>
      <w:tr w:rsidR="009038D7" w:rsidRPr="00DF06A7" w:rsidTr="00EC2002">
        <w:tc>
          <w:tcPr>
            <w:tcW w:w="2268" w:type="dxa"/>
          </w:tcPr>
          <w:p w:rsidR="009038D7" w:rsidRPr="00DF06A7" w:rsidRDefault="005767BC" w:rsidP="00C17375">
            <w:pPr>
              <w:overflowPunct w:val="0"/>
              <w:autoSpaceDE w:val="0"/>
              <w:autoSpaceDN w:val="0"/>
              <w:jc w:val="both"/>
              <w:rPr>
                <w:rFonts w:ascii="Footlight MT Light" w:hAnsi="Footlight MT Light"/>
                <w:spacing w:val="3"/>
                <w:sz w:val="24"/>
                <w:szCs w:val="24"/>
                <w:lang w:val="id-ID"/>
              </w:rPr>
            </w:pPr>
            <w:r w:rsidRPr="00DF06A7">
              <w:rPr>
                <w:rFonts w:ascii="Footlight MT Light" w:hAnsi="Footlight MT Light"/>
                <w:spacing w:val="3"/>
                <w:sz w:val="24"/>
                <w:szCs w:val="24"/>
                <w:lang w:val="id-ID"/>
              </w:rPr>
              <w:t>No. Identitas</w:t>
            </w:r>
          </w:p>
        </w:tc>
        <w:tc>
          <w:tcPr>
            <w:tcW w:w="282" w:type="dxa"/>
          </w:tcPr>
          <w:p w:rsidR="009038D7" w:rsidRPr="00DF06A7" w:rsidRDefault="005767BC" w:rsidP="00C17375">
            <w:pPr>
              <w:overflowPunct w:val="0"/>
              <w:autoSpaceDE w:val="0"/>
              <w:autoSpaceDN w:val="0"/>
              <w:jc w:val="center"/>
              <w:rPr>
                <w:rFonts w:ascii="Footlight MT Light" w:hAnsi="Footlight MT Light"/>
                <w:spacing w:val="3"/>
                <w:sz w:val="24"/>
                <w:szCs w:val="24"/>
                <w:lang w:val="id-ID"/>
              </w:rPr>
            </w:pPr>
            <w:r w:rsidRPr="00DF06A7">
              <w:rPr>
                <w:rFonts w:ascii="Footlight MT Light" w:hAnsi="Footlight MT Light"/>
                <w:spacing w:val="3"/>
                <w:sz w:val="24"/>
                <w:szCs w:val="24"/>
                <w:lang w:val="id-ID"/>
              </w:rPr>
              <w:t>:</w:t>
            </w:r>
          </w:p>
        </w:tc>
        <w:tc>
          <w:tcPr>
            <w:tcW w:w="5388" w:type="dxa"/>
          </w:tcPr>
          <w:p w:rsidR="00F01AE7" w:rsidRPr="00DF06A7" w:rsidRDefault="005767BC">
            <w:pPr>
              <w:overflowPunct w:val="0"/>
              <w:autoSpaceDE w:val="0"/>
              <w:autoSpaceDN w:val="0"/>
              <w:ind w:right="-108"/>
              <w:jc w:val="both"/>
              <w:rPr>
                <w:rFonts w:ascii="Footlight MT Light" w:hAnsi="Footlight MT Light"/>
                <w:i/>
                <w:spacing w:val="3"/>
                <w:sz w:val="24"/>
                <w:szCs w:val="24"/>
                <w:lang w:val="id-ID"/>
              </w:rPr>
            </w:pPr>
            <w:r w:rsidRPr="00DF06A7">
              <w:rPr>
                <w:rFonts w:ascii="Footlight MT Light" w:hAnsi="Footlight MT Light"/>
                <w:spacing w:val="3"/>
                <w:sz w:val="24"/>
                <w:szCs w:val="24"/>
                <w:lang w:val="id-ID"/>
              </w:rPr>
              <w:t>__________</w:t>
            </w:r>
            <w:r w:rsidRPr="00DF06A7">
              <w:rPr>
                <w:rFonts w:ascii="Footlight MT Light" w:hAnsi="Footlight MT Light"/>
                <w:i/>
                <w:spacing w:val="3"/>
                <w:sz w:val="24"/>
                <w:szCs w:val="24"/>
                <w:lang w:val="id-ID"/>
              </w:rPr>
              <w:t>[diisi dengan no.KTP/SIM/paspor]</w:t>
            </w:r>
          </w:p>
        </w:tc>
      </w:tr>
      <w:tr w:rsidR="00F40280" w:rsidRPr="00DF06A7" w:rsidTr="00EC2002">
        <w:tc>
          <w:tcPr>
            <w:tcW w:w="2268" w:type="dxa"/>
          </w:tcPr>
          <w:p w:rsidR="00F40280" w:rsidRPr="00DF06A7" w:rsidRDefault="005767BC" w:rsidP="00C17375">
            <w:pPr>
              <w:overflowPunct w:val="0"/>
              <w:autoSpaceDE w:val="0"/>
              <w:autoSpaceDN w:val="0"/>
              <w:jc w:val="both"/>
              <w:rPr>
                <w:rFonts w:ascii="Footlight MT Light" w:hAnsi="Footlight MT Light"/>
                <w:spacing w:val="3"/>
                <w:sz w:val="24"/>
                <w:szCs w:val="24"/>
              </w:rPr>
            </w:pPr>
            <w:r w:rsidRPr="00DF06A7">
              <w:rPr>
                <w:rFonts w:ascii="Footlight MT Light" w:hAnsi="Footlight MT Light"/>
                <w:spacing w:val="3"/>
                <w:sz w:val="24"/>
                <w:szCs w:val="24"/>
                <w:lang w:val="sv-SE"/>
              </w:rPr>
              <w:t>Jabatan</w:t>
            </w:r>
          </w:p>
        </w:tc>
        <w:tc>
          <w:tcPr>
            <w:tcW w:w="282" w:type="dxa"/>
          </w:tcPr>
          <w:p w:rsidR="00F40280" w:rsidRPr="00DF06A7" w:rsidRDefault="005767BC" w:rsidP="00C17375">
            <w:pPr>
              <w:overflowPunct w:val="0"/>
              <w:autoSpaceDE w:val="0"/>
              <w:autoSpaceDN w:val="0"/>
              <w:jc w:val="center"/>
              <w:rPr>
                <w:rFonts w:ascii="Footlight MT Light" w:hAnsi="Footlight MT Light"/>
                <w:spacing w:val="3"/>
                <w:sz w:val="24"/>
                <w:szCs w:val="24"/>
              </w:rPr>
            </w:pPr>
            <w:r w:rsidRPr="00DF06A7">
              <w:rPr>
                <w:rFonts w:ascii="Footlight MT Light" w:hAnsi="Footlight MT Light"/>
                <w:spacing w:val="3"/>
                <w:sz w:val="24"/>
                <w:szCs w:val="24"/>
              </w:rPr>
              <w:t>:</w:t>
            </w:r>
          </w:p>
        </w:tc>
        <w:tc>
          <w:tcPr>
            <w:tcW w:w="5388" w:type="dxa"/>
          </w:tcPr>
          <w:p w:rsidR="00F01AE7" w:rsidRPr="00DF06A7" w:rsidRDefault="005767BC">
            <w:pPr>
              <w:overflowPunct w:val="0"/>
              <w:autoSpaceDE w:val="0"/>
              <w:autoSpaceDN w:val="0"/>
              <w:ind w:right="-108"/>
              <w:jc w:val="both"/>
              <w:rPr>
                <w:rFonts w:ascii="Footlight MT Light" w:hAnsi="Footlight MT Light"/>
                <w:spacing w:val="3"/>
                <w:sz w:val="24"/>
                <w:szCs w:val="24"/>
                <w:lang w:val="sv-SE"/>
              </w:rPr>
            </w:pPr>
            <w:r w:rsidRPr="00DF06A7">
              <w:rPr>
                <w:rFonts w:ascii="Footlight MT Light" w:hAnsi="Footlight MT Light"/>
                <w:spacing w:val="3"/>
                <w:sz w:val="24"/>
                <w:szCs w:val="24"/>
                <w:lang w:val="sv-SE"/>
              </w:rPr>
              <w:t>__________</w:t>
            </w:r>
            <w:r w:rsidRPr="00DF06A7">
              <w:rPr>
                <w:rFonts w:ascii="Footlight MT Light" w:hAnsi="Footlight MT Light"/>
                <w:spacing w:val="3"/>
                <w:sz w:val="24"/>
                <w:szCs w:val="24"/>
                <w:lang w:val="id-ID"/>
              </w:rPr>
              <w:t>__</w:t>
            </w:r>
            <w:r w:rsidRPr="00DF06A7">
              <w:rPr>
                <w:rFonts w:ascii="Footlight MT Light" w:hAnsi="Footlight MT Light"/>
                <w:i/>
                <w:spacing w:val="3"/>
                <w:sz w:val="24"/>
                <w:szCs w:val="24"/>
                <w:lang w:val="id-ID"/>
              </w:rPr>
              <w:t>[diisi sesuai jabatan]</w:t>
            </w:r>
          </w:p>
        </w:tc>
      </w:tr>
      <w:tr w:rsidR="00F40280" w:rsidRPr="00DF06A7" w:rsidTr="00EC2002">
        <w:tc>
          <w:tcPr>
            <w:tcW w:w="2268" w:type="dxa"/>
          </w:tcPr>
          <w:p w:rsidR="00F40280" w:rsidRPr="00DF06A7" w:rsidRDefault="005767BC" w:rsidP="0045509C">
            <w:pPr>
              <w:rPr>
                <w:rFonts w:ascii="Footlight MT Light" w:hAnsi="Footlight MT Light"/>
                <w:sz w:val="24"/>
                <w:szCs w:val="24"/>
                <w:lang w:val="sv-SE"/>
              </w:rPr>
            </w:pPr>
            <w:r w:rsidRPr="00DF06A7">
              <w:rPr>
                <w:rFonts w:ascii="Footlight MT Light" w:hAnsi="Footlight MT Light"/>
                <w:sz w:val="24"/>
                <w:szCs w:val="24"/>
                <w:lang w:val="sv-SE"/>
              </w:rPr>
              <w:t xml:space="preserve">Bertindak untuk </w:t>
            </w:r>
          </w:p>
          <w:p w:rsidR="00F40280" w:rsidRPr="00DF06A7" w:rsidRDefault="005767BC" w:rsidP="0045509C">
            <w:pPr>
              <w:rPr>
                <w:rFonts w:ascii="Footlight MT Light" w:hAnsi="Footlight MT Light"/>
                <w:sz w:val="24"/>
                <w:szCs w:val="24"/>
                <w:lang w:val="sv-SE"/>
              </w:rPr>
            </w:pPr>
            <w:r w:rsidRPr="00DF06A7">
              <w:rPr>
                <w:rFonts w:ascii="Footlight MT Light" w:hAnsi="Footlight MT Light"/>
                <w:sz w:val="24"/>
                <w:szCs w:val="24"/>
                <w:lang w:val="sv-SE"/>
              </w:rPr>
              <w:t>dan atas nama</w:t>
            </w:r>
          </w:p>
        </w:tc>
        <w:tc>
          <w:tcPr>
            <w:tcW w:w="282" w:type="dxa"/>
          </w:tcPr>
          <w:p w:rsidR="00F40280" w:rsidRPr="00DF06A7" w:rsidRDefault="005767BC" w:rsidP="00C17375">
            <w:pPr>
              <w:jc w:val="center"/>
              <w:rPr>
                <w:rFonts w:ascii="Footlight MT Light" w:hAnsi="Footlight MT Light"/>
                <w:sz w:val="24"/>
                <w:szCs w:val="24"/>
              </w:rPr>
            </w:pPr>
            <w:r w:rsidRPr="00DF06A7">
              <w:rPr>
                <w:rFonts w:ascii="Footlight MT Light" w:hAnsi="Footlight MT Light"/>
                <w:sz w:val="24"/>
                <w:szCs w:val="24"/>
              </w:rPr>
              <w:t>:</w:t>
            </w:r>
          </w:p>
        </w:tc>
        <w:tc>
          <w:tcPr>
            <w:tcW w:w="5388" w:type="dxa"/>
          </w:tcPr>
          <w:p w:rsidR="00F01AE7" w:rsidRPr="00DF06A7" w:rsidRDefault="005767BC">
            <w:pPr>
              <w:ind w:right="-108"/>
              <w:jc w:val="both"/>
              <w:rPr>
                <w:rFonts w:ascii="Footlight MT Light" w:hAnsi="Footlight MT Light"/>
                <w:i/>
                <w:sz w:val="24"/>
                <w:szCs w:val="24"/>
                <w:lang w:val="fi-FI"/>
              </w:rPr>
            </w:pPr>
            <w:r w:rsidRPr="00DF06A7">
              <w:rPr>
                <w:rFonts w:ascii="Footlight MT Light" w:hAnsi="Footlight MT Light"/>
                <w:sz w:val="24"/>
                <w:szCs w:val="24"/>
                <w:lang w:val="id-ID"/>
              </w:rPr>
              <w:t>___</w:t>
            </w:r>
            <w:r w:rsidRPr="00DF06A7">
              <w:rPr>
                <w:rFonts w:ascii="Footlight MT Light" w:hAnsi="Footlight MT Light"/>
                <w:sz w:val="24"/>
                <w:szCs w:val="24"/>
                <w:lang w:val="fi-FI"/>
              </w:rPr>
              <w:t>________________</w:t>
            </w:r>
            <w:r w:rsidRPr="00DF06A7">
              <w:rPr>
                <w:rFonts w:ascii="Footlight MT Light" w:hAnsi="Footlight MT Light"/>
                <w:i/>
                <w:sz w:val="24"/>
                <w:szCs w:val="24"/>
                <w:lang w:val="fi-FI"/>
              </w:rPr>
              <w:t>[</w:t>
            </w:r>
            <w:r w:rsidRPr="00DF06A7">
              <w:rPr>
                <w:rFonts w:ascii="Footlight MT Light" w:hAnsi="Footlight MT Light"/>
                <w:i/>
                <w:sz w:val="24"/>
                <w:szCs w:val="24"/>
                <w:lang w:val="id-ID"/>
              </w:rPr>
              <w:t xml:space="preserve">diisi </w:t>
            </w:r>
            <w:r w:rsidRPr="00DF06A7">
              <w:rPr>
                <w:rFonts w:ascii="Footlight MT Light" w:hAnsi="Footlight MT Light"/>
                <w:i/>
                <w:sz w:val="24"/>
                <w:szCs w:val="24"/>
                <w:lang w:val="fi-FI"/>
              </w:rPr>
              <w:t>nama</w:t>
            </w:r>
            <w:r w:rsidRPr="00DF06A7">
              <w:rPr>
                <w:rFonts w:ascii="Footlight MT Light" w:hAnsi="Footlight MT Light"/>
                <w:i/>
                <w:sz w:val="24"/>
                <w:szCs w:val="24"/>
                <w:lang w:val="id-ID"/>
              </w:rPr>
              <w:t xml:space="preserve"> badan usaha</w:t>
            </w:r>
            <w:r w:rsidRPr="00DF06A7">
              <w:rPr>
                <w:rFonts w:ascii="Footlight MT Light" w:hAnsi="Footlight MT Light"/>
                <w:i/>
                <w:sz w:val="24"/>
                <w:szCs w:val="24"/>
                <w:lang w:val="fi-FI"/>
              </w:rPr>
              <w:t>]</w:t>
            </w:r>
          </w:p>
        </w:tc>
      </w:tr>
      <w:tr w:rsidR="00F40280" w:rsidRPr="00DF06A7" w:rsidTr="00EC2002">
        <w:tc>
          <w:tcPr>
            <w:tcW w:w="2268" w:type="dxa"/>
          </w:tcPr>
          <w:p w:rsidR="00F40280" w:rsidRPr="00DF06A7" w:rsidRDefault="005767BC" w:rsidP="00C17375">
            <w:pPr>
              <w:overflowPunct w:val="0"/>
              <w:autoSpaceDE w:val="0"/>
              <w:autoSpaceDN w:val="0"/>
              <w:jc w:val="both"/>
              <w:rPr>
                <w:rFonts w:ascii="Footlight MT Light" w:hAnsi="Footlight MT Light"/>
                <w:spacing w:val="3"/>
                <w:sz w:val="24"/>
                <w:szCs w:val="24"/>
                <w:lang w:val="sv-SE"/>
              </w:rPr>
            </w:pPr>
            <w:r w:rsidRPr="00DF06A7">
              <w:rPr>
                <w:rFonts w:ascii="Footlight MT Light" w:hAnsi="Footlight MT Light"/>
                <w:spacing w:val="3"/>
                <w:sz w:val="24"/>
                <w:szCs w:val="24"/>
                <w:lang w:val="sv-SE"/>
              </w:rPr>
              <w:t>Alamat</w:t>
            </w:r>
          </w:p>
        </w:tc>
        <w:tc>
          <w:tcPr>
            <w:tcW w:w="282" w:type="dxa"/>
          </w:tcPr>
          <w:p w:rsidR="00F40280" w:rsidRPr="00DF06A7" w:rsidRDefault="005767BC" w:rsidP="00C17375">
            <w:pPr>
              <w:overflowPunct w:val="0"/>
              <w:autoSpaceDE w:val="0"/>
              <w:autoSpaceDN w:val="0"/>
              <w:jc w:val="center"/>
              <w:rPr>
                <w:rFonts w:ascii="Footlight MT Light" w:hAnsi="Footlight MT Light"/>
                <w:spacing w:val="3"/>
                <w:sz w:val="24"/>
                <w:szCs w:val="24"/>
              </w:rPr>
            </w:pPr>
            <w:r w:rsidRPr="00DF06A7">
              <w:rPr>
                <w:rFonts w:ascii="Footlight MT Light" w:hAnsi="Footlight MT Light"/>
                <w:spacing w:val="3"/>
                <w:sz w:val="24"/>
                <w:szCs w:val="24"/>
              </w:rPr>
              <w:t>:</w:t>
            </w:r>
          </w:p>
        </w:tc>
        <w:tc>
          <w:tcPr>
            <w:tcW w:w="5388" w:type="dxa"/>
          </w:tcPr>
          <w:p w:rsidR="00F40280" w:rsidRPr="00DF06A7" w:rsidRDefault="005767BC" w:rsidP="00D817EE">
            <w:pPr>
              <w:overflowPunct w:val="0"/>
              <w:autoSpaceDE w:val="0"/>
              <w:autoSpaceDN w:val="0"/>
              <w:ind w:right="-108"/>
              <w:jc w:val="both"/>
              <w:rPr>
                <w:rFonts w:ascii="Footlight MT Light" w:hAnsi="Footlight MT Light"/>
                <w:spacing w:val="3"/>
                <w:sz w:val="24"/>
                <w:szCs w:val="24"/>
              </w:rPr>
            </w:pPr>
            <w:r w:rsidRPr="00DF06A7">
              <w:rPr>
                <w:rFonts w:ascii="Footlight MT Light" w:hAnsi="Footlight MT Light"/>
                <w:spacing w:val="3"/>
                <w:sz w:val="24"/>
                <w:szCs w:val="24"/>
                <w:lang w:val="sv-SE"/>
              </w:rPr>
              <w:t>__________</w:t>
            </w:r>
            <w:r w:rsidRPr="00DF06A7">
              <w:rPr>
                <w:rFonts w:ascii="Footlight MT Light" w:hAnsi="Footlight MT Light"/>
                <w:spacing w:val="3"/>
                <w:sz w:val="24"/>
                <w:szCs w:val="24"/>
                <w:lang w:val="id-ID"/>
              </w:rPr>
              <w:t>______</w:t>
            </w:r>
          </w:p>
        </w:tc>
      </w:tr>
      <w:tr w:rsidR="00F40280" w:rsidRPr="00DF06A7" w:rsidTr="00EC2002">
        <w:tc>
          <w:tcPr>
            <w:tcW w:w="2268" w:type="dxa"/>
          </w:tcPr>
          <w:p w:rsidR="00F40280" w:rsidRPr="00DF06A7" w:rsidRDefault="005767BC" w:rsidP="00C17375">
            <w:pPr>
              <w:overflowPunct w:val="0"/>
              <w:autoSpaceDE w:val="0"/>
              <w:autoSpaceDN w:val="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Telepon/Fax</w:t>
            </w:r>
          </w:p>
        </w:tc>
        <w:tc>
          <w:tcPr>
            <w:tcW w:w="282" w:type="dxa"/>
          </w:tcPr>
          <w:p w:rsidR="00F40280" w:rsidRPr="00DF06A7" w:rsidRDefault="005767BC" w:rsidP="00C17375">
            <w:pPr>
              <w:overflowPunct w:val="0"/>
              <w:autoSpaceDE w:val="0"/>
              <w:autoSpaceDN w:val="0"/>
              <w:jc w:val="center"/>
              <w:rPr>
                <w:rFonts w:ascii="Footlight MT Light" w:hAnsi="Footlight MT Light"/>
                <w:spacing w:val="3"/>
                <w:sz w:val="24"/>
                <w:szCs w:val="24"/>
              </w:rPr>
            </w:pPr>
            <w:r w:rsidRPr="00DF06A7">
              <w:rPr>
                <w:rFonts w:ascii="Footlight MT Light" w:hAnsi="Footlight MT Light"/>
                <w:spacing w:val="3"/>
                <w:sz w:val="24"/>
                <w:szCs w:val="24"/>
              </w:rPr>
              <w:t>:</w:t>
            </w:r>
          </w:p>
        </w:tc>
        <w:tc>
          <w:tcPr>
            <w:tcW w:w="5388" w:type="dxa"/>
          </w:tcPr>
          <w:p w:rsidR="00F40280" w:rsidRPr="00DF06A7" w:rsidRDefault="005767BC" w:rsidP="00D817EE">
            <w:pPr>
              <w:overflowPunct w:val="0"/>
              <w:autoSpaceDE w:val="0"/>
              <w:autoSpaceDN w:val="0"/>
              <w:ind w:right="-108"/>
              <w:jc w:val="both"/>
              <w:rPr>
                <w:rFonts w:ascii="Footlight MT Light" w:hAnsi="Footlight MT Light"/>
                <w:spacing w:val="3"/>
                <w:sz w:val="24"/>
                <w:szCs w:val="24"/>
              </w:rPr>
            </w:pPr>
            <w:r w:rsidRPr="00DF06A7">
              <w:rPr>
                <w:rFonts w:ascii="Footlight MT Light" w:hAnsi="Footlight MT Light"/>
                <w:spacing w:val="3"/>
                <w:sz w:val="24"/>
                <w:szCs w:val="24"/>
                <w:lang w:val="sv-SE"/>
              </w:rPr>
              <w:t>__________</w:t>
            </w:r>
            <w:r w:rsidRPr="00DF06A7">
              <w:rPr>
                <w:rFonts w:ascii="Footlight MT Light" w:hAnsi="Footlight MT Light"/>
                <w:spacing w:val="3"/>
                <w:sz w:val="24"/>
                <w:szCs w:val="24"/>
                <w:lang w:val="id-ID"/>
              </w:rPr>
              <w:t>______</w:t>
            </w:r>
          </w:p>
        </w:tc>
      </w:tr>
      <w:tr w:rsidR="00F40280" w:rsidRPr="00DF06A7" w:rsidTr="00EC2002">
        <w:trPr>
          <w:trHeight w:val="263"/>
        </w:trPr>
        <w:tc>
          <w:tcPr>
            <w:tcW w:w="2268" w:type="dxa"/>
          </w:tcPr>
          <w:p w:rsidR="00F40280" w:rsidRPr="00DF06A7" w:rsidRDefault="005767BC" w:rsidP="00C17375">
            <w:pPr>
              <w:overflowPunct w:val="0"/>
              <w:autoSpaceDE w:val="0"/>
              <w:autoSpaceDN w:val="0"/>
              <w:jc w:val="both"/>
              <w:rPr>
                <w:rFonts w:ascii="Footlight MT Light" w:hAnsi="Footlight MT Light"/>
                <w:spacing w:val="3"/>
                <w:sz w:val="24"/>
                <w:szCs w:val="24"/>
                <w:lang w:val="sv-SE"/>
              </w:rPr>
            </w:pPr>
            <w:r w:rsidRPr="00DF06A7">
              <w:rPr>
                <w:rFonts w:ascii="Footlight MT Light" w:hAnsi="Footlight MT Light"/>
                <w:spacing w:val="3"/>
                <w:sz w:val="24"/>
                <w:szCs w:val="24"/>
              </w:rPr>
              <w:t>Email</w:t>
            </w:r>
          </w:p>
        </w:tc>
        <w:tc>
          <w:tcPr>
            <w:tcW w:w="282" w:type="dxa"/>
          </w:tcPr>
          <w:p w:rsidR="00F40280" w:rsidRPr="00DF06A7" w:rsidRDefault="005767BC" w:rsidP="00C17375">
            <w:pPr>
              <w:overflowPunct w:val="0"/>
              <w:autoSpaceDE w:val="0"/>
              <w:autoSpaceDN w:val="0"/>
              <w:jc w:val="center"/>
              <w:rPr>
                <w:rFonts w:ascii="Footlight MT Light" w:hAnsi="Footlight MT Light"/>
                <w:spacing w:val="3"/>
                <w:sz w:val="24"/>
                <w:szCs w:val="24"/>
              </w:rPr>
            </w:pPr>
            <w:r w:rsidRPr="00DF06A7">
              <w:rPr>
                <w:rFonts w:ascii="Footlight MT Light" w:hAnsi="Footlight MT Light"/>
                <w:spacing w:val="3"/>
                <w:sz w:val="24"/>
                <w:szCs w:val="24"/>
              </w:rPr>
              <w:t>:</w:t>
            </w:r>
          </w:p>
        </w:tc>
        <w:tc>
          <w:tcPr>
            <w:tcW w:w="5388" w:type="dxa"/>
          </w:tcPr>
          <w:p w:rsidR="00F40280" w:rsidRPr="00DF06A7" w:rsidRDefault="005767BC" w:rsidP="00D817EE">
            <w:pPr>
              <w:overflowPunct w:val="0"/>
              <w:autoSpaceDE w:val="0"/>
              <w:autoSpaceDN w:val="0"/>
              <w:ind w:right="-108"/>
              <w:jc w:val="both"/>
              <w:rPr>
                <w:rFonts w:ascii="Footlight MT Light" w:hAnsi="Footlight MT Light"/>
                <w:spacing w:val="3"/>
                <w:sz w:val="24"/>
                <w:szCs w:val="24"/>
              </w:rPr>
            </w:pPr>
            <w:r w:rsidRPr="00DF06A7">
              <w:rPr>
                <w:rFonts w:ascii="Footlight MT Light" w:hAnsi="Footlight MT Light"/>
                <w:spacing w:val="3"/>
                <w:sz w:val="24"/>
                <w:szCs w:val="24"/>
                <w:lang w:val="sv-SE"/>
              </w:rPr>
              <w:t>__________</w:t>
            </w:r>
            <w:r w:rsidRPr="00DF06A7">
              <w:rPr>
                <w:rFonts w:ascii="Footlight MT Light" w:hAnsi="Footlight MT Light"/>
                <w:spacing w:val="3"/>
                <w:sz w:val="24"/>
                <w:szCs w:val="24"/>
                <w:lang w:val="id-ID"/>
              </w:rPr>
              <w:t>______</w:t>
            </w:r>
          </w:p>
        </w:tc>
      </w:tr>
    </w:tbl>
    <w:p w:rsidR="00F40280" w:rsidRPr="00DF06A7" w:rsidRDefault="005767BC" w:rsidP="0045509C">
      <w:pPr>
        <w:overflowPunct w:val="0"/>
        <w:autoSpaceDE w:val="0"/>
        <w:autoSpaceDN w:val="0"/>
        <w:jc w:val="both"/>
        <w:rPr>
          <w:rFonts w:ascii="Footlight MT Light" w:hAnsi="Footlight MT Light"/>
          <w:spacing w:val="3"/>
          <w:sz w:val="24"/>
          <w:szCs w:val="24"/>
        </w:rPr>
      </w:pPr>
      <w:r w:rsidRPr="00DF06A7">
        <w:rPr>
          <w:rFonts w:ascii="Footlight MT Light" w:hAnsi="Footlight MT Light"/>
          <w:spacing w:val="3"/>
          <w:sz w:val="24"/>
          <w:szCs w:val="24"/>
        </w:rPr>
        <w:t> menyatakan dengan sesungguhnya bahwa:</w:t>
      </w:r>
    </w:p>
    <w:p w:rsidR="00F40280" w:rsidRPr="00DF06A7" w:rsidRDefault="005767BC" w:rsidP="0045509C">
      <w:pPr>
        <w:overflowPunct w:val="0"/>
        <w:autoSpaceDE w:val="0"/>
        <w:autoSpaceDN w:val="0"/>
        <w:ind w:left="360" w:hanging="360"/>
        <w:jc w:val="both"/>
        <w:rPr>
          <w:rFonts w:ascii="Footlight MT Light" w:hAnsi="Footlight MT Light"/>
          <w:spacing w:val="3"/>
          <w:sz w:val="24"/>
          <w:szCs w:val="24"/>
        </w:rPr>
      </w:pPr>
      <w:r w:rsidRPr="00DF06A7">
        <w:rPr>
          <w:rFonts w:ascii="Footlight MT Light" w:hAnsi="Footlight MT Light"/>
          <w:spacing w:val="3"/>
          <w:sz w:val="24"/>
          <w:szCs w:val="24"/>
        </w:rPr>
        <w:t> </w:t>
      </w:r>
    </w:p>
    <w:p w:rsidR="00F40280" w:rsidRPr="00DF06A7" w:rsidRDefault="005767BC" w:rsidP="00547669">
      <w:pPr>
        <w:numPr>
          <w:ilvl w:val="3"/>
          <w:numId w:val="116"/>
        </w:numPr>
        <w:overflowPunct w:val="0"/>
        <w:autoSpaceDE w:val="0"/>
        <w:autoSpaceDN w:val="0"/>
        <w:ind w:left="426" w:hanging="426"/>
        <w:jc w:val="both"/>
        <w:rPr>
          <w:rFonts w:ascii="Footlight MT Light" w:hAnsi="Footlight MT Light"/>
          <w:spacing w:val="3"/>
          <w:sz w:val="24"/>
          <w:szCs w:val="24"/>
        </w:rPr>
      </w:pPr>
      <w:r w:rsidRPr="00DF06A7">
        <w:rPr>
          <w:rFonts w:ascii="Footlight MT Light" w:hAnsi="Footlight MT Light"/>
          <w:spacing w:val="3"/>
          <w:sz w:val="24"/>
          <w:szCs w:val="24"/>
          <w:lang w:val="id-ID"/>
        </w:rPr>
        <w:t>saya s</w:t>
      </w:r>
      <w:r w:rsidRPr="00DF06A7">
        <w:rPr>
          <w:rFonts w:ascii="Footlight MT Light" w:hAnsi="Footlight MT Light"/>
          <w:spacing w:val="3"/>
          <w:sz w:val="24"/>
          <w:szCs w:val="24"/>
        </w:rPr>
        <w:t xml:space="preserve">ecara hukum </w:t>
      </w:r>
      <w:r w:rsidRPr="00DF06A7">
        <w:rPr>
          <w:rFonts w:ascii="Footlight MT Light" w:hAnsi="Footlight MT Light"/>
          <w:spacing w:val="3"/>
          <w:sz w:val="24"/>
          <w:szCs w:val="24"/>
          <w:lang w:val="id-ID"/>
        </w:rPr>
        <w:t xml:space="preserve">untuk dan atas nama perusahaan/ koperasi/kemitraan/KSO </w:t>
      </w:r>
      <w:r w:rsidRPr="00DF06A7">
        <w:rPr>
          <w:rFonts w:ascii="Footlight MT Light" w:hAnsi="Footlight MT Light"/>
          <w:spacing w:val="3"/>
          <w:sz w:val="24"/>
          <w:szCs w:val="24"/>
        </w:rPr>
        <w:t>berdasarkan __________</w:t>
      </w:r>
      <w:r w:rsidRPr="00DF06A7">
        <w:rPr>
          <w:rFonts w:ascii="Footlight MT Light" w:hAnsi="Footlight MT Light"/>
          <w:i/>
          <w:spacing w:val="3"/>
          <w:sz w:val="24"/>
          <w:szCs w:val="24"/>
        </w:rPr>
        <w:t>[ak</w:t>
      </w:r>
      <w:r w:rsidRPr="00DF06A7">
        <w:rPr>
          <w:rFonts w:ascii="Footlight MT Light" w:hAnsi="Footlight MT Light"/>
          <w:i/>
          <w:spacing w:val="3"/>
          <w:sz w:val="24"/>
          <w:szCs w:val="24"/>
          <w:lang w:val="id-ID"/>
        </w:rPr>
        <w:t>ta</w:t>
      </w:r>
      <w:r w:rsidRPr="00DF06A7">
        <w:rPr>
          <w:rFonts w:ascii="Footlight MT Light" w:hAnsi="Footlight MT Light"/>
          <w:i/>
          <w:spacing w:val="3"/>
          <w:sz w:val="24"/>
          <w:szCs w:val="24"/>
        </w:rPr>
        <w:t xml:space="preserve"> pendirian/</w:t>
      </w:r>
      <w:r w:rsidRPr="00DF06A7">
        <w:rPr>
          <w:rFonts w:ascii="Footlight MT Light" w:hAnsi="Footlight MT Light"/>
          <w:i/>
          <w:spacing w:val="3"/>
          <w:sz w:val="24"/>
          <w:szCs w:val="24"/>
          <w:lang w:val="id-ID"/>
        </w:rPr>
        <w:t xml:space="preserve"> anggaran dasar/</w:t>
      </w:r>
      <w:r w:rsidRPr="00DF06A7">
        <w:rPr>
          <w:rFonts w:ascii="Footlight MT Light" w:hAnsi="Footlight MT Light"/>
          <w:i/>
          <w:spacing w:val="3"/>
          <w:sz w:val="24"/>
          <w:szCs w:val="24"/>
        </w:rPr>
        <w:t>surat kuasa, disebutkan secara jelas nomor</w:t>
      </w:r>
      <w:r w:rsidRPr="00DF06A7">
        <w:rPr>
          <w:rFonts w:ascii="Footlight MT Light" w:hAnsi="Footlight MT Light"/>
          <w:i/>
          <w:spacing w:val="3"/>
          <w:sz w:val="24"/>
          <w:szCs w:val="24"/>
          <w:lang w:val="id-ID"/>
        </w:rPr>
        <w:t xml:space="preserve"> dan tanggal</w:t>
      </w:r>
      <w:r w:rsidRPr="00DF06A7">
        <w:rPr>
          <w:rFonts w:ascii="Footlight MT Light" w:hAnsi="Footlight MT Light"/>
          <w:i/>
          <w:spacing w:val="3"/>
          <w:sz w:val="24"/>
          <w:szCs w:val="24"/>
        </w:rPr>
        <w:t xml:space="preserve"> ak</w:t>
      </w:r>
      <w:r w:rsidRPr="00DF06A7">
        <w:rPr>
          <w:rFonts w:ascii="Footlight MT Light" w:hAnsi="Footlight MT Light"/>
          <w:i/>
          <w:spacing w:val="3"/>
          <w:sz w:val="24"/>
          <w:szCs w:val="24"/>
          <w:lang w:val="id-ID"/>
        </w:rPr>
        <w:t>ta</w:t>
      </w:r>
      <w:r w:rsidRPr="00DF06A7">
        <w:rPr>
          <w:rFonts w:ascii="Footlight MT Light" w:hAnsi="Footlight MT Light"/>
          <w:i/>
          <w:spacing w:val="3"/>
          <w:sz w:val="24"/>
          <w:szCs w:val="24"/>
        </w:rPr>
        <w:t xml:space="preserve"> pendirian/</w:t>
      </w:r>
      <w:r w:rsidRPr="00DF06A7">
        <w:rPr>
          <w:rFonts w:ascii="Footlight MT Light" w:hAnsi="Footlight MT Light"/>
          <w:i/>
          <w:spacing w:val="3"/>
          <w:sz w:val="24"/>
          <w:szCs w:val="24"/>
          <w:lang w:val="id-ID"/>
        </w:rPr>
        <w:t>anggaran dasar/</w:t>
      </w:r>
      <w:r w:rsidRPr="00DF06A7">
        <w:rPr>
          <w:rFonts w:ascii="Footlight MT Light" w:hAnsi="Footlight MT Light"/>
          <w:i/>
          <w:spacing w:val="3"/>
          <w:sz w:val="24"/>
          <w:szCs w:val="24"/>
        </w:rPr>
        <w:t>surat kuasa</w:t>
      </w:r>
      <w:r w:rsidRPr="00DF06A7">
        <w:rPr>
          <w:rFonts w:ascii="Footlight MT Light" w:hAnsi="Footlight MT Light"/>
          <w:i/>
          <w:spacing w:val="3"/>
          <w:sz w:val="24"/>
          <w:szCs w:val="24"/>
          <w:lang w:val="id-ID"/>
        </w:rPr>
        <w:t>/Perjanjian Kerja Sama Operasi</w:t>
      </w:r>
      <w:r w:rsidRPr="00DF06A7">
        <w:rPr>
          <w:rFonts w:ascii="Footlight MT Light" w:hAnsi="Footlight MT Light"/>
          <w:i/>
          <w:spacing w:val="3"/>
          <w:sz w:val="24"/>
          <w:szCs w:val="24"/>
        </w:rPr>
        <w:t>. Jika Kemitraan, maka ditambah Surat Perjanjian Kemitraan</w:t>
      </w:r>
      <w:r w:rsidRPr="00DF06A7">
        <w:rPr>
          <w:rFonts w:ascii="Footlight MT Light" w:hAnsi="Footlight MT Light"/>
          <w:i/>
          <w:spacing w:val="3"/>
          <w:sz w:val="24"/>
          <w:szCs w:val="24"/>
          <w:lang w:val="id-ID"/>
        </w:rPr>
        <w:t>/Kerja Sama Operasi</w:t>
      </w:r>
      <w:r w:rsidRPr="00DF06A7">
        <w:rPr>
          <w:rFonts w:ascii="Footlight MT Light" w:hAnsi="Footlight MT Light"/>
          <w:i/>
          <w:spacing w:val="3"/>
          <w:sz w:val="24"/>
          <w:szCs w:val="24"/>
        </w:rPr>
        <w:t>.]</w:t>
      </w:r>
      <w:r w:rsidRPr="00DF06A7">
        <w:rPr>
          <w:rFonts w:ascii="Footlight MT Light" w:hAnsi="Footlight MT Light"/>
          <w:spacing w:val="3"/>
          <w:sz w:val="24"/>
          <w:szCs w:val="24"/>
        </w:rPr>
        <w:t>;</w:t>
      </w:r>
    </w:p>
    <w:p w:rsidR="00F40280" w:rsidRPr="00DF06A7" w:rsidRDefault="005767BC" w:rsidP="00B41D70">
      <w:pPr>
        <w:overflowPunct w:val="0"/>
        <w:autoSpaceDE w:val="0"/>
        <w:autoSpaceDN w:val="0"/>
        <w:ind w:left="360" w:hanging="360"/>
        <w:jc w:val="both"/>
        <w:rPr>
          <w:rFonts w:ascii="Footlight MT Light" w:hAnsi="Footlight MT Light"/>
          <w:spacing w:val="3"/>
          <w:sz w:val="24"/>
          <w:szCs w:val="24"/>
          <w:lang w:val="id-ID"/>
        </w:rPr>
      </w:pPr>
      <w:r w:rsidRPr="00DF06A7">
        <w:rPr>
          <w:rFonts w:ascii="Footlight MT Light" w:hAnsi="Footlight MT Light"/>
          <w:spacing w:val="3"/>
          <w:sz w:val="24"/>
          <w:szCs w:val="24"/>
        </w:rPr>
        <w:t> </w:t>
      </w:r>
    </w:p>
    <w:p w:rsidR="00F40280" w:rsidRPr="00DF06A7" w:rsidRDefault="005767BC" w:rsidP="00547669">
      <w:pPr>
        <w:numPr>
          <w:ilvl w:val="3"/>
          <w:numId w:val="116"/>
        </w:numPr>
        <w:overflowPunct w:val="0"/>
        <w:autoSpaceDE w:val="0"/>
        <w:autoSpaceDN w:val="0"/>
        <w:ind w:left="426" w:hanging="426"/>
        <w:jc w:val="both"/>
        <w:rPr>
          <w:rFonts w:ascii="Footlight MT Light" w:hAnsi="Footlight MT Light"/>
          <w:spacing w:val="3"/>
          <w:sz w:val="24"/>
          <w:szCs w:val="24"/>
          <w:lang w:val="id-ID"/>
        </w:rPr>
      </w:pPr>
      <w:r w:rsidRPr="00DF06A7">
        <w:rPr>
          <w:rFonts w:ascii="Footlight MT Light" w:hAnsi="Footlight MT Light"/>
          <w:spacing w:val="3"/>
          <w:sz w:val="24"/>
          <w:szCs w:val="24"/>
          <w:lang w:val="id-ID"/>
        </w:rPr>
        <w:t xml:space="preserve">saya bukan sebagai pegawai K/L/D/I </w:t>
      </w:r>
      <w:r w:rsidRPr="00DF06A7">
        <w:rPr>
          <w:rFonts w:ascii="Footlight MT Light" w:hAnsi="Footlight MT Light"/>
          <w:i/>
          <w:spacing w:val="3"/>
          <w:sz w:val="24"/>
          <w:szCs w:val="24"/>
          <w:lang w:val="id-ID"/>
        </w:rPr>
        <w:t>[bagi pegawai K/L/D/I yang sedang cuti diluar tanggungan K/L/D/I ditulis sebagai berikut : “Saya merupakan pegawai K/L/D/I yang sedang cuti diluar tanggungan K/L/D/I”]</w:t>
      </w:r>
      <w:r w:rsidRPr="00DF06A7">
        <w:rPr>
          <w:rFonts w:ascii="Footlight MT Light" w:hAnsi="Footlight MT Light"/>
          <w:spacing w:val="3"/>
          <w:sz w:val="24"/>
          <w:szCs w:val="24"/>
          <w:lang w:val="id-ID"/>
        </w:rPr>
        <w:t>;</w:t>
      </w:r>
    </w:p>
    <w:p w:rsidR="00F40280" w:rsidRPr="00DF06A7" w:rsidRDefault="00F40280" w:rsidP="00B41D70">
      <w:pPr>
        <w:overflowPunct w:val="0"/>
        <w:autoSpaceDE w:val="0"/>
        <w:autoSpaceDN w:val="0"/>
        <w:ind w:left="360" w:hanging="360"/>
        <w:jc w:val="both"/>
        <w:rPr>
          <w:rFonts w:ascii="Footlight MT Light" w:hAnsi="Footlight MT Light"/>
          <w:spacing w:val="3"/>
          <w:sz w:val="24"/>
          <w:szCs w:val="24"/>
          <w:lang w:val="id-ID"/>
        </w:rPr>
      </w:pPr>
    </w:p>
    <w:p w:rsidR="00F40280" w:rsidRPr="00DF06A7" w:rsidRDefault="005767BC" w:rsidP="00547669">
      <w:pPr>
        <w:numPr>
          <w:ilvl w:val="3"/>
          <w:numId w:val="116"/>
        </w:numPr>
        <w:overflowPunct w:val="0"/>
        <w:autoSpaceDE w:val="0"/>
        <w:autoSpaceDN w:val="0"/>
        <w:ind w:left="426" w:hanging="426"/>
        <w:jc w:val="both"/>
        <w:rPr>
          <w:rFonts w:ascii="Footlight MT Light" w:hAnsi="Footlight MT Light"/>
          <w:spacing w:val="3"/>
          <w:sz w:val="24"/>
          <w:szCs w:val="24"/>
          <w:lang w:val="id-ID"/>
        </w:rPr>
      </w:pPr>
      <w:r w:rsidRPr="00DF06A7">
        <w:rPr>
          <w:rFonts w:ascii="Footlight MT Light" w:hAnsi="Footlight MT Light"/>
          <w:spacing w:val="3"/>
          <w:sz w:val="24"/>
          <w:szCs w:val="24"/>
          <w:lang w:val="id-ID"/>
        </w:rPr>
        <w:t>s</w:t>
      </w:r>
      <w:r w:rsidRPr="00DF06A7">
        <w:rPr>
          <w:rFonts w:ascii="Footlight MT Light" w:hAnsi="Footlight MT Light"/>
          <w:spacing w:val="3"/>
          <w:sz w:val="24"/>
          <w:szCs w:val="24"/>
          <w:lang w:val="sv-SE"/>
        </w:rPr>
        <w:t>aya</w:t>
      </w:r>
      <w:r w:rsidRPr="00DF06A7">
        <w:rPr>
          <w:rFonts w:ascii="Footlight MT Light" w:hAnsi="Footlight MT Light"/>
          <w:spacing w:val="3"/>
          <w:sz w:val="24"/>
          <w:szCs w:val="24"/>
          <w:lang w:val="id-ID"/>
        </w:rPr>
        <w:t xml:space="preserve"> </w:t>
      </w:r>
      <w:r w:rsidRPr="00DF06A7">
        <w:rPr>
          <w:rFonts w:ascii="Footlight MT Light" w:hAnsi="Footlight MT Light"/>
          <w:sz w:val="24"/>
          <w:szCs w:val="24"/>
          <w:lang w:val="af-ZA" w:eastAsia="id-ID"/>
        </w:rPr>
        <w:t xml:space="preserve">tidak </w:t>
      </w:r>
      <w:r w:rsidRPr="00DF06A7">
        <w:rPr>
          <w:rFonts w:ascii="Footlight MT Light" w:hAnsi="Footlight MT Light"/>
          <w:spacing w:val="3"/>
          <w:sz w:val="24"/>
          <w:szCs w:val="24"/>
          <w:lang w:val="id-ID"/>
        </w:rPr>
        <w:t>sedang</w:t>
      </w:r>
      <w:r w:rsidRPr="00DF06A7">
        <w:rPr>
          <w:rFonts w:ascii="Footlight MT Light" w:hAnsi="Footlight MT Light"/>
          <w:sz w:val="24"/>
          <w:szCs w:val="24"/>
          <w:lang w:val="af-ZA" w:eastAsia="id-ID"/>
        </w:rPr>
        <w:t xml:space="preserve"> menjalani sanksi pidana</w:t>
      </w:r>
      <w:r w:rsidRPr="00DF06A7">
        <w:rPr>
          <w:rFonts w:ascii="Footlight MT Light" w:hAnsi="Footlight MT Light"/>
          <w:sz w:val="24"/>
          <w:szCs w:val="24"/>
          <w:lang w:val="id-ID" w:eastAsia="id-ID"/>
        </w:rPr>
        <w:t>;</w:t>
      </w:r>
      <w:r w:rsidRPr="00DF06A7">
        <w:rPr>
          <w:rFonts w:ascii="Footlight MT Light" w:hAnsi="Footlight MT Light"/>
          <w:spacing w:val="3"/>
          <w:sz w:val="24"/>
          <w:szCs w:val="24"/>
          <w:lang w:val="sv-SE"/>
        </w:rPr>
        <w:t xml:space="preserve"> </w:t>
      </w:r>
    </w:p>
    <w:p w:rsidR="00F40280" w:rsidRPr="00DF06A7" w:rsidRDefault="00F40280" w:rsidP="00B41D70">
      <w:pPr>
        <w:overflowPunct w:val="0"/>
        <w:autoSpaceDE w:val="0"/>
        <w:autoSpaceDN w:val="0"/>
        <w:ind w:left="360" w:hanging="360"/>
        <w:jc w:val="both"/>
        <w:rPr>
          <w:rFonts w:ascii="Footlight MT Light" w:hAnsi="Footlight MT Light"/>
          <w:spacing w:val="3"/>
          <w:sz w:val="24"/>
          <w:szCs w:val="24"/>
          <w:lang w:val="id-ID"/>
        </w:rPr>
      </w:pPr>
    </w:p>
    <w:p w:rsidR="00F40280" w:rsidRPr="00DF06A7" w:rsidRDefault="005767BC" w:rsidP="00547669">
      <w:pPr>
        <w:numPr>
          <w:ilvl w:val="3"/>
          <w:numId w:val="116"/>
        </w:numPr>
        <w:overflowPunct w:val="0"/>
        <w:autoSpaceDE w:val="0"/>
        <w:autoSpaceDN w:val="0"/>
        <w:ind w:left="426" w:hanging="426"/>
        <w:jc w:val="both"/>
        <w:rPr>
          <w:rFonts w:ascii="Footlight MT Light" w:hAnsi="Footlight MT Light"/>
          <w:spacing w:val="3"/>
          <w:sz w:val="24"/>
          <w:szCs w:val="24"/>
          <w:lang w:val="id-ID"/>
        </w:rPr>
      </w:pPr>
      <w:r w:rsidRPr="00DF06A7">
        <w:rPr>
          <w:rFonts w:ascii="Footlight MT Light" w:hAnsi="Footlight MT Light"/>
          <w:spacing w:val="3"/>
          <w:sz w:val="24"/>
          <w:szCs w:val="24"/>
          <w:lang w:val="id-ID"/>
        </w:rPr>
        <w:t xml:space="preserve">saya tidak sedang dan tidak akan terlibat pertentangan kepentingan dengan para pihak yang terkait, langsung maupun tidak langsung dalam proses pengadaan ini; </w:t>
      </w:r>
    </w:p>
    <w:p w:rsidR="00F40280" w:rsidRPr="00DF06A7" w:rsidRDefault="00F40280" w:rsidP="005A1CE7">
      <w:pPr>
        <w:overflowPunct w:val="0"/>
        <w:autoSpaceDE w:val="0"/>
        <w:autoSpaceDN w:val="0"/>
        <w:jc w:val="both"/>
        <w:rPr>
          <w:rFonts w:ascii="Footlight MT Light" w:hAnsi="Footlight MT Light"/>
          <w:spacing w:val="3"/>
          <w:sz w:val="24"/>
          <w:szCs w:val="24"/>
          <w:lang w:val="id-ID"/>
        </w:rPr>
      </w:pPr>
    </w:p>
    <w:p w:rsidR="00F40280" w:rsidRPr="00DF06A7" w:rsidRDefault="005767BC" w:rsidP="00547669">
      <w:pPr>
        <w:numPr>
          <w:ilvl w:val="3"/>
          <w:numId w:val="116"/>
        </w:numPr>
        <w:overflowPunct w:val="0"/>
        <w:autoSpaceDE w:val="0"/>
        <w:autoSpaceDN w:val="0"/>
        <w:ind w:left="426" w:hanging="426"/>
        <w:jc w:val="both"/>
        <w:rPr>
          <w:rFonts w:ascii="Footlight MT Light" w:hAnsi="Footlight MT Light"/>
          <w:spacing w:val="3"/>
          <w:sz w:val="24"/>
          <w:szCs w:val="24"/>
          <w:lang w:val="id-ID"/>
        </w:rPr>
      </w:pPr>
      <w:r w:rsidRPr="00DF06A7">
        <w:rPr>
          <w:rFonts w:ascii="Footlight MT Light" w:hAnsi="Footlight MT Light"/>
          <w:spacing w:val="3"/>
          <w:sz w:val="24"/>
          <w:szCs w:val="24"/>
          <w:lang w:val="id-ID"/>
        </w:rPr>
        <w:t>badan usaha yang saya wakili</w:t>
      </w:r>
      <w:r w:rsidRPr="00DF06A7">
        <w:rPr>
          <w:rFonts w:ascii="Footlight MT Light" w:hAnsi="Footlight MT Light"/>
          <w:sz w:val="24"/>
          <w:szCs w:val="24"/>
          <w:lang w:val="af-ZA" w:eastAsia="id-ID"/>
        </w:rPr>
        <w:t xml:space="preserve"> tidak </w:t>
      </w:r>
      <w:r w:rsidRPr="00DF06A7">
        <w:rPr>
          <w:rFonts w:ascii="Footlight MT Light" w:hAnsi="Footlight MT Light"/>
          <w:sz w:val="24"/>
          <w:szCs w:val="24"/>
          <w:lang w:val="id-ID" w:eastAsia="id-ID"/>
        </w:rPr>
        <w:t xml:space="preserve">masuk dalam Daftar Hitam, tidak </w:t>
      </w:r>
      <w:r w:rsidRPr="00DF06A7">
        <w:rPr>
          <w:rFonts w:ascii="Footlight MT Light" w:hAnsi="Footlight MT Light"/>
          <w:sz w:val="24"/>
          <w:szCs w:val="24"/>
          <w:lang w:val="af-ZA" w:eastAsia="id-ID"/>
        </w:rPr>
        <w:t xml:space="preserve">dalam </w:t>
      </w:r>
      <w:r w:rsidRPr="00DF06A7">
        <w:rPr>
          <w:rFonts w:ascii="Footlight MT Light" w:hAnsi="Footlight MT Light"/>
          <w:spacing w:val="3"/>
          <w:sz w:val="24"/>
          <w:szCs w:val="24"/>
          <w:lang w:val="id-ID"/>
        </w:rPr>
        <w:t>pengawasan</w:t>
      </w:r>
      <w:r w:rsidRPr="00DF06A7">
        <w:rPr>
          <w:rFonts w:ascii="Footlight MT Light" w:hAnsi="Footlight MT Light"/>
          <w:sz w:val="24"/>
          <w:szCs w:val="24"/>
          <w:lang w:val="af-ZA" w:eastAsia="id-ID"/>
        </w:rPr>
        <w:t xml:space="preserve"> pengadilan, tidak pailit,</w:t>
      </w:r>
      <w:r w:rsidRPr="00DF06A7">
        <w:rPr>
          <w:rFonts w:ascii="Footlight MT Light" w:hAnsi="Footlight MT Light"/>
          <w:sz w:val="24"/>
          <w:szCs w:val="24"/>
          <w:lang w:val="id-ID" w:eastAsia="id-ID"/>
        </w:rPr>
        <w:t xml:space="preserve"> dan </w:t>
      </w:r>
      <w:r w:rsidRPr="00DF06A7">
        <w:rPr>
          <w:rFonts w:ascii="Footlight MT Light" w:hAnsi="Footlight MT Light"/>
          <w:sz w:val="24"/>
          <w:szCs w:val="24"/>
          <w:lang w:val="af-ZA" w:eastAsia="id-ID"/>
        </w:rPr>
        <w:t xml:space="preserve"> kegiatan usahanya tidak sedang dihentikan</w:t>
      </w:r>
      <w:r w:rsidRPr="00DF06A7">
        <w:rPr>
          <w:rFonts w:ascii="Footlight MT Light" w:hAnsi="Footlight MT Light"/>
          <w:sz w:val="24"/>
          <w:szCs w:val="24"/>
          <w:lang w:val="id-ID" w:eastAsia="id-ID"/>
        </w:rPr>
        <w:t>;</w:t>
      </w:r>
    </w:p>
    <w:p w:rsidR="00F40280" w:rsidRPr="00DF06A7" w:rsidRDefault="00F40280" w:rsidP="005A1CE7">
      <w:pPr>
        <w:overflowPunct w:val="0"/>
        <w:autoSpaceDE w:val="0"/>
        <w:autoSpaceDN w:val="0"/>
        <w:jc w:val="both"/>
        <w:rPr>
          <w:rFonts w:ascii="Footlight MT Light" w:hAnsi="Footlight MT Light"/>
          <w:spacing w:val="3"/>
          <w:sz w:val="24"/>
          <w:szCs w:val="24"/>
          <w:lang w:val="id-ID"/>
        </w:rPr>
      </w:pPr>
    </w:p>
    <w:p w:rsidR="00F40280" w:rsidRPr="00DF06A7" w:rsidRDefault="005767BC" w:rsidP="00547669">
      <w:pPr>
        <w:numPr>
          <w:ilvl w:val="3"/>
          <w:numId w:val="116"/>
        </w:numPr>
        <w:overflowPunct w:val="0"/>
        <w:autoSpaceDE w:val="0"/>
        <w:autoSpaceDN w:val="0"/>
        <w:ind w:left="426" w:hanging="426"/>
        <w:jc w:val="both"/>
        <w:rPr>
          <w:rFonts w:ascii="Footlight MT Light" w:hAnsi="Footlight MT Light"/>
          <w:spacing w:val="3"/>
          <w:sz w:val="24"/>
          <w:szCs w:val="24"/>
          <w:lang w:val="id-ID"/>
        </w:rPr>
      </w:pPr>
      <w:r w:rsidRPr="00DF06A7">
        <w:rPr>
          <w:rFonts w:ascii="Footlight MT Light" w:hAnsi="Footlight MT Light"/>
          <w:sz w:val="24"/>
          <w:szCs w:val="24"/>
          <w:lang w:val="id-ID"/>
        </w:rPr>
        <w:t xml:space="preserve">salah </w:t>
      </w:r>
      <w:r w:rsidRPr="00DF06A7">
        <w:rPr>
          <w:rFonts w:ascii="Footlight MT Light" w:hAnsi="Footlight MT Light"/>
          <w:spacing w:val="3"/>
          <w:sz w:val="24"/>
          <w:szCs w:val="24"/>
          <w:lang w:val="id-ID"/>
        </w:rPr>
        <w:t>satu</w:t>
      </w:r>
      <w:r w:rsidRPr="00DF06A7">
        <w:rPr>
          <w:rFonts w:ascii="Footlight MT Light" w:hAnsi="Footlight MT Light"/>
          <w:sz w:val="24"/>
          <w:szCs w:val="24"/>
          <w:lang w:val="id-ID"/>
        </w:rPr>
        <w:t xml:space="preserve"> dan/atau semua pengurus badan usaha yang saya wakili tidak masuk dalam Daftar Hitam;</w:t>
      </w:r>
    </w:p>
    <w:p w:rsidR="00F40280" w:rsidRPr="00DF06A7" w:rsidRDefault="00F40280" w:rsidP="00395EBE">
      <w:pPr>
        <w:overflowPunct w:val="0"/>
        <w:autoSpaceDE w:val="0"/>
        <w:autoSpaceDN w:val="0"/>
        <w:ind w:left="720"/>
        <w:jc w:val="both"/>
        <w:rPr>
          <w:rFonts w:ascii="Footlight MT Light" w:hAnsi="Footlight MT Light"/>
          <w:spacing w:val="3"/>
          <w:sz w:val="24"/>
          <w:szCs w:val="24"/>
          <w:lang w:val="id-ID"/>
        </w:rPr>
      </w:pPr>
    </w:p>
    <w:p w:rsidR="00F40280" w:rsidRPr="00DF06A7" w:rsidRDefault="005767BC" w:rsidP="00547669">
      <w:pPr>
        <w:numPr>
          <w:ilvl w:val="3"/>
          <w:numId w:val="116"/>
        </w:numPr>
        <w:overflowPunct w:val="0"/>
        <w:autoSpaceDE w:val="0"/>
        <w:autoSpaceDN w:val="0"/>
        <w:ind w:left="426" w:hanging="426"/>
        <w:jc w:val="both"/>
        <w:rPr>
          <w:rFonts w:ascii="Footlight MT Light" w:hAnsi="Footlight MT Light"/>
          <w:spacing w:val="3"/>
          <w:sz w:val="22"/>
          <w:szCs w:val="22"/>
          <w:lang w:val="sv-SE"/>
        </w:rPr>
      </w:pPr>
      <w:r w:rsidRPr="00DF06A7">
        <w:rPr>
          <w:rFonts w:ascii="Footlight MT Light" w:hAnsi="Footlight MT Light"/>
          <w:spacing w:val="3"/>
          <w:sz w:val="24"/>
          <w:szCs w:val="24"/>
          <w:lang w:val="id-ID"/>
        </w:rPr>
        <w:t>d</w:t>
      </w:r>
      <w:r w:rsidRPr="00DF06A7">
        <w:rPr>
          <w:rFonts w:ascii="Footlight MT Light" w:hAnsi="Footlight MT Light"/>
          <w:spacing w:val="3"/>
          <w:sz w:val="24"/>
          <w:szCs w:val="24"/>
          <w:lang w:val="sv-SE"/>
        </w:rPr>
        <w:t xml:space="preserve">ata-data </w:t>
      </w:r>
      <w:r w:rsidRPr="00DF06A7">
        <w:rPr>
          <w:rFonts w:ascii="Footlight MT Light" w:hAnsi="Footlight MT Light"/>
          <w:spacing w:val="3"/>
          <w:sz w:val="24"/>
          <w:szCs w:val="24"/>
          <w:lang w:val="id-ID"/>
        </w:rPr>
        <w:t>badan usaha</w:t>
      </w:r>
      <w:r w:rsidRPr="00DF06A7">
        <w:rPr>
          <w:rFonts w:ascii="Footlight MT Light" w:hAnsi="Footlight MT Light"/>
          <w:spacing w:val="3"/>
          <w:sz w:val="24"/>
          <w:szCs w:val="24"/>
          <w:lang w:val="sv-SE"/>
        </w:rPr>
        <w:t xml:space="preserve"> </w:t>
      </w:r>
      <w:r w:rsidRPr="00DF06A7">
        <w:rPr>
          <w:rFonts w:ascii="Footlight MT Light" w:hAnsi="Footlight MT Light"/>
          <w:spacing w:val="3"/>
          <w:sz w:val="24"/>
          <w:szCs w:val="24"/>
          <w:lang w:val="id-ID"/>
        </w:rPr>
        <w:t xml:space="preserve">yang </w:t>
      </w:r>
      <w:r w:rsidRPr="00DF06A7">
        <w:rPr>
          <w:rFonts w:ascii="Footlight MT Light" w:hAnsi="Footlight MT Light"/>
          <w:spacing w:val="3"/>
          <w:sz w:val="24"/>
          <w:szCs w:val="24"/>
          <w:lang w:val="sv-SE"/>
        </w:rPr>
        <w:t xml:space="preserve">saya </w:t>
      </w:r>
      <w:r w:rsidRPr="00DF06A7">
        <w:rPr>
          <w:rFonts w:ascii="Footlight MT Light" w:hAnsi="Footlight MT Light"/>
          <w:spacing w:val="3"/>
          <w:sz w:val="24"/>
          <w:szCs w:val="24"/>
          <w:lang w:val="id-ID"/>
        </w:rPr>
        <w:t xml:space="preserve">wakili </w:t>
      </w:r>
      <w:r w:rsidRPr="00DF06A7">
        <w:rPr>
          <w:rFonts w:ascii="Footlight MT Light" w:hAnsi="Footlight MT Light"/>
          <w:spacing w:val="3"/>
          <w:sz w:val="24"/>
          <w:szCs w:val="24"/>
          <w:lang w:val="sv-SE"/>
        </w:rPr>
        <w:t>adalah sebagai berikut:</w:t>
      </w:r>
    </w:p>
    <w:p w:rsidR="00F40280" w:rsidRPr="00DF06A7" w:rsidRDefault="00F40280" w:rsidP="0045509C">
      <w:pPr>
        <w:overflowPunct w:val="0"/>
        <w:autoSpaceDE w:val="0"/>
        <w:autoSpaceDN w:val="0"/>
        <w:ind w:left="360" w:hanging="360"/>
        <w:jc w:val="center"/>
        <w:rPr>
          <w:rFonts w:ascii="Footlight MT Light" w:hAnsi="Footlight MT Light"/>
          <w:spacing w:val="3"/>
          <w:sz w:val="22"/>
          <w:szCs w:val="22"/>
          <w:lang w:val="sv-SE"/>
        </w:rPr>
      </w:pPr>
    </w:p>
    <w:p w:rsidR="00F40280" w:rsidRPr="00DF06A7" w:rsidRDefault="00F40280" w:rsidP="0045509C">
      <w:pPr>
        <w:overflowPunct w:val="0"/>
        <w:autoSpaceDE w:val="0"/>
        <w:autoSpaceDN w:val="0"/>
        <w:ind w:left="360" w:hanging="360"/>
        <w:jc w:val="center"/>
        <w:rPr>
          <w:rFonts w:ascii="Footlight MT Light" w:hAnsi="Footlight MT Light"/>
          <w:spacing w:val="3"/>
          <w:sz w:val="22"/>
          <w:szCs w:val="22"/>
          <w:lang w:val="id-ID"/>
        </w:rPr>
      </w:pPr>
    </w:p>
    <w:p w:rsidR="006957FB" w:rsidRPr="00DF06A7" w:rsidRDefault="006957FB" w:rsidP="0045509C">
      <w:pPr>
        <w:overflowPunct w:val="0"/>
        <w:autoSpaceDE w:val="0"/>
        <w:autoSpaceDN w:val="0"/>
        <w:ind w:left="360" w:hanging="360"/>
        <w:jc w:val="center"/>
        <w:rPr>
          <w:rFonts w:ascii="Footlight MT Light" w:hAnsi="Footlight MT Light"/>
          <w:spacing w:val="3"/>
          <w:sz w:val="22"/>
          <w:szCs w:val="22"/>
          <w:lang w:val="id-ID"/>
        </w:rPr>
      </w:pPr>
    </w:p>
    <w:p w:rsidR="006957FB" w:rsidRPr="00DF06A7" w:rsidRDefault="006957FB" w:rsidP="0045509C">
      <w:pPr>
        <w:overflowPunct w:val="0"/>
        <w:autoSpaceDE w:val="0"/>
        <w:autoSpaceDN w:val="0"/>
        <w:ind w:left="360" w:hanging="360"/>
        <w:jc w:val="center"/>
        <w:rPr>
          <w:rFonts w:ascii="Footlight MT Light" w:hAnsi="Footlight MT Light"/>
          <w:spacing w:val="3"/>
          <w:sz w:val="22"/>
          <w:szCs w:val="22"/>
          <w:lang w:val="id-ID"/>
        </w:rPr>
      </w:pPr>
    </w:p>
    <w:p w:rsidR="00F40280" w:rsidRPr="00DF06A7" w:rsidRDefault="00F40280" w:rsidP="0045509C">
      <w:pPr>
        <w:overflowPunct w:val="0"/>
        <w:autoSpaceDE w:val="0"/>
        <w:autoSpaceDN w:val="0"/>
        <w:ind w:left="360" w:hanging="360"/>
        <w:jc w:val="center"/>
        <w:rPr>
          <w:rFonts w:ascii="Footlight MT Light" w:hAnsi="Footlight MT Light"/>
          <w:spacing w:val="3"/>
          <w:sz w:val="22"/>
          <w:szCs w:val="22"/>
          <w:lang w:val="sv-SE"/>
        </w:rPr>
      </w:pPr>
    </w:p>
    <w:p w:rsidR="006B007D" w:rsidRPr="00DF06A7" w:rsidRDefault="005767BC" w:rsidP="00547669">
      <w:pPr>
        <w:keepNext/>
        <w:numPr>
          <w:ilvl w:val="0"/>
          <w:numId w:val="149"/>
        </w:numPr>
        <w:tabs>
          <w:tab w:val="left" w:pos="426"/>
        </w:tabs>
        <w:ind w:hanging="720"/>
        <w:outlineLvl w:val="7"/>
        <w:rPr>
          <w:rFonts w:ascii="Footlight MT Light" w:hAnsi="Footlight MT Light"/>
          <w:b/>
          <w:bCs/>
          <w:sz w:val="24"/>
          <w:szCs w:val="24"/>
        </w:rPr>
      </w:pPr>
      <w:r w:rsidRPr="00DF06A7">
        <w:rPr>
          <w:rFonts w:ascii="Footlight MT Light" w:hAnsi="Footlight MT Light"/>
          <w:b/>
          <w:bCs/>
          <w:sz w:val="24"/>
          <w:szCs w:val="24"/>
        </w:rPr>
        <w:lastRenderedPageBreak/>
        <w:t>Data Administrasi</w:t>
      </w:r>
    </w:p>
    <w:p w:rsidR="00F40280" w:rsidRPr="00DF06A7" w:rsidRDefault="005767BC" w:rsidP="0045509C">
      <w:pPr>
        <w:overflowPunct w:val="0"/>
        <w:autoSpaceDE w:val="0"/>
        <w:autoSpaceDN w:val="0"/>
        <w:ind w:left="1080"/>
        <w:jc w:val="both"/>
        <w:rPr>
          <w:rFonts w:ascii="Footlight MT Light" w:hAnsi="Footlight MT Light"/>
          <w:spacing w:val="3"/>
          <w:sz w:val="22"/>
          <w:szCs w:val="22"/>
        </w:rPr>
      </w:pPr>
      <w:r w:rsidRPr="00DF06A7">
        <w:rPr>
          <w:rFonts w:ascii="Footlight MT Light" w:hAnsi="Footlight MT Light"/>
          <w:spacing w:val="3"/>
          <w:sz w:val="22"/>
          <w:szCs w:val="22"/>
        </w:rPr>
        <w:t> </w:t>
      </w:r>
    </w:p>
    <w:tbl>
      <w:tblPr>
        <w:tblW w:w="7578" w:type="dxa"/>
        <w:tblInd w:w="468" w:type="dxa"/>
        <w:tblCellMar>
          <w:top w:w="108" w:type="dxa"/>
          <w:left w:w="0" w:type="dxa"/>
          <w:bottom w:w="108" w:type="dxa"/>
          <w:right w:w="0" w:type="dxa"/>
        </w:tblCellMar>
        <w:tblLook w:val="0000"/>
      </w:tblPr>
      <w:tblGrid>
        <w:gridCol w:w="491"/>
        <w:gridCol w:w="2835"/>
        <w:gridCol w:w="286"/>
        <w:gridCol w:w="3966"/>
      </w:tblGrid>
      <w:tr w:rsidR="00F40280" w:rsidRPr="00DF06A7">
        <w:trPr>
          <w:trHeight w:val="955"/>
        </w:trPr>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right"/>
              <w:rPr>
                <w:rFonts w:ascii="Footlight MT Light" w:hAnsi="Footlight MT Light"/>
                <w:spacing w:val="3"/>
                <w:sz w:val="22"/>
                <w:szCs w:val="22"/>
                <w:lang w:val="sv-SE"/>
              </w:rPr>
            </w:pPr>
            <w:r w:rsidRPr="00DF06A7">
              <w:rPr>
                <w:rFonts w:ascii="Footlight MT Light" w:hAnsi="Footlight MT Light"/>
                <w:spacing w:val="3"/>
                <w:sz w:val="22"/>
                <w:szCs w:val="22"/>
              </w:rPr>
              <w:t> </w:t>
            </w:r>
            <w:r w:rsidRPr="00DF06A7">
              <w:rPr>
                <w:rFonts w:ascii="Footlight MT Light" w:hAnsi="Footlight MT Light"/>
                <w:spacing w:val="3"/>
                <w:sz w:val="22"/>
                <w:szCs w:val="22"/>
                <w:lang w:val="sv-SE"/>
              </w:rPr>
              <w:t>1.</w:t>
            </w:r>
          </w:p>
        </w:tc>
        <w:tc>
          <w:tcPr>
            <w:tcW w:w="2835"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rsidR="00F01AE7" w:rsidRPr="00DF06A7" w:rsidRDefault="005767BC">
            <w:pPr>
              <w:overflowPunct w:val="0"/>
              <w:autoSpaceDE w:val="0"/>
              <w:autoSpaceDN w:val="0"/>
              <w:jc w:val="both"/>
              <w:rPr>
                <w:rFonts w:ascii="Footlight MT Light" w:hAnsi="Footlight MT Light"/>
                <w:i/>
                <w:spacing w:val="3"/>
                <w:sz w:val="22"/>
                <w:szCs w:val="22"/>
                <w:lang w:val="id-ID"/>
              </w:rPr>
            </w:pPr>
            <w:r w:rsidRPr="00DF06A7">
              <w:rPr>
                <w:rFonts w:ascii="Footlight MT Light" w:hAnsi="Footlight MT Light"/>
                <w:spacing w:val="3"/>
                <w:sz w:val="22"/>
                <w:szCs w:val="22"/>
                <w:lang w:val="fi-FI"/>
              </w:rPr>
              <w:t>Nama (</w:t>
            </w:r>
            <w:r w:rsidRPr="00DF06A7">
              <w:rPr>
                <w:rFonts w:ascii="Footlight MT Light" w:hAnsi="Footlight MT Light"/>
                <w:spacing w:val="3"/>
                <w:sz w:val="22"/>
                <w:szCs w:val="22"/>
                <w:lang w:val="id-ID"/>
              </w:rPr>
              <w:t>Badan Usaha</w:t>
            </w:r>
            <w:r w:rsidRPr="00DF06A7">
              <w:rPr>
                <w:rFonts w:ascii="Footlight MT Light" w:hAnsi="Footlight MT Light"/>
                <w:spacing w:val="3"/>
                <w:sz w:val="22"/>
                <w:szCs w:val="22"/>
                <w:lang w:val="fi-FI"/>
              </w:rPr>
              <w:t xml:space="preserve">)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9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0280" w:rsidRPr="00DF06A7" w:rsidRDefault="00F40280" w:rsidP="0045509C">
            <w:pPr>
              <w:overflowPunct w:val="0"/>
              <w:autoSpaceDE w:val="0"/>
              <w:autoSpaceDN w:val="0"/>
              <w:jc w:val="both"/>
              <w:rPr>
                <w:rFonts w:ascii="Footlight MT Light" w:hAnsi="Footlight MT Light"/>
                <w:spacing w:val="3"/>
                <w:sz w:val="22"/>
                <w:szCs w:val="22"/>
                <w:lang w:val="id-ID"/>
              </w:rPr>
            </w:pPr>
          </w:p>
          <w:p w:rsidR="00F40280" w:rsidRPr="00DF06A7" w:rsidRDefault="00F40280" w:rsidP="0045509C">
            <w:pPr>
              <w:overflowPunct w:val="0"/>
              <w:autoSpaceDE w:val="0"/>
              <w:autoSpaceDN w:val="0"/>
              <w:jc w:val="both"/>
              <w:rPr>
                <w:rFonts w:ascii="Footlight MT Light" w:hAnsi="Footlight MT Light"/>
                <w:spacing w:val="3"/>
                <w:sz w:val="22"/>
                <w:szCs w:val="22"/>
                <w:lang w:val="id-ID"/>
              </w:rPr>
            </w:pPr>
          </w:p>
          <w:p w:rsidR="00F40280" w:rsidRPr="00DF06A7" w:rsidRDefault="005767BC" w:rsidP="0045509C">
            <w:pPr>
              <w:overflowPunct w:val="0"/>
              <w:autoSpaceDE w:val="0"/>
              <w:autoSpaceDN w:val="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_________</w:t>
            </w:r>
          </w:p>
        </w:tc>
      </w:tr>
      <w:tr w:rsidR="00F40280" w:rsidRPr="00DF06A7">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right"/>
              <w:rPr>
                <w:rFonts w:ascii="Footlight MT Light" w:hAnsi="Footlight MT Light"/>
                <w:spacing w:val="3"/>
                <w:sz w:val="22"/>
                <w:szCs w:val="22"/>
                <w:lang w:val="sv-SE"/>
              </w:rPr>
            </w:pPr>
            <w:r w:rsidRPr="00DF06A7">
              <w:rPr>
                <w:rFonts w:ascii="Footlight MT Light" w:hAnsi="Footlight MT Light"/>
                <w:spacing w:val="3"/>
                <w:sz w:val="22"/>
                <w:szCs w:val="22"/>
                <w:lang w:val="sv-SE"/>
              </w:rPr>
              <w:t>2.</w:t>
            </w:r>
          </w:p>
        </w:tc>
        <w:tc>
          <w:tcPr>
            <w:tcW w:w="2835"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F40280" w:rsidRPr="00DF06A7" w:rsidRDefault="005767BC" w:rsidP="00B425AD">
            <w:pPr>
              <w:overflowPunct w:val="0"/>
              <w:autoSpaceDE w:val="0"/>
              <w:autoSpaceDN w:val="0"/>
              <w:jc w:val="both"/>
              <w:rPr>
                <w:rFonts w:ascii="Footlight MT Light" w:hAnsi="Footlight MT Light"/>
                <w:spacing w:val="3"/>
                <w:sz w:val="22"/>
                <w:szCs w:val="22"/>
                <w:lang w:val="fi-FI"/>
              </w:rPr>
            </w:pPr>
            <w:r w:rsidRPr="00DF06A7">
              <w:rPr>
                <w:rFonts w:ascii="Footlight MT Light" w:hAnsi="Footlight MT Light"/>
                <w:spacing w:val="3"/>
                <w:sz w:val="22"/>
                <w:szCs w:val="22"/>
                <w:lang w:val="fi-FI"/>
              </w:rPr>
              <w:t xml:space="preserve">Status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0280" w:rsidRPr="00DF06A7" w:rsidRDefault="009C1FC8" w:rsidP="0045509C">
            <w:pPr>
              <w:spacing w:before="100" w:after="100"/>
              <w:rPr>
                <w:rFonts w:ascii="Footlight MT Light" w:hAnsi="Footlight MT Light"/>
                <w:sz w:val="22"/>
                <w:szCs w:val="22"/>
                <w:lang w:val="id-ID"/>
              </w:rPr>
            </w:pPr>
            <w:r>
              <w:rPr>
                <w:rFonts w:ascii="Footlight MT Light" w:hAnsi="Footlight MT Light"/>
                <w:noProof/>
                <w:sz w:val="22"/>
                <w:szCs w:val="22"/>
                <w:lang w:val="id-ID" w:eastAsia="id-ID"/>
              </w:rPr>
              <w:pict>
                <v:rect id="_x0000_s1434" style="position:absolute;margin-left:66.2pt;margin-top:1.75pt;width:18pt;height:18pt;z-index:251668480;mso-position-horizontal-relative:text;mso-position-vertical-relative:text"/>
              </w:pict>
            </w:r>
            <w:r w:rsidRPr="009C1FC8">
              <w:rPr>
                <w:rFonts w:ascii="Footlight MT Light" w:hAnsi="Footlight MT Light"/>
                <w:noProof/>
                <w:sz w:val="22"/>
                <w:szCs w:val="22"/>
              </w:rPr>
              <w:pict>
                <v:rect id="_x0000_s1436" style="position:absolute;margin-left:.25pt;margin-top:1.9pt;width:18pt;height:18pt;z-index:251670528;mso-position-horizontal-relative:text;mso-position-vertical-relative:text"/>
              </w:pict>
            </w:r>
            <w:r w:rsidR="005767BC" w:rsidRPr="00DF06A7">
              <w:rPr>
                <w:rFonts w:ascii="Footlight MT Light" w:hAnsi="Footlight MT Light"/>
                <w:sz w:val="22"/>
                <w:szCs w:val="22"/>
                <w:lang w:val="id-ID"/>
              </w:rPr>
              <w:t xml:space="preserve">         Pusat               Cabang</w:t>
            </w:r>
          </w:p>
        </w:tc>
      </w:tr>
      <w:tr w:rsidR="00F40280" w:rsidRPr="00DF06A7">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rsidR="00F40280" w:rsidRPr="00DF06A7" w:rsidRDefault="005767BC" w:rsidP="0045509C">
            <w:pPr>
              <w:keepNext/>
              <w:keepLines/>
              <w:overflowPunct w:val="0"/>
              <w:autoSpaceDE w:val="0"/>
              <w:autoSpaceDN w:val="0"/>
              <w:spacing w:after="240"/>
              <w:jc w:val="right"/>
              <w:outlineLvl w:val="2"/>
              <w:rPr>
                <w:rFonts w:ascii="Footlight MT Light" w:hAnsi="Footlight MT Light"/>
                <w:spacing w:val="3"/>
                <w:sz w:val="22"/>
                <w:szCs w:val="22"/>
              </w:rPr>
            </w:pPr>
            <w:bookmarkStart w:id="783" w:name="_Toc344976259"/>
            <w:bookmarkStart w:id="784" w:name="_Toc345568156"/>
            <w:r w:rsidRPr="00DF06A7">
              <w:rPr>
                <w:rFonts w:ascii="Footlight MT Light" w:hAnsi="Footlight MT Light"/>
                <w:spacing w:val="3"/>
                <w:sz w:val="22"/>
                <w:szCs w:val="22"/>
              </w:rPr>
              <w:t>3.</w:t>
            </w:r>
            <w:bookmarkEnd w:id="783"/>
            <w:bookmarkEnd w:id="784"/>
          </w:p>
        </w:tc>
        <w:tc>
          <w:tcPr>
            <w:tcW w:w="2835" w:type="dxa"/>
            <w:tcBorders>
              <w:top w:val="single" w:sz="4" w:space="0" w:color="auto"/>
            </w:tcBorders>
            <w:shd w:val="clear" w:color="auto" w:fill="auto"/>
            <w:tcMar>
              <w:top w:w="0" w:type="dxa"/>
              <w:left w:w="108" w:type="dxa"/>
              <w:bottom w:w="0" w:type="dxa"/>
              <w:right w:w="108" w:type="dxa"/>
            </w:tcMar>
            <w:vAlign w:val="center"/>
          </w:tcPr>
          <w:p w:rsidR="00F40280" w:rsidRPr="00DF06A7" w:rsidRDefault="005767BC" w:rsidP="00374CD5">
            <w:pPr>
              <w:keepNext/>
              <w:keepLines/>
              <w:overflowPunct w:val="0"/>
              <w:autoSpaceDE w:val="0"/>
              <w:autoSpaceDN w:val="0"/>
              <w:spacing w:after="240"/>
              <w:jc w:val="both"/>
              <w:outlineLvl w:val="2"/>
              <w:rPr>
                <w:rFonts w:ascii="Footlight MT Light" w:hAnsi="Footlight MT Light"/>
                <w:spacing w:val="3"/>
                <w:sz w:val="22"/>
                <w:szCs w:val="22"/>
                <w:lang w:val="id-ID"/>
              </w:rPr>
            </w:pPr>
            <w:bookmarkStart w:id="785" w:name="_Toc344976260"/>
            <w:bookmarkStart w:id="786" w:name="_Toc345568157"/>
            <w:r w:rsidRPr="00DF06A7">
              <w:rPr>
                <w:rFonts w:ascii="Footlight MT Light" w:hAnsi="Footlight MT Light"/>
                <w:spacing w:val="3"/>
                <w:sz w:val="22"/>
                <w:szCs w:val="22"/>
                <w:lang w:val="sv-SE"/>
              </w:rPr>
              <w:t>Alamat Kantor Pusat</w:t>
            </w:r>
            <w:bookmarkEnd w:id="785"/>
            <w:bookmarkEnd w:id="786"/>
          </w:p>
        </w:tc>
        <w:tc>
          <w:tcPr>
            <w:tcW w:w="286" w:type="dxa"/>
            <w:tcBorders>
              <w:top w:val="nil"/>
              <w:left w:val="nil"/>
              <w:right w:val="nil"/>
            </w:tcBorders>
            <w:shd w:val="clear" w:color="auto" w:fill="auto"/>
            <w:tcMar>
              <w:top w:w="0" w:type="dxa"/>
              <w:left w:w="108" w:type="dxa"/>
              <w:bottom w:w="0" w:type="dxa"/>
              <w:right w:w="108" w:type="dxa"/>
            </w:tcMar>
            <w:vAlign w:val="center"/>
          </w:tcPr>
          <w:p w:rsidR="00F40280" w:rsidRPr="00DF06A7" w:rsidRDefault="005767BC" w:rsidP="0045509C">
            <w:pPr>
              <w:keepNext/>
              <w:keepLines/>
              <w:overflowPunct w:val="0"/>
              <w:autoSpaceDE w:val="0"/>
              <w:autoSpaceDN w:val="0"/>
              <w:spacing w:after="240"/>
              <w:jc w:val="center"/>
              <w:outlineLvl w:val="2"/>
              <w:rPr>
                <w:rFonts w:ascii="Footlight MT Light" w:hAnsi="Footlight MT Light"/>
                <w:spacing w:val="3"/>
                <w:sz w:val="22"/>
                <w:szCs w:val="22"/>
                <w:lang w:val="sv-SE"/>
              </w:rPr>
            </w:pPr>
            <w:bookmarkStart w:id="787" w:name="_Toc344976261"/>
            <w:bookmarkStart w:id="788" w:name="_Toc345568158"/>
            <w:r w:rsidRPr="00DF06A7">
              <w:rPr>
                <w:rFonts w:ascii="Footlight MT Light" w:hAnsi="Footlight MT Light"/>
                <w:spacing w:val="3"/>
                <w:sz w:val="22"/>
                <w:szCs w:val="22"/>
                <w:lang w:val="sv-SE"/>
              </w:rPr>
              <w:t>:</w:t>
            </w:r>
            <w:bookmarkEnd w:id="787"/>
            <w:bookmarkEnd w:id="788"/>
          </w:p>
        </w:tc>
        <w:tc>
          <w:tcPr>
            <w:tcW w:w="3966" w:type="dxa"/>
            <w:tcBorders>
              <w:top w:val="nil"/>
              <w:left w:val="nil"/>
              <w:right w:val="single" w:sz="8" w:space="0" w:color="auto"/>
            </w:tcBorders>
            <w:shd w:val="clear" w:color="auto" w:fill="auto"/>
            <w:tcMar>
              <w:top w:w="0" w:type="dxa"/>
              <w:left w:w="108" w:type="dxa"/>
              <w:bottom w:w="0" w:type="dxa"/>
              <w:right w:w="108" w:type="dxa"/>
            </w:tcMar>
            <w:vAlign w:val="center"/>
          </w:tcPr>
          <w:p w:rsidR="00F40280" w:rsidRPr="00DF06A7" w:rsidRDefault="005767BC" w:rsidP="0045509C">
            <w:pPr>
              <w:keepNext/>
              <w:keepLines/>
              <w:overflowPunct w:val="0"/>
              <w:autoSpaceDE w:val="0"/>
              <w:autoSpaceDN w:val="0"/>
              <w:spacing w:after="240"/>
              <w:jc w:val="both"/>
              <w:outlineLvl w:val="2"/>
              <w:rPr>
                <w:rFonts w:ascii="Footlight MT Light" w:hAnsi="Footlight MT Light"/>
                <w:spacing w:val="3"/>
                <w:sz w:val="22"/>
                <w:szCs w:val="22"/>
                <w:lang w:val="sv-SE"/>
              </w:rPr>
            </w:pPr>
            <w:r w:rsidRPr="00DF06A7">
              <w:rPr>
                <w:rFonts w:ascii="Footlight MT Light" w:hAnsi="Footlight MT Light"/>
                <w:spacing w:val="3"/>
                <w:sz w:val="22"/>
                <w:szCs w:val="22"/>
                <w:lang w:val="sv-SE"/>
              </w:rPr>
              <w:t> </w:t>
            </w:r>
            <w:bookmarkStart w:id="789" w:name="_Toc344976262"/>
            <w:bookmarkStart w:id="790" w:name="_Toc345568159"/>
            <w:r w:rsidRPr="00DF06A7">
              <w:rPr>
                <w:rFonts w:ascii="Footlight MT Light" w:hAnsi="Footlight MT Light"/>
                <w:spacing w:val="3"/>
                <w:sz w:val="22"/>
                <w:szCs w:val="22"/>
                <w:lang w:val="sv-SE"/>
              </w:rPr>
              <w:t>__________</w:t>
            </w:r>
            <w:bookmarkEnd w:id="789"/>
            <w:bookmarkEnd w:id="790"/>
          </w:p>
        </w:tc>
      </w:tr>
      <w:tr w:rsidR="00F40280" w:rsidRPr="00DF06A7">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rsidR="00F40280" w:rsidRPr="00DF06A7" w:rsidRDefault="00F40280" w:rsidP="0045509C">
            <w:pPr>
              <w:overflowPunct w:val="0"/>
              <w:autoSpaceDE w:val="0"/>
              <w:autoSpaceDN w:val="0"/>
              <w:jc w:val="right"/>
              <w:rPr>
                <w:rFonts w:ascii="Footlight MT Light" w:hAnsi="Footlight MT Light"/>
                <w:spacing w:val="3"/>
                <w:sz w:val="22"/>
                <w:szCs w:val="22"/>
              </w:rPr>
            </w:pPr>
          </w:p>
        </w:tc>
        <w:tc>
          <w:tcPr>
            <w:tcW w:w="2835" w:type="dxa"/>
            <w:tcBorders>
              <w:top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No. Telepon</w:t>
            </w:r>
          </w:p>
        </w:tc>
        <w:tc>
          <w:tcPr>
            <w:tcW w:w="286" w:type="dxa"/>
            <w:tcBorders>
              <w:left w:val="nil"/>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966" w:type="dxa"/>
            <w:tcBorders>
              <w:left w:val="nil"/>
              <w:right w:val="single" w:sz="8" w:space="0" w:color="auto"/>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__________</w:t>
            </w:r>
          </w:p>
        </w:tc>
      </w:tr>
      <w:tr w:rsidR="00F40280" w:rsidRPr="00DF06A7">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rsidR="00F40280" w:rsidRPr="00DF06A7" w:rsidRDefault="00F40280" w:rsidP="0045509C">
            <w:pPr>
              <w:overflowPunct w:val="0"/>
              <w:autoSpaceDE w:val="0"/>
              <w:autoSpaceDN w:val="0"/>
              <w:jc w:val="right"/>
              <w:rPr>
                <w:rFonts w:ascii="Footlight MT Light" w:hAnsi="Footlight MT Light"/>
                <w:spacing w:val="3"/>
                <w:sz w:val="22"/>
                <w:szCs w:val="22"/>
              </w:rPr>
            </w:pPr>
          </w:p>
        </w:tc>
        <w:tc>
          <w:tcPr>
            <w:tcW w:w="2835" w:type="dxa"/>
            <w:tcBorders>
              <w:top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No. Fax</w:t>
            </w:r>
          </w:p>
        </w:tc>
        <w:tc>
          <w:tcPr>
            <w:tcW w:w="286" w:type="dxa"/>
            <w:tcBorders>
              <w:left w:val="nil"/>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966" w:type="dxa"/>
            <w:tcBorders>
              <w:left w:val="nil"/>
              <w:right w:val="single" w:sz="8" w:space="0" w:color="auto"/>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__________</w:t>
            </w:r>
          </w:p>
        </w:tc>
      </w:tr>
      <w:tr w:rsidR="00F40280" w:rsidRPr="00DF06A7">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rsidR="00F40280" w:rsidRPr="00DF06A7" w:rsidRDefault="00F40280" w:rsidP="0045509C">
            <w:pPr>
              <w:overflowPunct w:val="0"/>
              <w:autoSpaceDE w:val="0"/>
              <w:autoSpaceDN w:val="0"/>
              <w:jc w:val="right"/>
              <w:rPr>
                <w:rFonts w:ascii="Footlight MT Light" w:hAnsi="Footlight MT Light"/>
                <w:spacing w:val="3"/>
                <w:sz w:val="22"/>
                <w:szCs w:val="22"/>
              </w:rPr>
            </w:pPr>
          </w:p>
        </w:tc>
        <w:tc>
          <w:tcPr>
            <w:tcW w:w="2835" w:type="dxa"/>
            <w:tcBorders>
              <w:top w:val="nil"/>
              <w:bottom w:val="single" w:sz="4" w:space="0" w:color="auto"/>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966"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__________</w:t>
            </w:r>
          </w:p>
        </w:tc>
      </w:tr>
      <w:tr w:rsidR="00F40280" w:rsidRPr="00DF06A7">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right"/>
              <w:rPr>
                <w:rFonts w:ascii="Footlight MT Light" w:hAnsi="Footlight MT Light"/>
                <w:spacing w:val="3"/>
                <w:sz w:val="22"/>
                <w:szCs w:val="22"/>
              </w:rPr>
            </w:pPr>
            <w:r w:rsidRPr="00DF06A7">
              <w:rPr>
                <w:rFonts w:ascii="Footlight MT Light" w:hAnsi="Footlight MT Light"/>
                <w:spacing w:val="3"/>
                <w:sz w:val="22"/>
                <w:szCs w:val="22"/>
              </w:rPr>
              <w:t>4.</w:t>
            </w:r>
          </w:p>
        </w:tc>
        <w:tc>
          <w:tcPr>
            <w:tcW w:w="2835" w:type="dxa"/>
            <w:tcBorders>
              <w:top w:val="single" w:sz="4" w:space="0" w:color="auto"/>
              <w:left w:val="nil"/>
              <w:right w:val="nil"/>
            </w:tcBorders>
            <w:shd w:val="clear" w:color="auto" w:fill="auto"/>
            <w:tcMar>
              <w:top w:w="0" w:type="dxa"/>
              <w:left w:w="108" w:type="dxa"/>
              <w:bottom w:w="0" w:type="dxa"/>
              <w:right w:w="108" w:type="dxa"/>
            </w:tcMar>
            <w:vAlign w:val="center"/>
          </w:tcPr>
          <w:p w:rsidR="00F40280" w:rsidRPr="00DF06A7" w:rsidRDefault="005767BC" w:rsidP="00D817EE">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Alamat Kantor Cabang</w:t>
            </w:r>
          </w:p>
        </w:tc>
        <w:tc>
          <w:tcPr>
            <w:tcW w:w="286" w:type="dxa"/>
            <w:tcBorders>
              <w:top w:val="nil"/>
              <w:left w:val="nil"/>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966"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F40280" w:rsidRPr="00DF06A7" w:rsidRDefault="005767BC" w:rsidP="00B91C6A">
            <w:pPr>
              <w:overflowPunct w:val="0"/>
              <w:autoSpaceDE w:val="0"/>
              <w:autoSpaceDN w:val="0"/>
              <w:rPr>
                <w:rFonts w:ascii="Footlight MT Light" w:hAnsi="Footlight MT Light"/>
                <w:i/>
                <w:spacing w:val="3"/>
                <w:sz w:val="24"/>
                <w:szCs w:val="24"/>
                <w:lang w:val="sv-SE"/>
              </w:rPr>
            </w:pPr>
            <w:r w:rsidRPr="00DF06A7">
              <w:rPr>
                <w:rFonts w:ascii="Footlight MT Light" w:hAnsi="Footlight MT Light"/>
                <w:spacing w:val="3"/>
                <w:sz w:val="24"/>
                <w:szCs w:val="24"/>
                <w:lang w:val="id-ID"/>
              </w:rPr>
              <w:t xml:space="preserve"> </w:t>
            </w:r>
            <w:r w:rsidRPr="00DF06A7">
              <w:rPr>
                <w:rFonts w:ascii="Footlight MT Light" w:hAnsi="Footlight MT Light"/>
                <w:spacing w:val="3"/>
                <w:sz w:val="24"/>
                <w:szCs w:val="24"/>
                <w:lang w:val="sv-SE"/>
              </w:rPr>
              <w:t>__________</w:t>
            </w:r>
          </w:p>
          <w:p w:rsidR="00F40280" w:rsidRPr="00DF06A7" w:rsidRDefault="005767BC" w:rsidP="00B91C6A">
            <w:pPr>
              <w:overflowPunct w:val="0"/>
              <w:autoSpaceDE w:val="0"/>
              <w:autoSpaceDN w:val="0"/>
              <w:rPr>
                <w:rFonts w:ascii="Footlight MT Light" w:hAnsi="Footlight MT Light"/>
                <w:i/>
                <w:spacing w:val="3"/>
                <w:sz w:val="24"/>
                <w:szCs w:val="24"/>
                <w:lang w:val="sv-SE"/>
              </w:rPr>
            </w:pPr>
            <w:r w:rsidRPr="00DF06A7">
              <w:rPr>
                <w:rFonts w:ascii="Footlight MT Light" w:hAnsi="Footlight MT Light"/>
                <w:spacing w:val="3"/>
                <w:sz w:val="24"/>
                <w:szCs w:val="24"/>
                <w:lang w:val="sv-SE"/>
              </w:rPr>
              <w:t> __________</w:t>
            </w:r>
          </w:p>
          <w:p w:rsidR="00F40280" w:rsidRPr="00DF06A7" w:rsidRDefault="005767BC" w:rsidP="00B91C6A">
            <w:pPr>
              <w:overflowPunct w:val="0"/>
              <w:autoSpaceDE w:val="0"/>
              <w:autoSpaceDN w:val="0"/>
              <w:rPr>
                <w:rFonts w:ascii="Footlight MT Light" w:hAnsi="Footlight MT Light"/>
                <w:i/>
                <w:spacing w:val="3"/>
                <w:sz w:val="24"/>
                <w:szCs w:val="24"/>
                <w:lang w:val="sv-SE"/>
              </w:rPr>
            </w:pPr>
            <w:r w:rsidRPr="00DF06A7">
              <w:rPr>
                <w:rFonts w:ascii="Footlight MT Light" w:hAnsi="Footlight MT Light"/>
                <w:spacing w:val="3"/>
                <w:sz w:val="24"/>
                <w:szCs w:val="24"/>
                <w:lang w:val="sv-SE"/>
              </w:rPr>
              <w:t> __________</w:t>
            </w:r>
          </w:p>
          <w:p w:rsidR="00F40280" w:rsidRPr="00DF06A7" w:rsidRDefault="005767BC" w:rsidP="00B91C6A">
            <w:pPr>
              <w:overflowPunct w:val="0"/>
              <w:autoSpaceDE w:val="0"/>
              <w:autoSpaceDN w:val="0"/>
              <w:rPr>
                <w:rFonts w:ascii="Footlight MT Light" w:hAnsi="Footlight MT Light"/>
                <w:i/>
                <w:spacing w:val="3"/>
                <w:sz w:val="22"/>
                <w:szCs w:val="22"/>
                <w:lang w:val="id-ID"/>
              </w:rPr>
            </w:pPr>
            <w:r w:rsidRPr="00DF06A7">
              <w:rPr>
                <w:rFonts w:ascii="Footlight MT Light" w:hAnsi="Footlight MT Light"/>
                <w:spacing w:val="3"/>
                <w:sz w:val="24"/>
                <w:szCs w:val="24"/>
                <w:lang w:val="sv-SE"/>
              </w:rPr>
              <w:t> __________</w:t>
            </w:r>
            <w:r w:rsidRPr="00DF06A7">
              <w:rPr>
                <w:rFonts w:ascii="Footlight MT Light" w:hAnsi="Footlight MT Light"/>
                <w:i/>
                <w:spacing w:val="3"/>
                <w:sz w:val="22"/>
                <w:szCs w:val="22"/>
                <w:lang w:val="sv-SE"/>
              </w:rPr>
              <w:t xml:space="preserve"> </w:t>
            </w:r>
          </w:p>
        </w:tc>
      </w:tr>
      <w:tr w:rsidR="00F40280" w:rsidRPr="00DF06A7">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rsidR="00F40280" w:rsidRPr="00DF06A7" w:rsidRDefault="00F40280" w:rsidP="0045509C">
            <w:pPr>
              <w:overflowPunct w:val="0"/>
              <w:autoSpaceDE w:val="0"/>
              <w:autoSpaceDN w:val="0"/>
              <w:jc w:val="right"/>
              <w:rPr>
                <w:rFonts w:ascii="Footlight MT Light" w:hAnsi="Footlight MT Light"/>
                <w:spacing w:val="3"/>
                <w:sz w:val="22"/>
                <w:szCs w:val="22"/>
                <w:lang w:val="sv-SE"/>
              </w:rPr>
            </w:pPr>
          </w:p>
        </w:tc>
        <w:tc>
          <w:tcPr>
            <w:tcW w:w="2835" w:type="dxa"/>
            <w:tcBorders>
              <w:left w:val="nil"/>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No. Telepon</w:t>
            </w:r>
          </w:p>
        </w:tc>
        <w:tc>
          <w:tcPr>
            <w:tcW w:w="286" w:type="dxa"/>
            <w:tcBorders>
              <w:left w:val="nil"/>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966" w:type="dxa"/>
            <w:vMerge/>
            <w:tcBorders>
              <w:left w:val="nil"/>
              <w:right w:val="single" w:sz="8" w:space="0" w:color="auto"/>
            </w:tcBorders>
            <w:shd w:val="clear" w:color="auto" w:fill="auto"/>
            <w:tcMar>
              <w:top w:w="0" w:type="dxa"/>
              <w:left w:w="108" w:type="dxa"/>
              <w:bottom w:w="0" w:type="dxa"/>
              <w:right w:w="108" w:type="dxa"/>
            </w:tcMar>
            <w:vAlign w:val="center"/>
          </w:tcPr>
          <w:p w:rsidR="00F40280" w:rsidRPr="00DF06A7" w:rsidRDefault="00F40280" w:rsidP="0045509C">
            <w:pPr>
              <w:overflowPunct w:val="0"/>
              <w:autoSpaceDE w:val="0"/>
              <w:autoSpaceDN w:val="0"/>
              <w:jc w:val="both"/>
              <w:rPr>
                <w:rFonts w:ascii="Footlight MT Light" w:hAnsi="Footlight MT Light"/>
                <w:spacing w:val="3"/>
                <w:sz w:val="22"/>
                <w:szCs w:val="22"/>
              </w:rPr>
            </w:pPr>
          </w:p>
        </w:tc>
      </w:tr>
      <w:tr w:rsidR="00F40280" w:rsidRPr="00DF06A7">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rsidR="00F40280" w:rsidRPr="00DF06A7" w:rsidRDefault="00F40280" w:rsidP="0045509C">
            <w:pPr>
              <w:overflowPunct w:val="0"/>
              <w:autoSpaceDE w:val="0"/>
              <w:autoSpaceDN w:val="0"/>
              <w:jc w:val="right"/>
              <w:rPr>
                <w:rFonts w:ascii="Footlight MT Light" w:hAnsi="Footlight MT Light"/>
                <w:spacing w:val="3"/>
                <w:sz w:val="22"/>
                <w:szCs w:val="22"/>
              </w:rPr>
            </w:pPr>
          </w:p>
        </w:tc>
        <w:tc>
          <w:tcPr>
            <w:tcW w:w="2835" w:type="dxa"/>
            <w:tcBorders>
              <w:left w:val="nil"/>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No. Fax</w:t>
            </w:r>
          </w:p>
        </w:tc>
        <w:tc>
          <w:tcPr>
            <w:tcW w:w="286" w:type="dxa"/>
            <w:tcBorders>
              <w:left w:val="nil"/>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966" w:type="dxa"/>
            <w:vMerge/>
            <w:tcBorders>
              <w:left w:val="nil"/>
              <w:right w:val="single" w:sz="8" w:space="0" w:color="auto"/>
            </w:tcBorders>
            <w:shd w:val="clear" w:color="auto" w:fill="auto"/>
            <w:tcMar>
              <w:top w:w="0" w:type="dxa"/>
              <w:left w:w="108" w:type="dxa"/>
              <w:bottom w:w="0" w:type="dxa"/>
              <w:right w:w="108" w:type="dxa"/>
            </w:tcMar>
            <w:vAlign w:val="center"/>
          </w:tcPr>
          <w:p w:rsidR="00F40280" w:rsidRPr="00DF06A7" w:rsidRDefault="00F40280" w:rsidP="0045509C">
            <w:pPr>
              <w:overflowPunct w:val="0"/>
              <w:autoSpaceDE w:val="0"/>
              <w:autoSpaceDN w:val="0"/>
              <w:jc w:val="both"/>
              <w:rPr>
                <w:rFonts w:ascii="Footlight MT Light" w:hAnsi="Footlight MT Light"/>
                <w:spacing w:val="3"/>
                <w:sz w:val="22"/>
                <w:szCs w:val="22"/>
              </w:rPr>
            </w:pPr>
          </w:p>
        </w:tc>
      </w:tr>
      <w:tr w:rsidR="00F40280" w:rsidRPr="00DF06A7">
        <w:trPr>
          <w:trHeight w:val="288"/>
        </w:trPr>
        <w:tc>
          <w:tcPr>
            <w:tcW w:w="491" w:type="dxa"/>
            <w:vMerge/>
            <w:tcBorders>
              <w:left w:val="single" w:sz="8" w:space="0" w:color="auto"/>
              <w:bottom w:val="single" w:sz="8" w:space="0" w:color="auto"/>
              <w:right w:val="nil"/>
            </w:tcBorders>
            <w:shd w:val="clear" w:color="auto" w:fill="auto"/>
            <w:tcMar>
              <w:top w:w="0" w:type="dxa"/>
              <w:left w:w="108" w:type="dxa"/>
              <w:bottom w:w="0" w:type="dxa"/>
              <w:right w:w="108" w:type="dxa"/>
            </w:tcMar>
            <w:vAlign w:val="center"/>
          </w:tcPr>
          <w:p w:rsidR="00F40280" w:rsidRPr="00DF06A7" w:rsidRDefault="00F40280" w:rsidP="0045509C">
            <w:pPr>
              <w:overflowPunct w:val="0"/>
              <w:autoSpaceDE w:val="0"/>
              <w:autoSpaceDN w:val="0"/>
              <w:jc w:val="right"/>
              <w:rPr>
                <w:rFonts w:ascii="Footlight MT Light" w:hAnsi="Footlight MT Light"/>
                <w:spacing w:val="3"/>
                <w:sz w:val="22"/>
                <w:szCs w:val="22"/>
              </w:rPr>
            </w:pPr>
          </w:p>
        </w:tc>
        <w:tc>
          <w:tcPr>
            <w:tcW w:w="2835" w:type="dxa"/>
            <w:tcBorders>
              <w:left w:val="nil"/>
              <w:bottom w:val="single" w:sz="8" w:space="0" w:color="auto"/>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966"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0280" w:rsidRPr="00DF06A7" w:rsidRDefault="00F40280" w:rsidP="0045509C">
            <w:pPr>
              <w:overflowPunct w:val="0"/>
              <w:autoSpaceDE w:val="0"/>
              <w:autoSpaceDN w:val="0"/>
              <w:jc w:val="both"/>
              <w:rPr>
                <w:rFonts w:ascii="Footlight MT Light" w:hAnsi="Footlight MT Light"/>
                <w:spacing w:val="3"/>
                <w:sz w:val="22"/>
                <w:szCs w:val="22"/>
              </w:rPr>
            </w:pPr>
          </w:p>
        </w:tc>
      </w:tr>
    </w:tbl>
    <w:p w:rsidR="00F40280" w:rsidRPr="00DF06A7" w:rsidRDefault="005767BC" w:rsidP="0045509C">
      <w:pPr>
        <w:overflowPunct w:val="0"/>
        <w:autoSpaceDE w:val="0"/>
        <w:autoSpaceDN w:val="0"/>
        <w:ind w:left="540"/>
        <w:jc w:val="both"/>
        <w:rPr>
          <w:rFonts w:ascii="Footlight MT Light" w:hAnsi="Footlight MT Light"/>
          <w:spacing w:val="3"/>
          <w:sz w:val="22"/>
          <w:szCs w:val="22"/>
          <w:lang w:val="id-ID"/>
        </w:rPr>
      </w:pPr>
      <w:r w:rsidRPr="00DF06A7">
        <w:rPr>
          <w:rFonts w:ascii="Footlight MT Light" w:hAnsi="Footlight MT Light"/>
          <w:spacing w:val="3"/>
          <w:sz w:val="22"/>
          <w:szCs w:val="22"/>
        </w:rPr>
        <w:t> </w:t>
      </w:r>
    </w:p>
    <w:p w:rsidR="00F7587B" w:rsidRPr="00DF06A7" w:rsidRDefault="00F7587B" w:rsidP="0045509C">
      <w:pPr>
        <w:overflowPunct w:val="0"/>
        <w:autoSpaceDE w:val="0"/>
        <w:autoSpaceDN w:val="0"/>
        <w:ind w:left="540"/>
        <w:jc w:val="both"/>
        <w:rPr>
          <w:rFonts w:ascii="Footlight MT Light" w:hAnsi="Footlight MT Light"/>
          <w:spacing w:val="3"/>
          <w:sz w:val="22"/>
          <w:szCs w:val="22"/>
          <w:lang w:val="id-ID"/>
        </w:rPr>
      </w:pPr>
    </w:p>
    <w:p w:rsidR="00D21C23" w:rsidRPr="00DF06A7" w:rsidRDefault="005767BC" w:rsidP="00547669">
      <w:pPr>
        <w:keepNext/>
        <w:numPr>
          <w:ilvl w:val="0"/>
          <w:numId w:val="149"/>
        </w:numPr>
        <w:tabs>
          <w:tab w:val="left" w:pos="360"/>
        </w:tabs>
        <w:ind w:hanging="720"/>
        <w:outlineLvl w:val="7"/>
        <w:rPr>
          <w:rFonts w:ascii="Footlight MT Light" w:hAnsi="Footlight MT Light"/>
          <w:b/>
          <w:bCs/>
          <w:sz w:val="24"/>
          <w:szCs w:val="24"/>
          <w:lang w:val="sv-SE"/>
        </w:rPr>
      </w:pPr>
      <w:r w:rsidRPr="00DF06A7">
        <w:rPr>
          <w:rFonts w:ascii="Footlight MT Light" w:hAnsi="Footlight MT Light"/>
          <w:b/>
          <w:bCs/>
          <w:sz w:val="24"/>
          <w:szCs w:val="24"/>
          <w:lang w:val="sv-SE"/>
        </w:rPr>
        <w:t xml:space="preserve">Landasan Hukum Pendirian </w:t>
      </w:r>
      <w:r w:rsidRPr="00DF06A7">
        <w:rPr>
          <w:rFonts w:ascii="Footlight MT Light" w:hAnsi="Footlight MT Light"/>
          <w:b/>
          <w:bCs/>
          <w:sz w:val="24"/>
          <w:szCs w:val="24"/>
          <w:lang w:val="id-ID"/>
        </w:rPr>
        <w:t>Badan Usaha</w:t>
      </w:r>
    </w:p>
    <w:p w:rsidR="00D21C23" w:rsidRPr="00DF06A7" w:rsidRDefault="005767BC" w:rsidP="00D21C23">
      <w:pPr>
        <w:overflowPunct w:val="0"/>
        <w:autoSpaceDE w:val="0"/>
        <w:autoSpaceDN w:val="0"/>
        <w:ind w:left="5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w:t>
      </w:r>
    </w:p>
    <w:tbl>
      <w:tblPr>
        <w:tblW w:w="7578" w:type="dxa"/>
        <w:tblInd w:w="468" w:type="dxa"/>
        <w:tblCellMar>
          <w:left w:w="0" w:type="dxa"/>
          <w:right w:w="0" w:type="dxa"/>
        </w:tblCellMar>
        <w:tblLook w:val="0000"/>
      </w:tblPr>
      <w:tblGrid>
        <w:gridCol w:w="513"/>
        <w:gridCol w:w="3403"/>
        <w:gridCol w:w="312"/>
        <w:gridCol w:w="3350"/>
      </w:tblGrid>
      <w:tr w:rsidR="00D21C23" w:rsidRPr="00DF06A7" w:rsidTr="0029575F">
        <w:trPr>
          <w:cantSplit/>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right"/>
              <w:rPr>
                <w:rFonts w:ascii="Footlight MT Light" w:hAnsi="Footlight MT Light"/>
                <w:spacing w:val="3"/>
                <w:sz w:val="22"/>
                <w:szCs w:val="22"/>
                <w:lang w:val="sv-SE"/>
              </w:rPr>
            </w:pPr>
            <w:r w:rsidRPr="00DF06A7">
              <w:rPr>
                <w:rFonts w:ascii="Footlight MT Light" w:hAnsi="Footlight MT Light"/>
                <w:spacing w:val="3"/>
                <w:sz w:val="22"/>
                <w:szCs w:val="22"/>
                <w:lang w:val="sv-SE"/>
              </w:rPr>
              <w:t>1.</w:t>
            </w:r>
          </w:p>
        </w:tc>
        <w:tc>
          <w:tcPr>
            <w:tcW w:w="7065"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rsidR="00F01AE7" w:rsidRPr="00DF06A7" w:rsidRDefault="00EE7E37">
            <w:pPr>
              <w:overflowPunct w:val="0"/>
              <w:autoSpaceDE w:val="0"/>
              <w:autoSpaceDN w:val="0"/>
              <w:spacing w:before="40" w:after="40"/>
              <w:jc w:val="both"/>
              <w:rPr>
                <w:rFonts w:ascii="Footlight MT Light" w:hAnsi="Footlight MT Light"/>
                <w:spacing w:val="3"/>
                <w:sz w:val="22"/>
                <w:szCs w:val="22"/>
                <w:lang w:val="id-ID"/>
              </w:rPr>
            </w:pPr>
            <w:r w:rsidRPr="00DF06A7">
              <w:rPr>
                <w:rFonts w:ascii="Footlight MT Light" w:hAnsi="Footlight MT Light"/>
                <w:spacing w:val="3"/>
                <w:sz w:val="22"/>
                <w:szCs w:val="22"/>
                <w:lang w:val="fi-FI"/>
              </w:rPr>
              <w:t>Akt</w:t>
            </w:r>
            <w:r w:rsidRPr="00DF06A7">
              <w:rPr>
                <w:rFonts w:ascii="Footlight MT Light" w:hAnsi="Footlight MT Light"/>
                <w:spacing w:val="3"/>
                <w:sz w:val="22"/>
                <w:szCs w:val="22"/>
                <w:lang w:val="id-ID"/>
              </w:rPr>
              <w:t>e</w:t>
            </w:r>
            <w:r w:rsidRPr="00DF06A7">
              <w:rPr>
                <w:rFonts w:ascii="Footlight MT Light" w:hAnsi="Footlight MT Light"/>
                <w:spacing w:val="3"/>
                <w:sz w:val="22"/>
                <w:szCs w:val="22"/>
                <w:lang w:val="fi-FI"/>
              </w:rPr>
              <w:t xml:space="preserve"> Pendirian </w:t>
            </w:r>
            <w:r w:rsidR="005767BC" w:rsidRPr="00DF06A7">
              <w:rPr>
                <w:rFonts w:ascii="Footlight MT Light" w:hAnsi="Footlight MT Light"/>
                <w:spacing w:val="3"/>
                <w:sz w:val="22"/>
                <w:szCs w:val="22"/>
                <w:lang w:val="id-ID"/>
              </w:rPr>
              <w:t>Perusahaan/Anggaran Dasar Koperasi</w:t>
            </w:r>
          </w:p>
        </w:tc>
      </w:tr>
      <w:tr w:rsidR="00D21C23" w:rsidRPr="00DF06A7" w:rsidTr="0029575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right"/>
              <w:rPr>
                <w:rFonts w:ascii="Footlight MT Light" w:hAnsi="Footlight MT Light"/>
                <w:spacing w:val="3"/>
                <w:sz w:val="22"/>
                <w:szCs w:val="22"/>
                <w:lang w:val="fi-FI"/>
              </w:rPr>
            </w:pPr>
            <w:r w:rsidRPr="00DF06A7">
              <w:rPr>
                <w:rFonts w:ascii="Footlight MT Light" w:hAnsi="Footlight MT Light"/>
                <w:spacing w:val="3"/>
                <w:sz w:val="22"/>
                <w:szCs w:val="22"/>
                <w:lang w:val="fi-FI"/>
              </w:rPr>
              <w:t> </w:t>
            </w:r>
          </w:p>
        </w:tc>
        <w:tc>
          <w:tcPr>
            <w:tcW w:w="3403" w:type="dxa"/>
            <w:tcBorders>
              <w:top w:val="nil"/>
              <w:left w:val="nil"/>
              <w:bottom w:val="nil"/>
              <w:right w:val="nil"/>
            </w:tcBorders>
            <w:shd w:val="clear" w:color="auto" w:fill="auto"/>
            <w:tcMar>
              <w:top w:w="0" w:type="dxa"/>
              <w:left w:w="108" w:type="dxa"/>
              <w:bottom w:w="0" w:type="dxa"/>
              <w:right w:w="108" w:type="dxa"/>
            </w:tcMar>
          </w:tcPr>
          <w:p w:rsidR="00F01AE7" w:rsidRPr="00DF06A7" w:rsidRDefault="00EE7E37">
            <w:pPr>
              <w:overflowPunct w:val="0"/>
              <w:autoSpaceDE w:val="0"/>
              <w:autoSpaceDN w:val="0"/>
              <w:spacing w:before="40" w:after="40"/>
              <w:jc w:val="both"/>
              <w:rPr>
                <w:rFonts w:ascii="Footlight MT Light" w:hAnsi="Footlight MT Light"/>
                <w:spacing w:val="3"/>
                <w:sz w:val="22"/>
                <w:szCs w:val="22"/>
                <w:lang w:val="id-ID"/>
              </w:rPr>
            </w:pPr>
            <w:r w:rsidRPr="00DF06A7">
              <w:rPr>
                <w:rFonts w:ascii="Footlight MT Light" w:hAnsi="Footlight MT Light"/>
                <w:spacing w:val="3"/>
                <w:sz w:val="22"/>
                <w:szCs w:val="22"/>
                <w:lang w:val="sv-SE"/>
              </w:rPr>
              <w:t>a. No</w:t>
            </w:r>
            <w:r w:rsidRPr="00DF06A7">
              <w:rPr>
                <w:rFonts w:ascii="Footlight MT Light" w:hAnsi="Footlight MT Light"/>
                <w:spacing w:val="3"/>
                <w:sz w:val="22"/>
                <w:szCs w:val="22"/>
                <w:lang w:val="id-ID"/>
              </w:rPr>
              <w:t>mor</w:t>
            </w:r>
          </w:p>
        </w:tc>
        <w:tc>
          <w:tcPr>
            <w:tcW w:w="312" w:type="dxa"/>
            <w:tcBorders>
              <w:top w:val="nil"/>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350" w:type="dxa"/>
            <w:tcBorders>
              <w:top w:val="nil"/>
              <w:left w:val="nil"/>
              <w:bottom w:val="nil"/>
              <w:right w:val="single" w:sz="8" w:space="0" w:color="auto"/>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__________</w:t>
            </w:r>
          </w:p>
        </w:tc>
      </w:tr>
      <w:tr w:rsidR="00D21C23" w:rsidRPr="00DF06A7" w:rsidTr="0029575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right"/>
              <w:rPr>
                <w:rFonts w:ascii="Footlight MT Light" w:hAnsi="Footlight MT Light"/>
                <w:spacing w:val="3"/>
                <w:sz w:val="22"/>
                <w:szCs w:val="22"/>
                <w:lang w:val="sv-SE"/>
              </w:rPr>
            </w:pPr>
            <w:r w:rsidRPr="00DF06A7">
              <w:rPr>
                <w:rFonts w:ascii="Footlight MT Light" w:hAnsi="Footlight MT Light"/>
                <w:spacing w:val="3"/>
                <w:sz w:val="22"/>
                <w:szCs w:val="22"/>
                <w:lang w:val="sv-SE"/>
              </w:rPr>
              <w:t> </w:t>
            </w:r>
          </w:p>
        </w:tc>
        <w:tc>
          <w:tcPr>
            <w:tcW w:w="3403" w:type="dxa"/>
            <w:tcBorders>
              <w:top w:val="nil"/>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b. Tanggal</w:t>
            </w:r>
          </w:p>
        </w:tc>
        <w:tc>
          <w:tcPr>
            <w:tcW w:w="312" w:type="dxa"/>
            <w:tcBorders>
              <w:top w:val="nil"/>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350" w:type="dxa"/>
            <w:tcBorders>
              <w:top w:val="nil"/>
              <w:left w:val="nil"/>
              <w:bottom w:val="nil"/>
              <w:right w:val="single" w:sz="8" w:space="0" w:color="auto"/>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__________</w:t>
            </w:r>
          </w:p>
        </w:tc>
      </w:tr>
      <w:tr w:rsidR="00D21C23" w:rsidRPr="00DF06A7" w:rsidTr="0029575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right"/>
              <w:rPr>
                <w:rFonts w:ascii="Footlight MT Light" w:hAnsi="Footlight MT Light"/>
                <w:spacing w:val="3"/>
                <w:sz w:val="22"/>
                <w:szCs w:val="22"/>
                <w:lang w:val="sv-SE"/>
              </w:rPr>
            </w:pPr>
            <w:r w:rsidRPr="00DF06A7">
              <w:rPr>
                <w:rFonts w:ascii="Footlight MT Light" w:hAnsi="Footlight MT Light"/>
                <w:spacing w:val="3"/>
                <w:sz w:val="22"/>
                <w:szCs w:val="22"/>
                <w:lang w:val="sv-SE"/>
              </w:rPr>
              <w:t> </w:t>
            </w:r>
          </w:p>
        </w:tc>
        <w:tc>
          <w:tcPr>
            <w:tcW w:w="3403" w:type="dxa"/>
            <w:tcBorders>
              <w:top w:val="nil"/>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c. Nama Notaris</w:t>
            </w:r>
          </w:p>
        </w:tc>
        <w:tc>
          <w:tcPr>
            <w:tcW w:w="312" w:type="dxa"/>
            <w:tcBorders>
              <w:top w:val="nil"/>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350" w:type="dxa"/>
            <w:tcBorders>
              <w:top w:val="nil"/>
              <w:left w:val="nil"/>
              <w:bottom w:val="nil"/>
              <w:right w:val="single" w:sz="8" w:space="0" w:color="auto"/>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__________</w:t>
            </w:r>
          </w:p>
        </w:tc>
      </w:tr>
      <w:tr w:rsidR="00D21C23" w:rsidRPr="00DF06A7" w:rsidTr="0029575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D21C23" w:rsidRPr="00DF06A7" w:rsidRDefault="00D21C23" w:rsidP="0029575F">
            <w:pPr>
              <w:overflowPunct w:val="0"/>
              <w:autoSpaceDE w:val="0"/>
              <w:autoSpaceDN w:val="0"/>
              <w:spacing w:before="40" w:after="40"/>
              <w:jc w:val="right"/>
              <w:rPr>
                <w:rFonts w:ascii="Footlight MT Light" w:hAnsi="Footlight MT Light"/>
                <w:spacing w:val="3"/>
                <w:sz w:val="22"/>
                <w:szCs w:val="22"/>
                <w:lang w:val="sv-SE"/>
              </w:rPr>
            </w:pPr>
          </w:p>
        </w:tc>
        <w:tc>
          <w:tcPr>
            <w:tcW w:w="3403" w:type="dxa"/>
            <w:tcBorders>
              <w:top w:val="nil"/>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id-ID"/>
              </w:rPr>
            </w:pPr>
            <w:r w:rsidRPr="00DF06A7">
              <w:rPr>
                <w:rFonts w:ascii="Footlight MT Light" w:hAnsi="Footlight MT Light"/>
                <w:spacing w:val="3"/>
                <w:sz w:val="22"/>
                <w:szCs w:val="22"/>
                <w:lang w:val="id-ID"/>
              </w:rPr>
              <w:t>d. Nomor Pengesahan</w:t>
            </w:r>
          </w:p>
          <w:p w:rsidR="00D21C23" w:rsidRPr="00DF06A7" w:rsidRDefault="005767BC" w:rsidP="0029575F">
            <w:pPr>
              <w:overflowPunct w:val="0"/>
              <w:autoSpaceDE w:val="0"/>
              <w:autoSpaceDN w:val="0"/>
              <w:spacing w:before="40" w:after="40"/>
              <w:ind w:left="295"/>
              <w:jc w:val="both"/>
              <w:rPr>
                <w:rFonts w:ascii="Footlight MT Light" w:hAnsi="Footlight MT Light"/>
                <w:spacing w:val="3"/>
                <w:sz w:val="22"/>
                <w:szCs w:val="22"/>
                <w:lang w:val="id-ID"/>
              </w:rPr>
            </w:pPr>
            <w:r w:rsidRPr="00DF06A7">
              <w:rPr>
                <w:rFonts w:ascii="Footlight MT Light" w:hAnsi="Footlight MT Light"/>
                <w:spacing w:val="3"/>
                <w:sz w:val="22"/>
                <w:szCs w:val="22"/>
                <w:lang w:val="id-ID"/>
              </w:rPr>
              <w:t>Kementerian Hukum dan HAM</w:t>
            </w:r>
          </w:p>
          <w:p w:rsidR="00D21C23" w:rsidRPr="00DF06A7" w:rsidRDefault="005767BC" w:rsidP="0029575F">
            <w:pPr>
              <w:overflowPunct w:val="0"/>
              <w:autoSpaceDE w:val="0"/>
              <w:autoSpaceDN w:val="0"/>
              <w:spacing w:before="40" w:after="40"/>
              <w:ind w:left="295"/>
              <w:jc w:val="both"/>
              <w:rPr>
                <w:rFonts w:ascii="Footlight MT Light" w:hAnsi="Footlight MT Light"/>
                <w:spacing w:val="3"/>
                <w:sz w:val="22"/>
                <w:szCs w:val="22"/>
                <w:lang w:val="sv-SE"/>
              </w:rPr>
            </w:pPr>
            <w:r w:rsidRPr="00DF06A7">
              <w:rPr>
                <w:rFonts w:ascii="Footlight MT Light" w:hAnsi="Footlight MT Light"/>
                <w:spacing w:val="3"/>
                <w:sz w:val="22"/>
                <w:szCs w:val="22"/>
                <w:lang w:val="id-ID"/>
              </w:rPr>
              <w:t>(untuk yang berbentuk PT)</w:t>
            </w:r>
          </w:p>
        </w:tc>
        <w:tc>
          <w:tcPr>
            <w:tcW w:w="312" w:type="dxa"/>
            <w:tcBorders>
              <w:top w:val="nil"/>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id-ID"/>
              </w:rPr>
              <w:t>:</w:t>
            </w:r>
          </w:p>
        </w:tc>
        <w:tc>
          <w:tcPr>
            <w:tcW w:w="3350" w:type="dxa"/>
            <w:tcBorders>
              <w:top w:val="nil"/>
              <w:left w:val="nil"/>
              <w:bottom w:val="nil"/>
              <w:right w:val="single" w:sz="8" w:space="0" w:color="auto"/>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__________</w:t>
            </w:r>
          </w:p>
        </w:tc>
      </w:tr>
      <w:tr w:rsidR="00D21C23" w:rsidRPr="00DF06A7" w:rsidTr="0029575F">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right"/>
              <w:rPr>
                <w:rFonts w:ascii="Footlight MT Light" w:hAnsi="Footlight MT Light"/>
                <w:spacing w:val="3"/>
                <w:sz w:val="22"/>
                <w:szCs w:val="22"/>
                <w:lang w:val="sv-SE"/>
              </w:rPr>
            </w:pPr>
            <w:r w:rsidRPr="00DF06A7">
              <w:rPr>
                <w:rFonts w:ascii="Footlight MT Light" w:hAnsi="Footlight MT Light"/>
                <w:spacing w:val="3"/>
                <w:sz w:val="22"/>
                <w:szCs w:val="22"/>
                <w:lang w:val="sv-SE"/>
              </w:rPr>
              <w:t>2.</w:t>
            </w:r>
          </w:p>
        </w:tc>
        <w:tc>
          <w:tcPr>
            <w:tcW w:w="3403" w:type="dxa"/>
            <w:tcBorders>
              <w:top w:val="single" w:sz="8" w:space="0" w:color="auto"/>
              <w:left w:val="nil"/>
              <w:bottom w:val="nil"/>
              <w:right w:val="nil"/>
            </w:tcBorders>
            <w:shd w:val="clear" w:color="auto" w:fill="auto"/>
            <w:tcMar>
              <w:top w:w="0" w:type="dxa"/>
              <w:left w:w="108" w:type="dxa"/>
              <w:bottom w:w="0" w:type="dxa"/>
              <w:right w:w="108" w:type="dxa"/>
            </w:tcMar>
          </w:tcPr>
          <w:p w:rsidR="00F01AE7" w:rsidRPr="00DF06A7" w:rsidRDefault="00EE7E37">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lang w:val="sv-SE"/>
              </w:rPr>
              <w:t>Perubahan Tera</w:t>
            </w:r>
            <w:r w:rsidRPr="00DF06A7">
              <w:rPr>
                <w:rFonts w:ascii="Footlight MT Light" w:hAnsi="Footlight MT Light"/>
                <w:spacing w:val="3"/>
                <w:sz w:val="22"/>
                <w:szCs w:val="22"/>
              </w:rPr>
              <w:t>khir</w:t>
            </w:r>
            <w:r w:rsidRPr="00DF06A7">
              <w:rPr>
                <w:rFonts w:ascii="Footlight MT Light" w:hAnsi="Footlight MT Light"/>
                <w:spacing w:val="3"/>
                <w:sz w:val="22"/>
                <w:szCs w:val="22"/>
                <w:lang w:val="sv-SE"/>
              </w:rPr>
              <w:t xml:space="preserve"> Akt</w:t>
            </w:r>
            <w:r w:rsidRPr="00DF06A7">
              <w:rPr>
                <w:rFonts w:ascii="Footlight MT Light" w:hAnsi="Footlight MT Light"/>
                <w:spacing w:val="3"/>
                <w:sz w:val="22"/>
                <w:szCs w:val="22"/>
                <w:lang w:val="id-ID"/>
              </w:rPr>
              <w:t xml:space="preserve">e </w:t>
            </w:r>
            <w:r w:rsidRPr="00DF06A7">
              <w:rPr>
                <w:rFonts w:ascii="Footlight MT Light" w:hAnsi="Footlight MT Light"/>
                <w:spacing w:val="3"/>
                <w:sz w:val="22"/>
                <w:szCs w:val="22"/>
                <w:lang w:val="fi-FI"/>
              </w:rPr>
              <w:t>Pendirian</w:t>
            </w:r>
            <w:r w:rsidRPr="00DF06A7">
              <w:rPr>
                <w:rFonts w:ascii="Footlight MT Light" w:hAnsi="Footlight MT Light"/>
                <w:spacing w:val="3"/>
                <w:sz w:val="22"/>
                <w:szCs w:val="22"/>
                <w:lang w:val="id-ID"/>
              </w:rPr>
              <w:t>/Anggaran Dasar</w:t>
            </w:r>
            <w:r w:rsidRPr="00DF06A7">
              <w:rPr>
                <w:rFonts w:ascii="Footlight MT Light" w:hAnsi="Footlight MT Light"/>
                <w:spacing w:val="3"/>
                <w:sz w:val="22"/>
                <w:szCs w:val="22"/>
                <w:lang w:val="sv-SE"/>
              </w:rPr>
              <w:t xml:space="preserve"> </w:t>
            </w:r>
          </w:p>
        </w:tc>
        <w:tc>
          <w:tcPr>
            <w:tcW w:w="312" w:type="dxa"/>
            <w:tcBorders>
              <w:top w:val="single" w:sz="8" w:space="0" w:color="auto"/>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rPr>
              <w:t> </w:t>
            </w:r>
          </w:p>
        </w:tc>
        <w:tc>
          <w:tcPr>
            <w:tcW w:w="3350"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rPr>
              <w:t> </w:t>
            </w:r>
          </w:p>
        </w:tc>
      </w:tr>
      <w:tr w:rsidR="00D21C23" w:rsidRPr="00DF06A7" w:rsidTr="0029575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right"/>
              <w:rPr>
                <w:rFonts w:ascii="Footlight MT Light" w:hAnsi="Footlight MT Light"/>
                <w:spacing w:val="3"/>
                <w:sz w:val="22"/>
                <w:szCs w:val="22"/>
              </w:rPr>
            </w:pPr>
            <w:r w:rsidRPr="00DF06A7">
              <w:rPr>
                <w:rFonts w:ascii="Footlight MT Light" w:hAnsi="Footlight MT Light"/>
                <w:spacing w:val="3"/>
                <w:sz w:val="22"/>
                <w:szCs w:val="22"/>
              </w:rPr>
              <w:t> </w:t>
            </w:r>
          </w:p>
        </w:tc>
        <w:tc>
          <w:tcPr>
            <w:tcW w:w="3403" w:type="dxa"/>
            <w:tcBorders>
              <w:top w:val="nil"/>
              <w:left w:val="nil"/>
              <w:bottom w:val="nil"/>
              <w:right w:val="nil"/>
            </w:tcBorders>
            <w:shd w:val="clear" w:color="auto" w:fill="auto"/>
            <w:tcMar>
              <w:top w:w="0" w:type="dxa"/>
              <w:left w:w="108" w:type="dxa"/>
              <w:bottom w:w="0" w:type="dxa"/>
              <w:right w:w="108" w:type="dxa"/>
            </w:tcMar>
          </w:tcPr>
          <w:p w:rsidR="00F01AE7" w:rsidRPr="00DF06A7" w:rsidRDefault="00EE7E37">
            <w:pPr>
              <w:tabs>
                <w:tab w:val="right" w:leader="dot" w:pos="8789"/>
              </w:tabs>
              <w:overflowPunct w:val="0"/>
              <w:autoSpaceDE w:val="0"/>
              <w:autoSpaceDN w:val="0"/>
              <w:spacing w:before="40" w:after="40"/>
              <w:jc w:val="both"/>
              <w:rPr>
                <w:rFonts w:ascii="Footlight MT Light" w:hAnsi="Footlight MT Light"/>
                <w:spacing w:val="3"/>
                <w:sz w:val="22"/>
                <w:szCs w:val="22"/>
                <w:lang w:val="id-ID"/>
              </w:rPr>
            </w:pPr>
            <w:r w:rsidRPr="00DF06A7">
              <w:rPr>
                <w:rFonts w:ascii="Footlight MT Light" w:hAnsi="Footlight MT Light"/>
                <w:spacing w:val="3"/>
                <w:sz w:val="22"/>
                <w:szCs w:val="22"/>
              </w:rPr>
              <w:t>a. No</w:t>
            </w:r>
            <w:r w:rsidRPr="00DF06A7">
              <w:rPr>
                <w:rFonts w:ascii="Footlight MT Light" w:hAnsi="Footlight MT Light"/>
                <w:spacing w:val="3"/>
                <w:sz w:val="22"/>
                <w:szCs w:val="22"/>
                <w:lang w:val="id-ID"/>
              </w:rPr>
              <w:t>mor</w:t>
            </w:r>
          </w:p>
        </w:tc>
        <w:tc>
          <w:tcPr>
            <w:tcW w:w="312" w:type="dxa"/>
            <w:tcBorders>
              <w:top w:val="nil"/>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rPr>
              <w:t>:</w:t>
            </w:r>
          </w:p>
        </w:tc>
        <w:tc>
          <w:tcPr>
            <w:tcW w:w="3350" w:type="dxa"/>
            <w:tcBorders>
              <w:top w:val="nil"/>
              <w:left w:val="nil"/>
              <w:bottom w:val="nil"/>
              <w:right w:val="single" w:sz="8" w:space="0" w:color="auto"/>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__________</w:t>
            </w:r>
          </w:p>
        </w:tc>
      </w:tr>
      <w:tr w:rsidR="00D21C23" w:rsidRPr="00DF06A7" w:rsidTr="0029575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right"/>
              <w:rPr>
                <w:rFonts w:ascii="Footlight MT Light" w:hAnsi="Footlight MT Light"/>
                <w:spacing w:val="3"/>
                <w:sz w:val="22"/>
                <w:szCs w:val="22"/>
              </w:rPr>
            </w:pPr>
            <w:r w:rsidRPr="00DF06A7">
              <w:rPr>
                <w:rFonts w:ascii="Footlight MT Light" w:hAnsi="Footlight MT Light"/>
                <w:spacing w:val="3"/>
                <w:sz w:val="22"/>
                <w:szCs w:val="22"/>
              </w:rPr>
              <w:t> </w:t>
            </w:r>
          </w:p>
        </w:tc>
        <w:tc>
          <w:tcPr>
            <w:tcW w:w="3403" w:type="dxa"/>
            <w:tcBorders>
              <w:top w:val="nil"/>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rPr>
              <w:t>b. Tanggal</w:t>
            </w:r>
          </w:p>
        </w:tc>
        <w:tc>
          <w:tcPr>
            <w:tcW w:w="312" w:type="dxa"/>
            <w:tcBorders>
              <w:top w:val="nil"/>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rPr>
              <w:t>:</w:t>
            </w:r>
          </w:p>
        </w:tc>
        <w:tc>
          <w:tcPr>
            <w:tcW w:w="3350" w:type="dxa"/>
            <w:tcBorders>
              <w:top w:val="nil"/>
              <w:left w:val="nil"/>
              <w:bottom w:val="nil"/>
              <w:right w:val="single" w:sz="8" w:space="0" w:color="auto"/>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__________</w:t>
            </w:r>
          </w:p>
        </w:tc>
      </w:tr>
      <w:tr w:rsidR="00D21C23" w:rsidRPr="00DF06A7" w:rsidTr="0029575F">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right"/>
              <w:rPr>
                <w:rFonts w:ascii="Footlight MT Light" w:hAnsi="Footlight MT Light"/>
                <w:spacing w:val="3"/>
                <w:sz w:val="22"/>
                <w:szCs w:val="22"/>
              </w:rPr>
            </w:pPr>
            <w:r w:rsidRPr="00DF06A7">
              <w:rPr>
                <w:rFonts w:ascii="Footlight MT Light" w:hAnsi="Footlight MT Light"/>
                <w:spacing w:val="3"/>
                <w:sz w:val="22"/>
                <w:szCs w:val="22"/>
              </w:rPr>
              <w:t> </w:t>
            </w:r>
          </w:p>
        </w:tc>
        <w:tc>
          <w:tcPr>
            <w:tcW w:w="3403" w:type="dxa"/>
            <w:tcBorders>
              <w:top w:val="nil"/>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rPr>
              <w:t>c. Nama Notaris</w:t>
            </w:r>
          </w:p>
        </w:tc>
        <w:tc>
          <w:tcPr>
            <w:tcW w:w="312" w:type="dxa"/>
            <w:tcBorders>
              <w:top w:val="nil"/>
              <w:left w:val="nil"/>
              <w:bottom w:val="nil"/>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rPr>
              <w:t>:</w:t>
            </w:r>
          </w:p>
        </w:tc>
        <w:tc>
          <w:tcPr>
            <w:tcW w:w="3350" w:type="dxa"/>
            <w:tcBorders>
              <w:top w:val="nil"/>
              <w:left w:val="nil"/>
              <w:bottom w:val="nil"/>
              <w:right w:val="single" w:sz="8" w:space="0" w:color="auto"/>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__________</w:t>
            </w:r>
          </w:p>
        </w:tc>
      </w:tr>
      <w:tr w:rsidR="00D21C23" w:rsidRPr="00DF06A7" w:rsidTr="0029575F">
        <w:tc>
          <w:tcPr>
            <w:tcW w:w="513"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rsidR="00D21C23" w:rsidRPr="00DF06A7" w:rsidRDefault="00D21C23" w:rsidP="0029575F">
            <w:pPr>
              <w:overflowPunct w:val="0"/>
              <w:autoSpaceDE w:val="0"/>
              <w:autoSpaceDN w:val="0"/>
              <w:spacing w:before="40" w:after="40"/>
              <w:jc w:val="right"/>
              <w:rPr>
                <w:rFonts w:ascii="Footlight MT Light" w:hAnsi="Footlight MT Light"/>
                <w:spacing w:val="3"/>
                <w:sz w:val="22"/>
                <w:szCs w:val="22"/>
              </w:rPr>
            </w:pPr>
          </w:p>
        </w:tc>
        <w:tc>
          <w:tcPr>
            <w:tcW w:w="3403" w:type="dxa"/>
            <w:tcBorders>
              <w:top w:val="nil"/>
              <w:left w:val="nil"/>
              <w:bottom w:val="single" w:sz="8" w:space="0" w:color="auto"/>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id-ID"/>
              </w:rPr>
            </w:pPr>
            <w:r w:rsidRPr="00DF06A7">
              <w:rPr>
                <w:rFonts w:ascii="Footlight MT Light" w:hAnsi="Footlight MT Light"/>
                <w:spacing w:val="3"/>
                <w:sz w:val="22"/>
                <w:szCs w:val="22"/>
                <w:lang w:val="id-ID"/>
              </w:rPr>
              <w:t>d. Nomor Persetujuan</w:t>
            </w:r>
          </w:p>
          <w:p w:rsidR="00D21C23" w:rsidRPr="00DF06A7" w:rsidRDefault="005767BC" w:rsidP="0029575F">
            <w:pPr>
              <w:overflowPunct w:val="0"/>
              <w:autoSpaceDE w:val="0"/>
              <w:autoSpaceDN w:val="0"/>
              <w:spacing w:before="40" w:after="40"/>
              <w:ind w:left="295"/>
              <w:jc w:val="both"/>
              <w:rPr>
                <w:rFonts w:ascii="Footlight MT Light" w:hAnsi="Footlight MT Light"/>
                <w:spacing w:val="3"/>
                <w:sz w:val="22"/>
                <w:szCs w:val="22"/>
                <w:lang w:val="id-ID"/>
              </w:rPr>
            </w:pPr>
            <w:r w:rsidRPr="00DF06A7">
              <w:rPr>
                <w:rFonts w:ascii="Footlight MT Light" w:hAnsi="Footlight MT Light"/>
                <w:spacing w:val="3"/>
                <w:sz w:val="22"/>
                <w:szCs w:val="22"/>
                <w:lang w:val="id-ID"/>
              </w:rPr>
              <w:t>Kementerian Hukum dan HAM</w:t>
            </w:r>
          </w:p>
          <w:p w:rsidR="00D21C23" w:rsidRPr="00DF06A7" w:rsidRDefault="005767BC" w:rsidP="0029575F">
            <w:pPr>
              <w:overflowPunct w:val="0"/>
              <w:autoSpaceDE w:val="0"/>
              <w:autoSpaceDN w:val="0"/>
              <w:spacing w:before="40" w:after="40"/>
              <w:ind w:left="295"/>
              <w:jc w:val="both"/>
              <w:rPr>
                <w:rFonts w:ascii="Footlight MT Light" w:hAnsi="Footlight MT Light"/>
                <w:spacing w:val="3"/>
                <w:sz w:val="22"/>
                <w:szCs w:val="22"/>
              </w:rPr>
            </w:pPr>
            <w:r w:rsidRPr="00DF06A7">
              <w:rPr>
                <w:rFonts w:ascii="Footlight MT Light" w:hAnsi="Footlight MT Light"/>
                <w:spacing w:val="3"/>
                <w:sz w:val="22"/>
                <w:szCs w:val="22"/>
                <w:lang w:val="id-ID"/>
              </w:rPr>
              <w:t>(untuk yang berbentuk PT)</w:t>
            </w:r>
          </w:p>
        </w:tc>
        <w:tc>
          <w:tcPr>
            <w:tcW w:w="312" w:type="dxa"/>
            <w:tcBorders>
              <w:top w:val="nil"/>
              <w:left w:val="nil"/>
              <w:bottom w:val="single" w:sz="8" w:space="0" w:color="auto"/>
              <w:right w:val="nil"/>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lang w:val="id-ID"/>
              </w:rPr>
              <w:t>:</w:t>
            </w:r>
          </w:p>
        </w:tc>
        <w:tc>
          <w:tcPr>
            <w:tcW w:w="3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21C23" w:rsidRPr="00DF06A7" w:rsidRDefault="005767BC" w:rsidP="0029575F">
            <w:pPr>
              <w:overflowPunct w:val="0"/>
              <w:autoSpaceDE w:val="0"/>
              <w:autoSpaceDN w:val="0"/>
              <w:spacing w:before="40" w:after="4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__________</w:t>
            </w:r>
          </w:p>
        </w:tc>
      </w:tr>
    </w:tbl>
    <w:p w:rsidR="00D21C23" w:rsidRPr="00DF06A7" w:rsidRDefault="00D21C23" w:rsidP="00D21C23">
      <w:pPr>
        <w:keepNext/>
        <w:tabs>
          <w:tab w:val="left" w:pos="360"/>
        </w:tabs>
        <w:outlineLvl w:val="7"/>
        <w:rPr>
          <w:rFonts w:ascii="Footlight MT Light" w:hAnsi="Footlight MT Light"/>
          <w:b/>
          <w:bCs/>
          <w:sz w:val="22"/>
          <w:szCs w:val="22"/>
          <w:lang w:val="sv-SE"/>
        </w:rPr>
      </w:pPr>
    </w:p>
    <w:p w:rsidR="00D21C23" w:rsidRPr="00DF06A7" w:rsidRDefault="00D21C23" w:rsidP="00D21C23">
      <w:pPr>
        <w:keepNext/>
        <w:tabs>
          <w:tab w:val="left" w:pos="360"/>
        </w:tabs>
        <w:outlineLvl w:val="7"/>
        <w:rPr>
          <w:rFonts w:ascii="Footlight MT Light" w:hAnsi="Footlight MT Light"/>
          <w:b/>
          <w:bCs/>
          <w:sz w:val="22"/>
          <w:szCs w:val="22"/>
          <w:lang w:val="sv-SE"/>
        </w:rPr>
        <w:sectPr w:rsidR="00D21C23" w:rsidRPr="00DF06A7" w:rsidSect="00D817EE">
          <w:headerReference w:type="default" r:id="rId22"/>
          <w:footerReference w:type="default" r:id="rId23"/>
          <w:pgSz w:w="11907" w:h="16840" w:code="9"/>
          <w:pgMar w:top="1985" w:right="1701" w:bottom="1701" w:left="2268" w:header="720" w:footer="331" w:gutter="0"/>
          <w:cols w:space="720"/>
          <w:vAlign w:val="center"/>
          <w:noEndnote/>
        </w:sectPr>
      </w:pPr>
    </w:p>
    <w:p w:rsidR="00473205" w:rsidRPr="00DF06A7" w:rsidRDefault="00EE7E37" w:rsidP="00547669">
      <w:pPr>
        <w:keepNext/>
        <w:numPr>
          <w:ilvl w:val="0"/>
          <w:numId w:val="149"/>
        </w:numPr>
        <w:tabs>
          <w:tab w:val="left" w:pos="360"/>
        </w:tabs>
        <w:ind w:hanging="720"/>
        <w:outlineLvl w:val="7"/>
        <w:rPr>
          <w:rFonts w:ascii="Footlight MT Light" w:hAnsi="Footlight MT Light"/>
          <w:b/>
          <w:bCs/>
          <w:sz w:val="24"/>
          <w:szCs w:val="24"/>
          <w:lang w:val="sv-SE"/>
        </w:rPr>
      </w:pPr>
      <w:r w:rsidRPr="00DF06A7">
        <w:rPr>
          <w:rFonts w:ascii="Footlight MT Light" w:hAnsi="Footlight MT Light"/>
          <w:b/>
          <w:bCs/>
          <w:sz w:val="24"/>
          <w:szCs w:val="24"/>
          <w:lang w:val="id-ID"/>
        </w:rPr>
        <w:lastRenderedPageBreak/>
        <w:t xml:space="preserve">Pengurus </w:t>
      </w:r>
      <w:r w:rsidR="005767BC" w:rsidRPr="00DF06A7">
        <w:rPr>
          <w:rFonts w:ascii="Footlight MT Light" w:hAnsi="Footlight MT Light"/>
          <w:b/>
          <w:bCs/>
          <w:sz w:val="24"/>
          <w:szCs w:val="24"/>
          <w:lang w:val="id-ID"/>
        </w:rPr>
        <w:t>Badan Usaha</w:t>
      </w:r>
    </w:p>
    <w:p w:rsidR="006B007D" w:rsidRPr="00DF06A7" w:rsidRDefault="005767BC">
      <w:pPr>
        <w:overflowPunct w:val="0"/>
        <w:autoSpaceDE w:val="0"/>
        <w:autoSpaceDN w:val="0"/>
        <w:jc w:val="both"/>
        <w:rPr>
          <w:rFonts w:ascii="Footlight MT Light" w:hAnsi="Footlight MT Light"/>
          <w:spacing w:val="3"/>
          <w:sz w:val="24"/>
          <w:szCs w:val="24"/>
          <w:lang w:val="id-ID"/>
        </w:rPr>
      </w:pPr>
      <w:r w:rsidRPr="00DF06A7">
        <w:rPr>
          <w:rFonts w:ascii="Footlight MT Light" w:hAnsi="Footlight MT Light"/>
          <w:b/>
          <w:bCs/>
          <w:spacing w:val="3"/>
          <w:sz w:val="24"/>
          <w:szCs w:val="24"/>
          <w:lang w:val="sv-SE"/>
        </w:rPr>
        <w:t> </w:t>
      </w:r>
    </w:p>
    <w:tbl>
      <w:tblPr>
        <w:tblW w:w="7578" w:type="dxa"/>
        <w:tblInd w:w="468" w:type="dxa"/>
        <w:tblCellMar>
          <w:top w:w="108" w:type="dxa"/>
          <w:left w:w="0" w:type="dxa"/>
          <w:bottom w:w="108" w:type="dxa"/>
          <w:right w:w="0" w:type="dxa"/>
        </w:tblCellMar>
        <w:tblLook w:val="0000"/>
      </w:tblPr>
      <w:tblGrid>
        <w:gridCol w:w="717"/>
        <w:gridCol w:w="2258"/>
        <w:gridCol w:w="1914"/>
        <w:gridCol w:w="2689"/>
      </w:tblGrid>
      <w:tr w:rsidR="00D21C23" w:rsidRPr="00DF06A7" w:rsidTr="0029575F">
        <w:tc>
          <w:tcPr>
            <w:tcW w:w="7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No.</w:t>
            </w:r>
          </w:p>
        </w:tc>
        <w:tc>
          <w:tcPr>
            <w:tcW w:w="22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 Nama</w:t>
            </w:r>
          </w:p>
        </w:tc>
        <w:tc>
          <w:tcPr>
            <w:tcW w:w="19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01AE7" w:rsidRPr="00DF06A7" w:rsidRDefault="005767BC">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 xml:space="preserve">No. </w:t>
            </w:r>
            <w:r w:rsidRPr="00DF06A7">
              <w:rPr>
                <w:rFonts w:ascii="Footlight MT Light" w:hAnsi="Footlight MT Light"/>
                <w:spacing w:val="3"/>
                <w:sz w:val="22"/>
                <w:szCs w:val="22"/>
                <w:lang w:val="id-ID"/>
              </w:rPr>
              <w:t>Identitas</w:t>
            </w:r>
            <w:r w:rsidRPr="00DF06A7">
              <w:rPr>
                <w:rFonts w:ascii="Footlight MT Light" w:hAnsi="Footlight MT Light"/>
                <w:spacing w:val="3"/>
                <w:sz w:val="22"/>
                <w:szCs w:val="22"/>
                <w:lang w:val="sv-SE"/>
              </w:rPr>
              <w:t xml:space="preserve"> </w:t>
            </w:r>
          </w:p>
        </w:tc>
        <w:tc>
          <w:tcPr>
            <w:tcW w:w="26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 xml:space="preserve">Jabatan dalam </w:t>
            </w:r>
            <w:r w:rsidRPr="00DF06A7">
              <w:rPr>
                <w:rFonts w:ascii="Footlight MT Light" w:hAnsi="Footlight MT Light"/>
                <w:spacing w:val="3"/>
                <w:sz w:val="22"/>
                <w:szCs w:val="22"/>
                <w:lang w:val="id-ID"/>
              </w:rPr>
              <w:t>Badan Usaha</w:t>
            </w:r>
            <w:r w:rsidRPr="00DF06A7">
              <w:rPr>
                <w:rFonts w:ascii="Footlight MT Light" w:hAnsi="Footlight MT Light"/>
                <w:spacing w:val="3"/>
                <w:sz w:val="22"/>
                <w:szCs w:val="22"/>
                <w:lang w:val="sv-SE"/>
              </w:rPr>
              <w:t> </w:t>
            </w:r>
          </w:p>
        </w:tc>
      </w:tr>
      <w:tr w:rsidR="00D21C23" w:rsidRPr="00DF06A7" w:rsidTr="0029575F">
        <w:trPr>
          <w:trHeight w:val="73"/>
        </w:trPr>
        <w:tc>
          <w:tcPr>
            <w:tcW w:w="7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spacing w:line="73" w:lineRule="atLeast"/>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w:t>
            </w:r>
          </w:p>
        </w:tc>
        <w:tc>
          <w:tcPr>
            <w:tcW w:w="2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spacing w:line="73" w:lineRule="atLeast"/>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spacing w:line="73" w:lineRule="atLeast"/>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w:t>
            </w:r>
          </w:p>
        </w:tc>
        <w:tc>
          <w:tcPr>
            <w:tcW w:w="2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w:t>
            </w:r>
          </w:p>
        </w:tc>
      </w:tr>
    </w:tbl>
    <w:p w:rsidR="00D21C23" w:rsidRPr="00DF06A7" w:rsidRDefault="005767BC" w:rsidP="00D21C23">
      <w:pPr>
        <w:overflowPunct w:val="0"/>
        <w:autoSpaceDE w:val="0"/>
        <w:autoSpaceDN w:val="0"/>
        <w:jc w:val="both"/>
        <w:rPr>
          <w:rFonts w:ascii="Footlight MT Light" w:hAnsi="Footlight MT Light"/>
          <w:spacing w:val="3"/>
          <w:sz w:val="22"/>
          <w:szCs w:val="22"/>
          <w:lang w:val="sv-SE"/>
        </w:rPr>
      </w:pPr>
      <w:r w:rsidRPr="00DF06A7">
        <w:rPr>
          <w:rFonts w:ascii="Footlight MT Light" w:hAnsi="Footlight MT Light"/>
          <w:spacing w:val="3"/>
          <w:sz w:val="22"/>
          <w:szCs w:val="22"/>
          <w:lang w:val="sv-SE"/>
        </w:rPr>
        <w:t> </w:t>
      </w:r>
    </w:p>
    <w:p w:rsidR="006B007D" w:rsidRPr="00DF06A7" w:rsidRDefault="005767BC" w:rsidP="00547669">
      <w:pPr>
        <w:keepNext/>
        <w:numPr>
          <w:ilvl w:val="0"/>
          <w:numId w:val="149"/>
        </w:numPr>
        <w:tabs>
          <w:tab w:val="left" w:pos="360"/>
        </w:tabs>
        <w:ind w:hanging="720"/>
        <w:outlineLvl w:val="7"/>
        <w:rPr>
          <w:rFonts w:ascii="Footlight MT Light" w:hAnsi="Footlight MT Light"/>
          <w:b/>
          <w:bCs/>
          <w:sz w:val="24"/>
          <w:szCs w:val="24"/>
        </w:rPr>
      </w:pPr>
      <w:r w:rsidRPr="00DF06A7">
        <w:rPr>
          <w:rFonts w:ascii="Footlight MT Light" w:hAnsi="Footlight MT Light"/>
          <w:b/>
          <w:bCs/>
          <w:sz w:val="24"/>
          <w:szCs w:val="24"/>
          <w:lang w:val="en-GB"/>
        </w:rPr>
        <w:t>Izin Usaha</w:t>
      </w:r>
    </w:p>
    <w:p w:rsidR="00F40280" w:rsidRPr="00DF06A7" w:rsidRDefault="005767BC" w:rsidP="0045509C">
      <w:pPr>
        <w:keepNext/>
        <w:tabs>
          <w:tab w:val="num" w:pos="1080"/>
        </w:tabs>
        <w:ind w:left="540"/>
        <w:jc w:val="both"/>
        <w:outlineLvl w:val="2"/>
        <w:rPr>
          <w:rFonts w:ascii="Footlight MT Light" w:hAnsi="Footlight MT Light"/>
          <w:spacing w:val="3"/>
          <w:sz w:val="22"/>
          <w:szCs w:val="22"/>
        </w:rPr>
      </w:pPr>
      <w:r w:rsidRPr="00DF06A7">
        <w:rPr>
          <w:rFonts w:ascii="Footlight MT Light" w:hAnsi="Footlight MT Light"/>
          <w:b/>
          <w:bCs/>
          <w:sz w:val="22"/>
          <w:szCs w:val="22"/>
          <w:lang w:val="en-GB"/>
        </w:rPr>
        <w:t> </w:t>
      </w:r>
      <w:r w:rsidRPr="00DF06A7">
        <w:rPr>
          <w:rFonts w:ascii="Footlight MT Light" w:hAnsi="Footlight MT Light"/>
          <w:spacing w:val="3"/>
          <w:sz w:val="22"/>
          <w:szCs w:val="22"/>
          <w:lang w:val="en-GB"/>
        </w:rPr>
        <w:t> </w:t>
      </w:r>
    </w:p>
    <w:tbl>
      <w:tblPr>
        <w:tblW w:w="7578" w:type="dxa"/>
        <w:tblInd w:w="468" w:type="dxa"/>
        <w:tblLayout w:type="fixed"/>
        <w:tblCellMar>
          <w:top w:w="108" w:type="dxa"/>
          <w:left w:w="0" w:type="dxa"/>
          <w:bottom w:w="108" w:type="dxa"/>
          <w:right w:w="0" w:type="dxa"/>
        </w:tblCellMar>
        <w:tblLook w:val="0000"/>
      </w:tblPr>
      <w:tblGrid>
        <w:gridCol w:w="3182"/>
        <w:gridCol w:w="236"/>
        <w:gridCol w:w="4160"/>
      </w:tblGrid>
      <w:tr w:rsidR="00F40280" w:rsidRPr="00DF06A7" w:rsidTr="002E5D05">
        <w:tc>
          <w:tcPr>
            <w:tcW w:w="3182"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F40280" w:rsidRPr="00DF06A7" w:rsidRDefault="005767BC" w:rsidP="00547669">
            <w:pPr>
              <w:numPr>
                <w:ilvl w:val="3"/>
                <w:numId w:val="95"/>
              </w:numPr>
              <w:tabs>
                <w:tab w:val="clear" w:pos="2340"/>
                <w:tab w:val="num" w:pos="241"/>
              </w:tabs>
              <w:overflowPunct w:val="0"/>
              <w:autoSpaceDE w:val="0"/>
              <w:autoSpaceDN w:val="0"/>
              <w:spacing w:before="40" w:after="40"/>
              <w:ind w:left="241" w:hanging="241"/>
              <w:jc w:val="both"/>
              <w:rPr>
                <w:rFonts w:ascii="Footlight MT Light" w:hAnsi="Footlight MT Light"/>
                <w:spacing w:val="3"/>
                <w:sz w:val="22"/>
                <w:szCs w:val="22"/>
                <w:lang w:val="pt-BR"/>
              </w:rPr>
            </w:pPr>
            <w:r w:rsidRPr="00DF06A7">
              <w:rPr>
                <w:rFonts w:ascii="Footlight MT Light" w:hAnsi="Footlight MT Light"/>
                <w:spacing w:val="3"/>
                <w:sz w:val="22"/>
                <w:szCs w:val="22"/>
                <w:lang w:val="pt-BR"/>
              </w:rPr>
              <w:t>No. Surat I</w:t>
            </w:r>
            <w:r w:rsidRPr="00DF06A7">
              <w:rPr>
                <w:rFonts w:ascii="Footlight MT Light" w:hAnsi="Footlight MT Light"/>
                <w:spacing w:val="3"/>
                <w:sz w:val="22"/>
                <w:szCs w:val="22"/>
                <w:lang w:val="id-ID"/>
              </w:rPr>
              <w:t>z</w:t>
            </w:r>
            <w:r w:rsidRPr="00DF06A7">
              <w:rPr>
                <w:rFonts w:ascii="Footlight MT Light" w:hAnsi="Footlight MT Light"/>
                <w:spacing w:val="3"/>
                <w:sz w:val="22"/>
                <w:szCs w:val="22"/>
                <w:lang w:val="pt-BR"/>
              </w:rPr>
              <w:t xml:space="preserve">in Usaha </w:t>
            </w:r>
            <w:r w:rsidRPr="00DF06A7">
              <w:rPr>
                <w:rFonts w:ascii="Footlight MT Light" w:hAnsi="Footlight MT Light"/>
                <w:spacing w:val="3"/>
                <w:sz w:val="22"/>
                <w:szCs w:val="22"/>
                <w:lang w:val="id-ID"/>
              </w:rPr>
              <w:t>______</w:t>
            </w:r>
          </w:p>
        </w:tc>
        <w:tc>
          <w:tcPr>
            <w:tcW w:w="23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spacing w:before="40" w:after="40"/>
              <w:jc w:val="center"/>
              <w:rPr>
                <w:rFonts w:ascii="Footlight MT Light" w:hAnsi="Footlight MT Light"/>
                <w:spacing w:val="3"/>
                <w:sz w:val="22"/>
                <w:szCs w:val="22"/>
              </w:rPr>
            </w:pPr>
            <w:r w:rsidRPr="00DF06A7">
              <w:rPr>
                <w:rFonts w:ascii="Footlight MT Light" w:hAnsi="Footlight MT Light"/>
                <w:spacing w:val="3"/>
                <w:sz w:val="22"/>
                <w:szCs w:val="22"/>
              </w:rPr>
              <w:t>:</w:t>
            </w:r>
          </w:p>
        </w:tc>
        <w:tc>
          <w:tcPr>
            <w:tcW w:w="416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rPr>
              <w:t>________________ Tanggal __________</w:t>
            </w:r>
          </w:p>
        </w:tc>
      </w:tr>
      <w:tr w:rsidR="00F40280" w:rsidRPr="00DF06A7" w:rsidTr="002E5D05">
        <w:tc>
          <w:tcPr>
            <w:tcW w:w="3182"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F40280" w:rsidRPr="00DF06A7" w:rsidRDefault="005767BC" w:rsidP="00547669">
            <w:pPr>
              <w:numPr>
                <w:ilvl w:val="3"/>
                <w:numId w:val="95"/>
              </w:numPr>
              <w:tabs>
                <w:tab w:val="clear" w:pos="2340"/>
                <w:tab w:val="num" w:pos="241"/>
              </w:tabs>
              <w:overflowPunct w:val="0"/>
              <w:autoSpaceDE w:val="0"/>
              <w:autoSpaceDN w:val="0"/>
              <w:spacing w:before="40" w:after="40"/>
              <w:ind w:left="241" w:hanging="241"/>
              <w:jc w:val="both"/>
              <w:rPr>
                <w:rFonts w:ascii="Footlight MT Light" w:hAnsi="Footlight MT Light"/>
                <w:spacing w:val="3"/>
                <w:sz w:val="22"/>
                <w:szCs w:val="22"/>
              </w:rPr>
            </w:pPr>
            <w:r w:rsidRPr="00DF06A7">
              <w:rPr>
                <w:rFonts w:ascii="Footlight MT Light" w:hAnsi="Footlight MT Light"/>
                <w:spacing w:val="3"/>
                <w:sz w:val="22"/>
                <w:szCs w:val="22"/>
              </w:rPr>
              <w:t>Masa berlaku izin usaha</w:t>
            </w:r>
          </w:p>
        </w:tc>
        <w:tc>
          <w:tcPr>
            <w:tcW w:w="236" w:type="dxa"/>
            <w:tcBorders>
              <w:top w:val="nil"/>
              <w:left w:val="nil"/>
              <w:bottom w:val="nil"/>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spacing w:before="40" w:after="40"/>
              <w:jc w:val="center"/>
              <w:rPr>
                <w:rFonts w:ascii="Footlight MT Light" w:hAnsi="Footlight MT Light"/>
                <w:spacing w:val="3"/>
                <w:sz w:val="22"/>
                <w:szCs w:val="22"/>
              </w:rPr>
            </w:pPr>
            <w:r w:rsidRPr="00DF06A7">
              <w:rPr>
                <w:rFonts w:ascii="Footlight MT Light" w:hAnsi="Footlight MT Light"/>
                <w:spacing w:val="3"/>
                <w:sz w:val="22"/>
                <w:szCs w:val="22"/>
              </w:rPr>
              <w:t>:</w:t>
            </w:r>
          </w:p>
        </w:tc>
        <w:tc>
          <w:tcPr>
            <w:tcW w:w="416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rPr>
              <w:t>__________</w:t>
            </w:r>
          </w:p>
        </w:tc>
      </w:tr>
      <w:tr w:rsidR="00F40280" w:rsidRPr="00DF06A7" w:rsidTr="002E5D05">
        <w:tc>
          <w:tcPr>
            <w:tcW w:w="318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F40280" w:rsidRPr="00DF06A7" w:rsidRDefault="005767BC" w:rsidP="00547669">
            <w:pPr>
              <w:numPr>
                <w:ilvl w:val="3"/>
                <w:numId w:val="95"/>
              </w:numPr>
              <w:tabs>
                <w:tab w:val="clear" w:pos="2340"/>
                <w:tab w:val="num" w:pos="241"/>
              </w:tabs>
              <w:overflowPunct w:val="0"/>
              <w:autoSpaceDE w:val="0"/>
              <w:autoSpaceDN w:val="0"/>
              <w:spacing w:before="40" w:after="40"/>
              <w:ind w:left="241" w:hanging="241"/>
              <w:jc w:val="both"/>
              <w:rPr>
                <w:rFonts w:ascii="Footlight MT Light" w:hAnsi="Footlight MT Light"/>
                <w:spacing w:val="3"/>
                <w:sz w:val="22"/>
                <w:szCs w:val="22"/>
              </w:rPr>
            </w:pPr>
            <w:r w:rsidRPr="00DF06A7">
              <w:rPr>
                <w:rFonts w:ascii="Footlight MT Light" w:hAnsi="Footlight MT Light"/>
                <w:spacing w:val="3"/>
                <w:sz w:val="22"/>
                <w:szCs w:val="22"/>
              </w:rPr>
              <w:t>Instansi pemberi izin usaha</w:t>
            </w:r>
          </w:p>
          <w:p w:rsidR="00C64F77" w:rsidRPr="00DF06A7" w:rsidRDefault="00C64F77" w:rsidP="00547669">
            <w:pPr>
              <w:numPr>
                <w:ilvl w:val="3"/>
                <w:numId w:val="95"/>
              </w:numPr>
              <w:tabs>
                <w:tab w:val="clear" w:pos="2340"/>
                <w:tab w:val="num" w:pos="241"/>
              </w:tabs>
              <w:overflowPunct w:val="0"/>
              <w:autoSpaceDE w:val="0"/>
              <w:autoSpaceDN w:val="0"/>
              <w:spacing w:before="40" w:after="40"/>
              <w:ind w:left="241" w:hanging="241"/>
              <w:jc w:val="both"/>
              <w:rPr>
                <w:rFonts w:ascii="Footlight MT Light" w:hAnsi="Footlight MT Light"/>
                <w:spacing w:val="3"/>
                <w:sz w:val="22"/>
                <w:szCs w:val="22"/>
              </w:rPr>
            </w:pPr>
            <w:r w:rsidRPr="00DF06A7">
              <w:rPr>
                <w:rFonts w:ascii="Footlight MT Light" w:hAnsi="Footlight MT Light"/>
                <w:spacing w:val="3"/>
                <w:sz w:val="22"/>
                <w:szCs w:val="22"/>
                <w:lang w:val="id-ID"/>
              </w:rPr>
              <w:t>Kualifikasi Usaha</w:t>
            </w:r>
          </w:p>
          <w:p w:rsidR="00C64F77" w:rsidRPr="00DF06A7" w:rsidRDefault="00C64F77" w:rsidP="00547669">
            <w:pPr>
              <w:numPr>
                <w:ilvl w:val="3"/>
                <w:numId w:val="95"/>
              </w:numPr>
              <w:tabs>
                <w:tab w:val="clear" w:pos="2340"/>
                <w:tab w:val="num" w:pos="241"/>
              </w:tabs>
              <w:overflowPunct w:val="0"/>
              <w:autoSpaceDE w:val="0"/>
              <w:autoSpaceDN w:val="0"/>
              <w:spacing w:before="40" w:after="40"/>
              <w:ind w:left="241" w:hanging="241"/>
              <w:jc w:val="both"/>
              <w:rPr>
                <w:rFonts w:ascii="Footlight MT Light" w:hAnsi="Footlight MT Light"/>
                <w:spacing w:val="3"/>
                <w:sz w:val="22"/>
                <w:szCs w:val="22"/>
              </w:rPr>
            </w:pPr>
            <w:r w:rsidRPr="00DF06A7">
              <w:rPr>
                <w:rFonts w:ascii="Footlight MT Light" w:hAnsi="Footlight MT Light"/>
                <w:spacing w:val="3"/>
                <w:sz w:val="22"/>
                <w:szCs w:val="22"/>
                <w:lang w:val="id-ID"/>
              </w:rPr>
              <w:t>Klasifikasi Usaha</w:t>
            </w:r>
          </w:p>
        </w:tc>
        <w:tc>
          <w:tcPr>
            <w:tcW w:w="23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F40280" w:rsidRPr="00DF06A7" w:rsidRDefault="005767BC" w:rsidP="0045509C">
            <w:pPr>
              <w:overflowPunct w:val="0"/>
              <w:autoSpaceDE w:val="0"/>
              <w:autoSpaceDN w:val="0"/>
              <w:spacing w:before="40" w:after="40"/>
              <w:jc w:val="center"/>
              <w:rPr>
                <w:rFonts w:ascii="Footlight MT Light" w:hAnsi="Footlight MT Light"/>
                <w:spacing w:val="3"/>
                <w:sz w:val="22"/>
                <w:szCs w:val="22"/>
              </w:rPr>
            </w:pPr>
            <w:r w:rsidRPr="00DF06A7">
              <w:rPr>
                <w:rFonts w:ascii="Footlight MT Light" w:hAnsi="Footlight MT Light"/>
                <w:spacing w:val="3"/>
                <w:sz w:val="22"/>
                <w:szCs w:val="22"/>
              </w:rPr>
              <w:t>:</w:t>
            </w:r>
          </w:p>
        </w:tc>
        <w:tc>
          <w:tcPr>
            <w:tcW w:w="4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64F77" w:rsidRPr="00DF06A7" w:rsidRDefault="00C64F77" w:rsidP="0045509C">
            <w:pPr>
              <w:pBdr>
                <w:bottom w:val="single" w:sz="12" w:space="1" w:color="auto"/>
              </w:pBdr>
              <w:overflowPunct w:val="0"/>
              <w:autoSpaceDE w:val="0"/>
              <w:autoSpaceDN w:val="0"/>
              <w:spacing w:before="40" w:after="40"/>
              <w:jc w:val="both"/>
              <w:rPr>
                <w:rFonts w:ascii="Footlight MT Light" w:hAnsi="Footlight MT Light"/>
                <w:spacing w:val="3"/>
                <w:sz w:val="22"/>
                <w:szCs w:val="22"/>
                <w:lang w:val="id-ID"/>
              </w:rPr>
            </w:pPr>
          </w:p>
          <w:p w:rsidR="002E5D05" w:rsidRPr="00DF06A7" w:rsidRDefault="002E5D05" w:rsidP="0045509C">
            <w:pPr>
              <w:overflowPunct w:val="0"/>
              <w:autoSpaceDE w:val="0"/>
              <w:autoSpaceDN w:val="0"/>
              <w:spacing w:before="40" w:after="40"/>
              <w:jc w:val="both"/>
              <w:rPr>
                <w:rFonts w:ascii="Footlight MT Light" w:hAnsi="Footlight MT Light"/>
                <w:spacing w:val="3"/>
                <w:sz w:val="22"/>
                <w:szCs w:val="22"/>
                <w:lang w:val="id-ID"/>
              </w:rPr>
            </w:pPr>
            <w:r w:rsidRPr="00DF06A7">
              <w:rPr>
                <w:rFonts w:ascii="Footlight MT Light" w:hAnsi="Footlight MT Light"/>
                <w:spacing w:val="3"/>
                <w:sz w:val="22"/>
                <w:szCs w:val="22"/>
                <w:lang w:val="id-ID"/>
              </w:rPr>
              <w:t>____________________________________________________________________</w:t>
            </w:r>
          </w:p>
        </w:tc>
      </w:tr>
    </w:tbl>
    <w:p w:rsidR="00F40280" w:rsidRPr="00DF06A7" w:rsidRDefault="005767BC" w:rsidP="0045509C">
      <w:pPr>
        <w:overflowPunct w:val="0"/>
        <w:autoSpaceDE w:val="0"/>
        <w:autoSpaceDN w:val="0"/>
        <w:ind w:left="360"/>
        <w:rPr>
          <w:rFonts w:ascii="Footlight MT Light" w:hAnsi="Footlight MT Light"/>
          <w:spacing w:val="3"/>
          <w:sz w:val="22"/>
          <w:szCs w:val="22"/>
          <w:lang w:val="sv-SE"/>
        </w:rPr>
      </w:pPr>
      <w:r w:rsidRPr="00DF06A7">
        <w:rPr>
          <w:rFonts w:ascii="Footlight MT Light" w:hAnsi="Footlight MT Light"/>
          <w:spacing w:val="3"/>
          <w:sz w:val="22"/>
          <w:szCs w:val="22"/>
          <w:lang w:val="sv-SE"/>
        </w:rPr>
        <w:t> </w:t>
      </w:r>
    </w:p>
    <w:p w:rsidR="006B007D" w:rsidRPr="00DF06A7" w:rsidRDefault="005767BC" w:rsidP="00547669">
      <w:pPr>
        <w:keepNext/>
        <w:numPr>
          <w:ilvl w:val="0"/>
          <w:numId w:val="149"/>
        </w:numPr>
        <w:tabs>
          <w:tab w:val="left" w:pos="360"/>
        </w:tabs>
        <w:ind w:hanging="720"/>
        <w:outlineLvl w:val="7"/>
        <w:rPr>
          <w:rFonts w:ascii="Footlight MT Light" w:hAnsi="Footlight MT Light"/>
          <w:b/>
          <w:bCs/>
          <w:sz w:val="24"/>
          <w:szCs w:val="24"/>
          <w:lang w:val="id-ID"/>
        </w:rPr>
      </w:pPr>
      <w:r w:rsidRPr="00DF06A7">
        <w:rPr>
          <w:rFonts w:ascii="Footlight MT Light" w:hAnsi="Footlight MT Light"/>
          <w:b/>
          <w:bCs/>
          <w:sz w:val="24"/>
          <w:szCs w:val="24"/>
          <w:lang w:val="id-ID"/>
        </w:rPr>
        <w:t>Izin Lainnya (apabila dipersyaratkan)</w:t>
      </w:r>
    </w:p>
    <w:p w:rsidR="00F40280" w:rsidRPr="00DF06A7" w:rsidRDefault="00F40280" w:rsidP="0045509C">
      <w:pPr>
        <w:keepNext/>
        <w:tabs>
          <w:tab w:val="left" w:pos="360"/>
        </w:tabs>
        <w:outlineLvl w:val="7"/>
        <w:rPr>
          <w:rFonts w:ascii="Footlight MT Light" w:hAnsi="Footlight MT Light"/>
          <w:b/>
          <w:bCs/>
          <w:sz w:val="22"/>
          <w:szCs w:val="22"/>
          <w:lang w:val="id-ID"/>
        </w:rPr>
      </w:pPr>
    </w:p>
    <w:tbl>
      <w:tblPr>
        <w:tblW w:w="7578" w:type="dxa"/>
        <w:tblInd w:w="468" w:type="dxa"/>
        <w:tblCellMar>
          <w:top w:w="108" w:type="dxa"/>
          <w:left w:w="0" w:type="dxa"/>
          <w:bottom w:w="108" w:type="dxa"/>
          <w:right w:w="0" w:type="dxa"/>
        </w:tblCellMar>
        <w:tblLook w:val="0000"/>
      </w:tblPr>
      <w:tblGrid>
        <w:gridCol w:w="3182"/>
        <w:gridCol w:w="286"/>
        <w:gridCol w:w="4110"/>
      </w:tblGrid>
      <w:tr w:rsidR="00F40280" w:rsidRPr="00DF06A7">
        <w:tc>
          <w:tcPr>
            <w:tcW w:w="3182"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F40280" w:rsidRPr="00DF06A7" w:rsidRDefault="005767BC" w:rsidP="00547669">
            <w:pPr>
              <w:numPr>
                <w:ilvl w:val="0"/>
                <w:numId w:val="104"/>
              </w:numPr>
              <w:tabs>
                <w:tab w:val="clear" w:pos="2340"/>
                <w:tab w:val="num" w:pos="241"/>
              </w:tabs>
              <w:overflowPunct w:val="0"/>
              <w:autoSpaceDE w:val="0"/>
              <w:autoSpaceDN w:val="0"/>
              <w:spacing w:before="40" w:after="40"/>
              <w:ind w:left="241" w:hanging="241"/>
              <w:jc w:val="both"/>
              <w:rPr>
                <w:rFonts w:ascii="Footlight MT Light" w:hAnsi="Footlight MT Light"/>
                <w:spacing w:val="3"/>
                <w:sz w:val="22"/>
                <w:szCs w:val="22"/>
                <w:lang w:val="pt-BR"/>
              </w:rPr>
            </w:pPr>
            <w:r w:rsidRPr="00DF06A7">
              <w:rPr>
                <w:rFonts w:ascii="Footlight MT Light" w:hAnsi="Footlight MT Light"/>
                <w:spacing w:val="3"/>
                <w:sz w:val="22"/>
                <w:szCs w:val="22"/>
                <w:lang w:val="pt-BR"/>
              </w:rPr>
              <w:t>No. Surat I</w:t>
            </w:r>
            <w:r w:rsidRPr="00DF06A7">
              <w:rPr>
                <w:rFonts w:ascii="Footlight MT Light" w:hAnsi="Footlight MT Light"/>
                <w:spacing w:val="3"/>
                <w:sz w:val="22"/>
                <w:szCs w:val="22"/>
                <w:lang w:val="id-ID"/>
              </w:rPr>
              <w:t>z</w:t>
            </w:r>
            <w:r w:rsidRPr="00DF06A7">
              <w:rPr>
                <w:rFonts w:ascii="Footlight MT Light" w:hAnsi="Footlight MT Light"/>
                <w:spacing w:val="3"/>
                <w:sz w:val="22"/>
                <w:szCs w:val="22"/>
                <w:lang w:val="pt-BR"/>
              </w:rPr>
              <w:t>in</w:t>
            </w:r>
            <w:r w:rsidRPr="00DF06A7">
              <w:rPr>
                <w:rFonts w:ascii="Footlight MT Light" w:hAnsi="Footlight MT Light"/>
                <w:spacing w:val="3"/>
                <w:sz w:val="22"/>
                <w:szCs w:val="22"/>
                <w:lang w:val="id-ID"/>
              </w:rPr>
              <w:t xml:space="preserve">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F40280" w:rsidRPr="00DF06A7" w:rsidRDefault="005767BC" w:rsidP="00D817EE">
            <w:pPr>
              <w:overflowPunct w:val="0"/>
              <w:autoSpaceDE w:val="0"/>
              <w:autoSpaceDN w:val="0"/>
              <w:spacing w:before="40" w:after="40"/>
              <w:jc w:val="center"/>
              <w:rPr>
                <w:rFonts w:ascii="Footlight MT Light" w:hAnsi="Footlight MT Light"/>
                <w:spacing w:val="3"/>
                <w:sz w:val="22"/>
                <w:szCs w:val="22"/>
              </w:rPr>
            </w:pPr>
            <w:r w:rsidRPr="00DF06A7">
              <w:rPr>
                <w:rFonts w:ascii="Footlight MT Light" w:hAnsi="Footlight MT Light"/>
                <w:spacing w:val="3"/>
                <w:sz w:val="22"/>
                <w:szCs w:val="22"/>
              </w:rPr>
              <w:t>:</w:t>
            </w:r>
          </w:p>
        </w:tc>
        <w:tc>
          <w:tcPr>
            <w:tcW w:w="411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F40280" w:rsidRPr="00DF06A7" w:rsidRDefault="005767BC" w:rsidP="00D817EE">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rPr>
              <w:t>________________ Tanggal __________</w:t>
            </w:r>
          </w:p>
        </w:tc>
      </w:tr>
      <w:tr w:rsidR="00F40280" w:rsidRPr="00DF06A7">
        <w:tc>
          <w:tcPr>
            <w:tcW w:w="3182"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F40280" w:rsidRPr="00DF06A7" w:rsidRDefault="005767BC" w:rsidP="00547669">
            <w:pPr>
              <w:numPr>
                <w:ilvl w:val="0"/>
                <w:numId w:val="104"/>
              </w:numPr>
              <w:tabs>
                <w:tab w:val="clear" w:pos="2340"/>
                <w:tab w:val="num" w:pos="241"/>
              </w:tabs>
              <w:overflowPunct w:val="0"/>
              <w:autoSpaceDE w:val="0"/>
              <w:autoSpaceDN w:val="0"/>
              <w:spacing w:before="40" w:after="40"/>
              <w:ind w:left="241" w:hanging="241"/>
              <w:jc w:val="both"/>
              <w:rPr>
                <w:rFonts w:ascii="Footlight MT Light" w:hAnsi="Footlight MT Light"/>
                <w:spacing w:val="3"/>
                <w:sz w:val="22"/>
                <w:szCs w:val="22"/>
              </w:rPr>
            </w:pPr>
            <w:r w:rsidRPr="00DF06A7">
              <w:rPr>
                <w:rFonts w:ascii="Footlight MT Light" w:hAnsi="Footlight MT Light"/>
                <w:spacing w:val="3"/>
                <w:sz w:val="22"/>
                <w:szCs w:val="22"/>
              </w:rPr>
              <w:t>Masa berlaku izi</w:t>
            </w:r>
            <w:r w:rsidRPr="00DF06A7">
              <w:rPr>
                <w:rFonts w:ascii="Footlight MT Light" w:hAnsi="Footlight MT Light"/>
                <w:spacing w:val="3"/>
                <w:sz w:val="22"/>
                <w:szCs w:val="22"/>
                <w:lang w:val="id-ID"/>
              </w:rPr>
              <w:t>n</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F40280" w:rsidRPr="00DF06A7" w:rsidRDefault="005767BC" w:rsidP="00D817EE">
            <w:pPr>
              <w:overflowPunct w:val="0"/>
              <w:autoSpaceDE w:val="0"/>
              <w:autoSpaceDN w:val="0"/>
              <w:spacing w:before="40" w:after="40"/>
              <w:jc w:val="center"/>
              <w:rPr>
                <w:rFonts w:ascii="Footlight MT Light" w:hAnsi="Footlight MT Light"/>
                <w:spacing w:val="3"/>
                <w:sz w:val="22"/>
                <w:szCs w:val="22"/>
              </w:rPr>
            </w:pPr>
            <w:r w:rsidRPr="00DF06A7">
              <w:rPr>
                <w:rFonts w:ascii="Footlight MT Light" w:hAnsi="Footlight MT Light"/>
                <w:spacing w:val="3"/>
                <w:sz w:val="22"/>
                <w:szCs w:val="22"/>
              </w:rPr>
              <w:t>:</w:t>
            </w:r>
          </w:p>
        </w:tc>
        <w:tc>
          <w:tcPr>
            <w:tcW w:w="4110"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F40280" w:rsidRPr="00DF06A7" w:rsidRDefault="005767BC" w:rsidP="00D817EE">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rPr>
              <w:t>__________</w:t>
            </w:r>
          </w:p>
        </w:tc>
      </w:tr>
      <w:tr w:rsidR="00F40280" w:rsidRPr="00DF06A7">
        <w:tc>
          <w:tcPr>
            <w:tcW w:w="318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F40280" w:rsidRPr="00DF06A7" w:rsidRDefault="005767BC" w:rsidP="00547669">
            <w:pPr>
              <w:numPr>
                <w:ilvl w:val="0"/>
                <w:numId w:val="104"/>
              </w:numPr>
              <w:tabs>
                <w:tab w:val="clear" w:pos="2340"/>
                <w:tab w:val="num" w:pos="241"/>
              </w:tabs>
              <w:overflowPunct w:val="0"/>
              <w:autoSpaceDE w:val="0"/>
              <w:autoSpaceDN w:val="0"/>
              <w:spacing w:before="40" w:after="40"/>
              <w:ind w:left="241" w:hanging="241"/>
              <w:jc w:val="both"/>
              <w:rPr>
                <w:rFonts w:ascii="Footlight MT Light" w:hAnsi="Footlight MT Light"/>
                <w:spacing w:val="3"/>
                <w:sz w:val="22"/>
                <w:szCs w:val="22"/>
              </w:rPr>
            </w:pPr>
            <w:r w:rsidRPr="00DF06A7">
              <w:rPr>
                <w:rFonts w:ascii="Footlight MT Light" w:hAnsi="Footlight MT Light"/>
                <w:spacing w:val="3"/>
                <w:sz w:val="22"/>
                <w:szCs w:val="22"/>
              </w:rPr>
              <w:t>Instansi pemberi izin</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F40280" w:rsidRPr="00DF06A7" w:rsidRDefault="005767BC" w:rsidP="00D817EE">
            <w:pPr>
              <w:overflowPunct w:val="0"/>
              <w:autoSpaceDE w:val="0"/>
              <w:autoSpaceDN w:val="0"/>
              <w:spacing w:before="40" w:after="40"/>
              <w:jc w:val="center"/>
              <w:rPr>
                <w:rFonts w:ascii="Footlight MT Light" w:hAnsi="Footlight MT Light"/>
                <w:spacing w:val="3"/>
                <w:sz w:val="22"/>
                <w:szCs w:val="22"/>
              </w:rPr>
            </w:pPr>
            <w:r w:rsidRPr="00DF06A7">
              <w:rPr>
                <w:rFonts w:ascii="Footlight MT Light" w:hAnsi="Footlight MT Light"/>
                <w:spacing w:val="3"/>
                <w:sz w:val="22"/>
                <w:szCs w:val="22"/>
              </w:rPr>
              <w:t>:</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40280" w:rsidRPr="00DF06A7" w:rsidRDefault="005767BC" w:rsidP="00D817EE">
            <w:pPr>
              <w:overflowPunct w:val="0"/>
              <w:autoSpaceDE w:val="0"/>
              <w:autoSpaceDN w:val="0"/>
              <w:spacing w:before="40" w:after="40"/>
              <w:jc w:val="both"/>
              <w:rPr>
                <w:rFonts w:ascii="Footlight MT Light" w:hAnsi="Footlight MT Light"/>
                <w:spacing w:val="3"/>
                <w:sz w:val="22"/>
                <w:szCs w:val="22"/>
              </w:rPr>
            </w:pPr>
            <w:r w:rsidRPr="00DF06A7">
              <w:rPr>
                <w:rFonts w:ascii="Footlight MT Light" w:hAnsi="Footlight MT Light"/>
                <w:spacing w:val="3"/>
                <w:sz w:val="22"/>
                <w:szCs w:val="22"/>
              </w:rPr>
              <w:t>__________</w:t>
            </w:r>
          </w:p>
        </w:tc>
      </w:tr>
    </w:tbl>
    <w:p w:rsidR="00F40280" w:rsidRPr="00DF06A7" w:rsidRDefault="00F40280" w:rsidP="0045509C">
      <w:pPr>
        <w:keepNext/>
        <w:tabs>
          <w:tab w:val="left" w:pos="360"/>
        </w:tabs>
        <w:outlineLvl w:val="7"/>
        <w:rPr>
          <w:rFonts w:ascii="Footlight MT Light" w:hAnsi="Footlight MT Light"/>
          <w:b/>
          <w:bCs/>
          <w:sz w:val="22"/>
          <w:szCs w:val="22"/>
          <w:lang w:val="id-ID"/>
        </w:rPr>
      </w:pPr>
    </w:p>
    <w:p w:rsidR="00D21C23" w:rsidRPr="00DF06A7" w:rsidRDefault="005767BC" w:rsidP="00547669">
      <w:pPr>
        <w:keepNext/>
        <w:numPr>
          <w:ilvl w:val="0"/>
          <w:numId w:val="149"/>
        </w:numPr>
        <w:ind w:left="426" w:hanging="426"/>
        <w:outlineLvl w:val="7"/>
        <w:rPr>
          <w:rFonts w:ascii="Footlight MT Light" w:hAnsi="Footlight MT Light"/>
          <w:b/>
          <w:bCs/>
          <w:sz w:val="24"/>
          <w:szCs w:val="24"/>
          <w:lang w:val="sv-SE"/>
        </w:rPr>
      </w:pPr>
      <w:r w:rsidRPr="00DF06A7">
        <w:rPr>
          <w:rFonts w:ascii="Footlight MT Light" w:hAnsi="Footlight MT Light"/>
          <w:b/>
          <w:bCs/>
          <w:sz w:val="24"/>
          <w:szCs w:val="24"/>
          <w:lang w:val="sv-SE"/>
        </w:rPr>
        <w:t>Data Keuangan</w:t>
      </w:r>
    </w:p>
    <w:p w:rsidR="00D21C23" w:rsidRPr="00DF06A7" w:rsidRDefault="005767BC" w:rsidP="00D21C23">
      <w:pPr>
        <w:overflowPunct w:val="0"/>
        <w:autoSpaceDE w:val="0"/>
        <w:autoSpaceDN w:val="0"/>
        <w:jc w:val="both"/>
        <w:rPr>
          <w:rFonts w:ascii="Footlight MT Light" w:hAnsi="Footlight MT Light"/>
          <w:spacing w:val="3"/>
          <w:sz w:val="24"/>
          <w:szCs w:val="24"/>
          <w:lang w:val="sv-SE"/>
        </w:rPr>
      </w:pPr>
      <w:r w:rsidRPr="00DF06A7">
        <w:rPr>
          <w:rFonts w:ascii="Footlight MT Light" w:hAnsi="Footlight MT Light"/>
          <w:spacing w:val="3"/>
          <w:sz w:val="24"/>
          <w:szCs w:val="24"/>
          <w:lang w:val="sv-SE"/>
        </w:rPr>
        <w:t>  </w:t>
      </w:r>
    </w:p>
    <w:p w:rsidR="00D21C23" w:rsidRPr="00DF06A7" w:rsidRDefault="005767BC" w:rsidP="00D21C23">
      <w:pPr>
        <w:tabs>
          <w:tab w:val="left" w:pos="720"/>
        </w:tabs>
        <w:overflowPunct w:val="0"/>
        <w:autoSpaceDE w:val="0"/>
        <w:autoSpaceDN w:val="0"/>
        <w:ind w:left="709" w:hanging="349"/>
        <w:jc w:val="both"/>
        <w:rPr>
          <w:rFonts w:ascii="Footlight MT Light" w:hAnsi="Footlight MT Light"/>
          <w:spacing w:val="3"/>
          <w:sz w:val="22"/>
          <w:szCs w:val="22"/>
          <w:lang w:val="fi-FI"/>
        </w:rPr>
      </w:pPr>
      <w:r w:rsidRPr="00DF06A7">
        <w:rPr>
          <w:rFonts w:ascii="Footlight MT Light" w:hAnsi="Footlight MT Light"/>
          <w:b/>
          <w:bCs/>
          <w:spacing w:val="3"/>
          <w:sz w:val="24"/>
          <w:szCs w:val="24"/>
          <w:lang w:val="fi-FI"/>
        </w:rPr>
        <w:t>1.</w:t>
      </w:r>
      <w:r w:rsidRPr="00DF06A7">
        <w:rPr>
          <w:rFonts w:ascii="Footlight MT Light" w:hAnsi="Footlight MT Light"/>
          <w:b/>
          <w:bCs/>
          <w:spacing w:val="3"/>
          <w:sz w:val="24"/>
          <w:szCs w:val="24"/>
          <w:lang w:val="fi-FI"/>
        </w:rPr>
        <w:tab/>
        <w:t xml:space="preserve">Susunan Kepemilikan Saham (untuk PT)/Susunan Pesero (untuk CV/Firma) </w:t>
      </w:r>
    </w:p>
    <w:p w:rsidR="00D21C23" w:rsidRPr="00DF06A7" w:rsidRDefault="005767BC" w:rsidP="00D21C23">
      <w:pPr>
        <w:overflowPunct w:val="0"/>
        <w:autoSpaceDE w:val="0"/>
        <w:autoSpaceDN w:val="0"/>
        <w:ind w:left="540"/>
        <w:jc w:val="both"/>
        <w:rPr>
          <w:rFonts w:ascii="Footlight MT Light" w:hAnsi="Footlight MT Light"/>
          <w:spacing w:val="3"/>
          <w:sz w:val="22"/>
          <w:szCs w:val="22"/>
          <w:lang w:val="fi-FI"/>
        </w:rPr>
      </w:pPr>
      <w:r w:rsidRPr="00DF06A7">
        <w:rPr>
          <w:rFonts w:ascii="Footlight MT Light" w:hAnsi="Footlight MT Light"/>
          <w:spacing w:val="3"/>
          <w:sz w:val="22"/>
          <w:szCs w:val="22"/>
          <w:lang w:val="fi-FI"/>
        </w:rPr>
        <w:t> </w:t>
      </w:r>
    </w:p>
    <w:tbl>
      <w:tblPr>
        <w:tblW w:w="7437" w:type="dxa"/>
        <w:tblInd w:w="468" w:type="dxa"/>
        <w:tblCellMar>
          <w:top w:w="108" w:type="dxa"/>
          <w:left w:w="0" w:type="dxa"/>
          <w:bottom w:w="108" w:type="dxa"/>
          <w:right w:w="0" w:type="dxa"/>
        </w:tblCellMar>
        <w:tblLook w:val="0000"/>
      </w:tblPr>
      <w:tblGrid>
        <w:gridCol w:w="713"/>
        <w:gridCol w:w="1647"/>
        <w:gridCol w:w="1533"/>
        <w:gridCol w:w="1843"/>
        <w:gridCol w:w="1701"/>
      </w:tblGrid>
      <w:tr w:rsidR="0046442D" w:rsidRPr="00DF06A7" w:rsidTr="0073047C">
        <w:tc>
          <w:tcPr>
            <w:tcW w:w="7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6442D"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lang w:val="fi-FI"/>
              </w:rPr>
              <w:t> </w:t>
            </w:r>
            <w:r w:rsidRPr="00DF06A7">
              <w:rPr>
                <w:rFonts w:ascii="Footlight MT Light" w:hAnsi="Footlight MT Light"/>
                <w:spacing w:val="3"/>
                <w:sz w:val="22"/>
                <w:szCs w:val="22"/>
              </w:rPr>
              <w:t>No.</w:t>
            </w:r>
          </w:p>
        </w:tc>
        <w:tc>
          <w:tcPr>
            <w:tcW w:w="1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6442D"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lang w:val="sv-SE"/>
              </w:rPr>
              <w:t> </w:t>
            </w:r>
            <w:r w:rsidRPr="00DF06A7">
              <w:rPr>
                <w:rFonts w:ascii="Footlight MT Light" w:hAnsi="Footlight MT Light"/>
                <w:spacing w:val="3"/>
                <w:sz w:val="22"/>
                <w:szCs w:val="22"/>
              </w:rPr>
              <w:t>Nama</w:t>
            </w:r>
          </w:p>
        </w:tc>
        <w:tc>
          <w:tcPr>
            <w:tcW w:w="1533"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F01AE7" w:rsidRPr="00DF06A7" w:rsidRDefault="005767BC">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 xml:space="preserve">No. </w:t>
            </w:r>
            <w:r w:rsidRPr="00DF06A7">
              <w:rPr>
                <w:rFonts w:ascii="Footlight MT Light" w:hAnsi="Footlight MT Light"/>
                <w:spacing w:val="3"/>
                <w:sz w:val="22"/>
                <w:szCs w:val="22"/>
                <w:lang w:val="id-ID"/>
              </w:rPr>
              <w:t>Identitas</w:t>
            </w:r>
            <w:r w:rsidRPr="00DF06A7">
              <w:rPr>
                <w:rFonts w:ascii="Footlight MT Light" w:hAnsi="Footlight MT Light"/>
                <w:spacing w:val="3"/>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46442D" w:rsidRPr="00DF06A7" w:rsidRDefault="00EE7E37" w:rsidP="0029575F">
            <w:pPr>
              <w:overflowPunct w:val="0"/>
              <w:autoSpaceDE w:val="0"/>
              <w:autoSpaceDN w:val="0"/>
              <w:jc w:val="center"/>
              <w:rPr>
                <w:rFonts w:ascii="Footlight MT Light" w:hAnsi="Footlight MT Light"/>
                <w:spacing w:val="3"/>
                <w:sz w:val="22"/>
                <w:szCs w:val="22"/>
                <w:lang w:val="id-ID"/>
              </w:rPr>
            </w:pPr>
            <w:r w:rsidRPr="00DF06A7">
              <w:rPr>
                <w:rFonts w:ascii="Footlight MT Light" w:hAnsi="Footlight MT Light"/>
                <w:spacing w:val="3"/>
                <w:sz w:val="22"/>
                <w:szCs w:val="22"/>
                <w:lang w:val="id-ID"/>
              </w:rPr>
              <w:t>Alamat</w:t>
            </w:r>
          </w:p>
        </w:tc>
        <w:tc>
          <w:tcPr>
            <w:tcW w:w="170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6442D"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 Persentase</w:t>
            </w:r>
          </w:p>
        </w:tc>
      </w:tr>
      <w:tr w:rsidR="0046442D" w:rsidRPr="00DF06A7" w:rsidTr="0073047C">
        <w:tc>
          <w:tcPr>
            <w:tcW w:w="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6442D" w:rsidRPr="00DF06A7" w:rsidRDefault="005767BC" w:rsidP="0029575F">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 </w:t>
            </w:r>
          </w:p>
        </w:tc>
        <w:tc>
          <w:tcPr>
            <w:tcW w:w="1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6442D" w:rsidRPr="00DF06A7" w:rsidRDefault="005767BC" w:rsidP="0029575F">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 </w:t>
            </w:r>
          </w:p>
        </w:tc>
        <w:tc>
          <w:tcPr>
            <w:tcW w:w="153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46442D" w:rsidRPr="00DF06A7" w:rsidRDefault="005767BC" w:rsidP="0029575F">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 </w:t>
            </w:r>
          </w:p>
        </w:tc>
        <w:tc>
          <w:tcPr>
            <w:tcW w:w="1843" w:type="dxa"/>
            <w:tcBorders>
              <w:top w:val="single" w:sz="4" w:space="0" w:color="auto"/>
              <w:left w:val="single" w:sz="4" w:space="0" w:color="auto"/>
              <w:bottom w:val="single" w:sz="4" w:space="0" w:color="auto"/>
              <w:right w:val="single" w:sz="4" w:space="0" w:color="auto"/>
            </w:tcBorders>
          </w:tcPr>
          <w:p w:rsidR="0046442D" w:rsidRPr="00DF06A7" w:rsidRDefault="0046442D" w:rsidP="0029575F">
            <w:pPr>
              <w:overflowPunct w:val="0"/>
              <w:autoSpaceDE w:val="0"/>
              <w:autoSpaceDN w:val="0"/>
              <w:jc w:val="both"/>
              <w:rPr>
                <w:rFonts w:ascii="Footlight MT Light" w:hAnsi="Footlight MT Light"/>
                <w:spacing w:val="3"/>
                <w:sz w:val="22"/>
                <w:szCs w:val="22"/>
              </w:rPr>
            </w:pPr>
          </w:p>
        </w:tc>
        <w:tc>
          <w:tcPr>
            <w:tcW w:w="170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6442D" w:rsidRPr="00DF06A7" w:rsidRDefault="005767BC" w:rsidP="0029575F">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 </w:t>
            </w:r>
          </w:p>
        </w:tc>
      </w:tr>
    </w:tbl>
    <w:p w:rsidR="00D21C23" w:rsidRPr="00DF06A7" w:rsidRDefault="005767BC" w:rsidP="00D21C23">
      <w:pPr>
        <w:overflowPunct w:val="0"/>
        <w:autoSpaceDE w:val="0"/>
        <w:autoSpaceDN w:val="0"/>
        <w:ind w:left="540"/>
        <w:jc w:val="both"/>
        <w:rPr>
          <w:rFonts w:ascii="Footlight MT Light" w:hAnsi="Footlight MT Light"/>
          <w:spacing w:val="3"/>
          <w:sz w:val="22"/>
          <w:szCs w:val="22"/>
        </w:rPr>
      </w:pPr>
      <w:r w:rsidRPr="00DF06A7">
        <w:rPr>
          <w:rFonts w:ascii="Footlight MT Light" w:hAnsi="Footlight MT Light"/>
          <w:spacing w:val="3"/>
          <w:sz w:val="22"/>
          <w:szCs w:val="22"/>
        </w:rPr>
        <w:t> </w:t>
      </w:r>
    </w:p>
    <w:p w:rsidR="00D21C23" w:rsidRPr="00DF06A7" w:rsidRDefault="005767BC" w:rsidP="00D21C23">
      <w:pPr>
        <w:tabs>
          <w:tab w:val="left" w:pos="720"/>
        </w:tabs>
        <w:overflowPunct w:val="0"/>
        <w:autoSpaceDE w:val="0"/>
        <w:autoSpaceDN w:val="0"/>
        <w:ind w:left="360"/>
        <w:jc w:val="both"/>
        <w:rPr>
          <w:rFonts w:ascii="Footlight MT Light" w:hAnsi="Footlight MT Light"/>
          <w:spacing w:val="3"/>
          <w:sz w:val="24"/>
          <w:szCs w:val="24"/>
        </w:rPr>
      </w:pPr>
      <w:r w:rsidRPr="00DF06A7">
        <w:rPr>
          <w:rFonts w:ascii="Footlight MT Light" w:hAnsi="Footlight MT Light"/>
          <w:b/>
          <w:bCs/>
          <w:spacing w:val="3"/>
          <w:sz w:val="24"/>
          <w:szCs w:val="24"/>
        </w:rPr>
        <w:t>2.</w:t>
      </w:r>
      <w:r w:rsidRPr="00DF06A7">
        <w:rPr>
          <w:rFonts w:ascii="Footlight MT Light" w:hAnsi="Footlight MT Light"/>
          <w:b/>
          <w:bCs/>
          <w:spacing w:val="3"/>
          <w:sz w:val="24"/>
          <w:szCs w:val="24"/>
        </w:rPr>
        <w:tab/>
        <w:t>Pajak</w:t>
      </w:r>
    </w:p>
    <w:p w:rsidR="00D21C23" w:rsidRPr="00DF06A7" w:rsidRDefault="005767BC" w:rsidP="00D21C23">
      <w:pPr>
        <w:overflowPunct w:val="0"/>
        <w:autoSpaceDE w:val="0"/>
        <w:autoSpaceDN w:val="0"/>
        <w:ind w:left="540"/>
        <w:jc w:val="both"/>
        <w:rPr>
          <w:rFonts w:ascii="Footlight MT Light" w:hAnsi="Footlight MT Light"/>
          <w:spacing w:val="3"/>
          <w:sz w:val="22"/>
          <w:szCs w:val="22"/>
        </w:rPr>
      </w:pPr>
      <w:r w:rsidRPr="00DF06A7">
        <w:rPr>
          <w:rFonts w:ascii="Footlight MT Light" w:hAnsi="Footlight MT Light"/>
          <w:spacing w:val="3"/>
          <w:sz w:val="22"/>
          <w:szCs w:val="22"/>
        </w:rPr>
        <w:t>  </w:t>
      </w:r>
    </w:p>
    <w:tbl>
      <w:tblPr>
        <w:tblW w:w="7578" w:type="dxa"/>
        <w:tblInd w:w="468" w:type="dxa"/>
        <w:tblCellMar>
          <w:top w:w="108" w:type="dxa"/>
          <w:bottom w:w="108" w:type="dxa"/>
        </w:tblCellMar>
        <w:tblLook w:val="0000"/>
      </w:tblPr>
      <w:tblGrid>
        <w:gridCol w:w="3749"/>
        <w:gridCol w:w="286"/>
        <w:gridCol w:w="3543"/>
      </w:tblGrid>
      <w:tr w:rsidR="00D21C23" w:rsidRPr="00DF06A7" w:rsidTr="0029575F">
        <w:tc>
          <w:tcPr>
            <w:tcW w:w="3749"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D21C23" w:rsidRPr="00DF06A7" w:rsidRDefault="005767BC" w:rsidP="0029575F">
            <w:pPr>
              <w:tabs>
                <w:tab w:val="left" w:pos="252"/>
              </w:tabs>
              <w:overflowPunct w:val="0"/>
              <w:autoSpaceDE w:val="0"/>
              <w:autoSpaceDN w:val="0"/>
              <w:ind w:left="252" w:hanging="252"/>
              <w:jc w:val="both"/>
              <w:rPr>
                <w:rFonts w:ascii="Footlight MT Light" w:hAnsi="Footlight MT Light"/>
                <w:spacing w:val="3"/>
                <w:sz w:val="22"/>
                <w:szCs w:val="22"/>
              </w:rPr>
            </w:pPr>
            <w:r w:rsidRPr="00DF06A7">
              <w:rPr>
                <w:rFonts w:ascii="Footlight MT Light" w:hAnsi="Footlight MT Light"/>
                <w:spacing w:val="3"/>
                <w:sz w:val="22"/>
                <w:szCs w:val="22"/>
                <w:lang w:val="id-ID"/>
              </w:rPr>
              <w:t>a</w:t>
            </w:r>
            <w:r w:rsidRPr="00DF06A7">
              <w:rPr>
                <w:rFonts w:ascii="Footlight MT Light" w:hAnsi="Footlight MT Light"/>
                <w:spacing w:val="3"/>
                <w:sz w:val="22"/>
                <w:szCs w:val="22"/>
              </w:rPr>
              <w:t>.</w:t>
            </w:r>
            <w:r w:rsidRPr="00DF06A7">
              <w:rPr>
                <w:rFonts w:ascii="Footlight MT Light" w:hAnsi="Footlight MT Light"/>
                <w:spacing w:val="3"/>
                <w:sz w:val="22"/>
                <w:szCs w:val="22"/>
              </w:rPr>
              <w:tab/>
              <w:t>Nomor Pokok Wajib Pajak</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w:t>
            </w:r>
          </w:p>
        </w:tc>
        <w:tc>
          <w:tcPr>
            <w:tcW w:w="3543"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__________</w:t>
            </w:r>
          </w:p>
        </w:tc>
      </w:tr>
      <w:tr w:rsidR="00D21C23" w:rsidRPr="00DF06A7" w:rsidTr="0029575F">
        <w:tc>
          <w:tcPr>
            <w:tcW w:w="3749"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D21C23" w:rsidRPr="00DF06A7" w:rsidRDefault="005767BC" w:rsidP="0029575F">
            <w:pPr>
              <w:tabs>
                <w:tab w:val="left" w:pos="252"/>
              </w:tabs>
              <w:overflowPunct w:val="0"/>
              <w:autoSpaceDE w:val="0"/>
              <w:autoSpaceDN w:val="0"/>
              <w:ind w:left="252" w:hanging="252"/>
              <w:jc w:val="both"/>
              <w:rPr>
                <w:rFonts w:ascii="Footlight MT Light" w:hAnsi="Footlight MT Light"/>
                <w:spacing w:val="3"/>
                <w:sz w:val="22"/>
                <w:szCs w:val="22"/>
                <w:lang w:val="fi-FI"/>
              </w:rPr>
            </w:pPr>
            <w:r w:rsidRPr="00DF06A7">
              <w:rPr>
                <w:rFonts w:ascii="Footlight MT Light" w:hAnsi="Footlight MT Light"/>
                <w:spacing w:val="3"/>
                <w:sz w:val="22"/>
                <w:szCs w:val="22"/>
                <w:lang w:val="id-ID"/>
              </w:rPr>
              <w:t>b</w:t>
            </w:r>
            <w:r w:rsidRPr="00DF06A7">
              <w:rPr>
                <w:rFonts w:ascii="Footlight MT Light" w:hAnsi="Footlight MT Light"/>
                <w:spacing w:val="3"/>
                <w:sz w:val="22"/>
                <w:szCs w:val="22"/>
                <w:lang w:val="fi-FI"/>
              </w:rPr>
              <w:t>.</w:t>
            </w:r>
            <w:r w:rsidRPr="00DF06A7">
              <w:rPr>
                <w:rFonts w:ascii="Footlight MT Light" w:hAnsi="Footlight MT Light"/>
                <w:spacing w:val="3"/>
                <w:sz w:val="22"/>
                <w:szCs w:val="22"/>
                <w:lang w:val="fi-FI"/>
              </w:rPr>
              <w:tab/>
              <w:t xml:space="preserve">Bukti </w:t>
            </w:r>
            <w:r w:rsidRPr="00DF06A7">
              <w:rPr>
                <w:rFonts w:ascii="Footlight MT Light" w:hAnsi="Footlight MT Light"/>
                <w:spacing w:val="3"/>
                <w:sz w:val="22"/>
                <w:szCs w:val="22"/>
                <w:lang w:val="id-ID"/>
              </w:rPr>
              <w:t>Laporan</w:t>
            </w:r>
            <w:r w:rsidRPr="00DF06A7">
              <w:rPr>
                <w:rFonts w:ascii="Footlight MT Light" w:hAnsi="Footlight MT Light"/>
                <w:spacing w:val="3"/>
                <w:sz w:val="22"/>
                <w:szCs w:val="22"/>
                <w:lang w:val="fi-FI"/>
              </w:rPr>
              <w:t xml:space="preserve"> Pajak Tahun terakhir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w:t>
            </w:r>
          </w:p>
        </w:tc>
        <w:tc>
          <w:tcPr>
            <w:tcW w:w="3543"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jc w:val="both"/>
              <w:rPr>
                <w:rFonts w:ascii="Footlight MT Light" w:hAnsi="Footlight MT Light"/>
                <w:spacing w:val="3"/>
                <w:sz w:val="22"/>
                <w:szCs w:val="22"/>
                <w:lang w:val="id-ID"/>
              </w:rPr>
            </w:pPr>
            <w:r w:rsidRPr="00DF06A7">
              <w:rPr>
                <w:rFonts w:ascii="Footlight MT Light" w:hAnsi="Footlight MT Light"/>
                <w:spacing w:val="3"/>
                <w:sz w:val="22"/>
                <w:szCs w:val="22"/>
                <w:lang w:val="id-ID"/>
              </w:rPr>
              <w:t>No.</w:t>
            </w:r>
            <w:r w:rsidRPr="00DF06A7">
              <w:rPr>
                <w:rFonts w:ascii="Footlight MT Light" w:hAnsi="Footlight MT Light"/>
                <w:spacing w:val="3"/>
                <w:sz w:val="22"/>
                <w:szCs w:val="22"/>
              </w:rPr>
              <w:t>__________</w:t>
            </w:r>
            <w:r w:rsidRPr="00DF06A7">
              <w:rPr>
                <w:rFonts w:ascii="Footlight MT Light" w:hAnsi="Footlight MT Light"/>
                <w:spacing w:val="3"/>
                <w:sz w:val="22"/>
                <w:szCs w:val="22"/>
                <w:lang w:val="id-ID"/>
              </w:rPr>
              <w:t xml:space="preserve"> tanggal__________</w:t>
            </w:r>
          </w:p>
        </w:tc>
      </w:tr>
      <w:tr w:rsidR="00D21C23" w:rsidRPr="00DF06A7" w:rsidTr="0029575F">
        <w:tc>
          <w:tcPr>
            <w:tcW w:w="3749"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D21C23" w:rsidRPr="00DF06A7" w:rsidRDefault="005767BC" w:rsidP="00547669">
            <w:pPr>
              <w:numPr>
                <w:ilvl w:val="0"/>
                <w:numId w:val="96"/>
              </w:numPr>
              <w:tabs>
                <w:tab w:val="left" w:pos="252"/>
              </w:tabs>
              <w:overflowPunct w:val="0"/>
              <w:autoSpaceDE w:val="0"/>
              <w:autoSpaceDN w:val="0"/>
              <w:ind w:left="241" w:hanging="241"/>
              <w:jc w:val="both"/>
              <w:rPr>
                <w:rFonts w:ascii="Footlight MT Light" w:hAnsi="Footlight MT Light"/>
                <w:spacing w:val="3"/>
                <w:sz w:val="22"/>
                <w:szCs w:val="22"/>
                <w:lang w:val="id-ID"/>
              </w:rPr>
            </w:pPr>
            <w:r w:rsidRPr="00DF06A7">
              <w:rPr>
                <w:rFonts w:ascii="Footlight MT Light" w:hAnsi="Footlight MT Light"/>
                <w:spacing w:val="3"/>
                <w:sz w:val="22"/>
                <w:szCs w:val="22"/>
                <w:lang w:val="id-ID"/>
              </w:rPr>
              <w:t xml:space="preserve">Bukti </w:t>
            </w:r>
            <w:r w:rsidRPr="00DF06A7">
              <w:rPr>
                <w:rFonts w:ascii="Footlight MT Light" w:hAnsi="Footlight MT Light"/>
                <w:spacing w:val="3"/>
                <w:sz w:val="22"/>
                <w:szCs w:val="22"/>
                <w:lang w:val="sv-SE"/>
              </w:rPr>
              <w:t>Laporan bulanan</w:t>
            </w:r>
            <w:r w:rsidRPr="00DF06A7">
              <w:rPr>
                <w:rFonts w:ascii="Footlight MT Light" w:hAnsi="Footlight MT Light"/>
                <w:spacing w:val="3"/>
                <w:sz w:val="22"/>
                <w:szCs w:val="22"/>
                <w:lang w:val="id-ID"/>
              </w:rPr>
              <w:t xml:space="preserve"> (</w:t>
            </w:r>
            <w:r w:rsidRPr="00DF06A7">
              <w:rPr>
                <w:rFonts w:ascii="Footlight MT Light" w:hAnsi="Footlight MT Light"/>
                <w:spacing w:val="3"/>
                <w:sz w:val="22"/>
                <w:szCs w:val="22"/>
                <w:lang w:val="sv-SE"/>
              </w:rPr>
              <w:t>tiga bulan terakhir</w:t>
            </w:r>
            <w:r w:rsidRPr="00DF06A7">
              <w:rPr>
                <w:rFonts w:ascii="Footlight MT Light" w:hAnsi="Footlight MT Light"/>
                <w:spacing w:val="3"/>
                <w:sz w:val="22"/>
                <w:szCs w:val="22"/>
                <w:lang w:val="id-ID"/>
              </w:rPr>
              <w:t>) :</w:t>
            </w:r>
            <w:r w:rsidRPr="00DF06A7">
              <w:rPr>
                <w:rFonts w:ascii="Footlight MT Light" w:hAnsi="Footlight MT Light"/>
                <w:spacing w:val="3"/>
                <w:sz w:val="22"/>
                <w:szCs w:val="22"/>
                <w:lang w:val="sv-SE"/>
              </w:rPr>
              <w:t xml:space="preserve"> </w:t>
            </w:r>
          </w:p>
          <w:p w:rsidR="00D21C23" w:rsidRPr="00DF06A7" w:rsidRDefault="005767BC" w:rsidP="00547669">
            <w:pPr>
              <w:numPr>
                <w:ilvl w:val="4"/>
                <w:numId w:val="96"/>
              </w:numPr>
              <w:tabs>
                <w:tab w:val="left" w:pos="252"/>
              </w:tabs>
              <w:overflowPunct w:val="0"/>
              <w:autoSpaceDE w:val="0"/>
              <w:autoSpaceDN w:val="0"/>
              <w:ind w:left="525" w:hanging="284"/>
              <w:jc w:val="both"/>
              <w:rPr>
                <w:rFonts w:ascii="Footlight MT Light" w:hAnsi="Footlight MT Light"/>
                <w:spacing w:val="3"/>
                <w:sz w:val="22"/>
                <w:szCs w:val="22"/>
                <w:lang w:val="id-ID"/>
              </w:rPr>
            </w:pPr>
            <w:r w:rsidRPr="00DF06A7">
              <w:rPr>
                <w:rFonts w:ascii="Footlight MT Light" w:hAnsi="Footlight MT Light"/>
                <w:spacing w:val="3"/>
                <w:sz w:val="22"/>
                <w:szCs w:val="22"/>
                <w:lang w:val="sv-SE"/>
              </w:rPr>
              <w:t>PPh</w:t>
            </w:r>
            <w:r w:rsidRPr="00DF06A7">
              <w:rPr>
                <w:rFonts w:ascii="Footlight MT Light" w:hAnsi="Footlight MT Light"/>
                <w:spacing w:val="3"/>
                <w:sz w:val="22"/>
                <w:szCs w:val="22"/>
                <w:lang w:val="id-ID"/>
              </w:rPr>
              <w:t xml:space="preserve"> Pasal 21</w:t>
            </w:r>
            <w:r w:rsidRPr="00DF06A7">
              <w:rPr>
                <w:rFonts w:ascii="Footlight MT Light" w:hAnsi="Footlight MT Light"/>
                <w:spacing w:val="3"/>
                <w:sz w:val="22"/>
                <w:szCs w:val="22"/>
                <w:lang w:val="sv-SE"/>
              </w:rPr>
              <w:t xml:space="preserve"> </w:t>
            </w:r>
          </w:p>
          <w:p w:rsidR="00D21C23" w:rsidRPr="00DF06A7" w:rsidRDefault="005767BC" w:rsidP="00547669">
            <w:pPr>
              <w:numPr>
                <w:ilvl w:val="4"/>
                <w:numId w:val="96"/>
              </w:numPr>
              <w:tabs>
                <w:tab w:val="left" w:pos="252"/>
              </w:tabs>
              <w:overflowPunct w:val="0"/>
              <w:autoSpaceDE w:val="0"/>
              <w:autoSpaceDN w:val="0"/>
              <w:ind w:left="525" w:hanging="284"/>
              <w:jc w:val="both"/>
              <w:rPr>
                <w:rFonts w:ascii="Footlight MT Light" w:hAnsi="Footlight MT Light"/>
                <w:spacing w:val="3"/>
                <w:sz w:val="22"/>
                <w:szCs w:val="22"/>
                <w:lang w:val="id-ID"/>
              </w:rPr>
            </w:pPr>
            <w:r w:rsidRPr="00DF06A7">
              <w:rPr>
                <w:rFonts w:ascii="Footlight MT Light" w:hAnsi="Footlight MT Light"/>
                <w:spacing w:val="3"/>
                <w:sz w:val="22"/>
                <w:szCs w:val="22"/>
                <w:lang w:val="id-ID"/>
              </w:rPr>
              <w:t>PPh Pasal 23</w:t>
            </w:r>
          </w:p>
          <w:p w:rsidR="00D21C23" w:rsidRPr="00DF06A7" w:rsidRDefault="005767BC" w:rsidP="00547669">
            <w:pPr>
              <w:numPr>
                <w:ilvl w:val="4"/>
                <w:numId w:val="96"/>
              </w:numPr>
              <w:tabs>
                <w:tab w:val="left" w:pos="252"/>
              </w:tabs>
              <w:overflowPunct w:val="0"/>
              <w:autoSpaceDE w:val="0"/>
              <w:autoSpaceDN w:val="0"/>
              <w:ind w:left="525" w:hanging="284"/>
              <w:jc w:val="both"/>
              <w:rPr>
                <w:rFonts w:ascii="Footlight MT Light" w:hAnsi="Footlight MT Light"/>
                <w:spacing w:val="3"/>
                <w:sz w:val="22"/>
                <w:szCs w:val="22"/>
                <w:lang w:val="id-ID"/>
              </w:rPr>
            </w:pPr>
            <w:r w:rsidRPr="00DF06A7">
              <w:rPr>
                <w:rFonts w:ascii="Footlight MT Light" w:hAnsi="Footlight MT Light"/>
                <w:spacing w:val="3"/>
                <w:sz w:val="22"/>
                <w:szCs w:val="22"/>
                <w:lang w:val="id-ID"/>
              </w:rPr>
              <w:t>PPh Pasal 25/Pasal 29</w:t>
            </w:r>
          </w:p>
          <w:p w:rsidR="00D21C23" w:rsidRPr="00DF06A7" w:rsidRDefault="005767BC" w:rsidP="00547669">
            <w:pPr>
              <w:numPr>
                <w:ilvl w:val="4"/>
                <w:numId w:val="96"/>
              </w:numPr>
              <w:tabs>
                <w:tab w:val="left" w:pos="252"/>
              </w:tabs>
              <w:overflowPunct w:val="0"/>
              <w:autoSpaceDE w:val="0"/>
              <w:autoSpaceDN w:val="0"/>
              <w:ind w:left="525" w:hanging="284"/>
              <w:jc w:val="both"/>
              <w:rPr>
                <w:rFonts w:ascii="Footlight MT Light" w:hAnsi="Footlight MT Light"/>
                <w:spacing w:val="3"/>
                <w:sz w:val="22"/>
                <w:szCs w:val="22"/>
                <w:lang w:val="id-ID"/>
              </w:rPr>
            </w:pPr>
            <w:r w:rsidRPr="00DF06A7">
              <w:rPr>
                <w:rFonts w:ascii="Footlight MT Light" w:hAnsi="Footlight MT Light"/>
                <w:spacing w:val="3"/>
                <w:sz w:val="22"/>
                <w:szCs w:val="22"/>
                <w:lang w:val="id-ID"/>
              </w:rPr>
              <w:t>PPN</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sv-SE"/>
              </w:rPr>
              <w:t>:</w:t>
            </w:r>
          </w:p>
        </w:tc>
        <w:tc>
          <w:tcPr>
            <w:tcW w:w="3543"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rPr>
                <w:rFonts w:ascii="Footlight MT Light" w:hAnsi="Footlight MT Light"/>
                <w:i/>
                <w:spacing w:val="3"/>
                <w:sz w:val="24"/>
                <w:szCs w:val="24"/>
                <w:lang w:val="sv-SE"/>
              </w:rPr>
            </w:pPr>
            <w:r w:rsidRPr="00DF06A7">
              <w:rPr>
                <w:rFonts w:ascii="Footlight MT Light" w:hAnsi="Footlight MT Light"/>
                <w:spacing w:val="3"/>
                <w:sz w:val="24"/>
                <w:szCs w:val="24"/>
                <w:lang w:val="id-ID"/>
              </w:rPr>
              <w:t xml:space="preserve"> </w:t>
            </w:r>
            <w:r w:rsidRPr="00DF06A7">
              <w:rPr>
                <w:rFonts w:ascii="Footlight MT Light" w:hAnsi="Footlight MT Light"/>
                <w:spacing w:val="3"/>
                <w:sz w:val="22"/>
                <w:szCs w:val="22"/>
                <w:lang w:val="id-ID"/>
              </w:rPr>
              <w:t>No.</w:t>
            </w:r>
            <w:r w:rsidRPr="00DF06A7">
              <w:rPr>
                <w:rFonts w:ascii="Footlight MT Light" w:hAnsi="Footlight MT Light"/>
                <w:spacing w:val="3"/>
                <w:sz w:val="22"/>
                <w:szCs w:val="22"/>
              </w:rPr>
              <w:t>__________</w:t>
            </w:r>
            <w:r w:rsidRPr="00DF06A7">
              <w:rPr>
                <w:rFonts w:ascii="Footlight MT Light" w:hAnsi="Footlight MT Light"/>
                <w:spacing w:val="3"/>
                <w:sz w:val="22"/>
                <w:szCs w:val="22"/>
                <w:lang w:val="id-ID"/>
              </w:rPr>
              <w:t xml:space="preserve"> tanggal__________</w:t>
            </w:r>
          </w:p>
          <w:p w:rsidR="00D21C23" w:rsidRPr="00DF06A7" w:rsidRDefault="005767BC" w:rsidP="0029575F">
            <w:pPr>
              <w:overflowPunct w:val="0"/>
              <w:autoSpaceDE w:val="0"/>
              <w:autoSpaceDN w:val="0"/>
              <w:rPr>
                <w:rFonts w:ascii="Footlight MT Light" w:hAnsi="Footlight MT Light"/>
                <w:i/>
                <w:spacing w:val="3"/>
                <w:sz w:val="24"/>
                <w:szCs w:val="24"/>
                <w:lang w:val="sv-SE"/>
              </w:rPr>
            </w:pPr>
            <w:r w:rsidRPr="00DF06A7">
              <w:rPr>
                <w:rFonts w:ascii="Footlight MT Light" w:hAnsi="Footlight MT Light"/>
                <w:spacing w:val="3"/>
                <w:sz w:val="22"/>
                <w:szCs w:val="22"/>
                <w:lang w:val="id-ID"/>
              </w:rPr>
              <w:t>No.</w:t>
            </w:r>
            <w:r w:rsidRPr="00DF06A7">
              <w:rPr>
                <w:rFonts w:ascii="Footlight MT Light" w:hAnsi="Footlight MT Light"/>
                <w:spacing w:val="3"/>
                <w:sz w:val="22"/>
                <w:szCs w:val="22"/>
              </w:rPr>
              <w:t>__________</w:t>
            </w:r>
            <w:r w:rsidRPr="00DF06A7">
              <w:rPr>
                <w:rFonts w:ascii="Footlight MT Light" w:hAnsi="Footlight MT Light"/>
                <w:spacing w:val="3"/>
                <w:sz w:val="22"/>
                <w:szCs w:val="22"/>
                <w:lang w:val="id-ID"/>
              </w:rPr>
              <w:t xml:space="preserve"> tanggal__________</w:t>
            </w:r>
          </w:p>
          <w:p w:rsidR="00D21C23" w:rsidRPr="00DF06A7" w:rsidRDefault="005767BC" w:rsidP="0029575F">
            <w:pPr>
              <w:overflowPunct w:val="0"/>
              <w:autoSpaceDE w:val="0"/>
              <w:autoSpaceDN w:val="0"/>
              <w:jc w:val="both"/>
              <w:rPr>
                <w:rFonts w:ascii="Footlight MT Light" w:hAnsi="Footlight MT Light"/>
                <w:spacing w:val="3"/>
                <w:sz w:val="22"/>
                <w:szCs w:val="22"/>
                <w:lang w:val="id-ID"/>
              </w:rPr>
            </w:pPr>
            <w:r w:rsidRPr="00DF06A7">
              <w:rPr>
                <w:rFonts w:ascii="Footlight MT Light" w:hAnsi="Footlight MT Light"/>
                <w:spacing w:val="3"/>
                <w:sz w:val="22"/>
                <w:szCs w:val="22"/>
                <w:lang w:val="id-ID"/>
              </w:rPr>
              <w:t>No.</w:t>
            </w:r>
            <w:r w:rsidRPr="00DF06A7">
              <w:rPr>
                <w:rFonts w:ascii="Footlight MT Light" w:hAnsi="Footlight MT Light"/>
                <w:spacing w:val="3"/>
                <w:sz w:val="22"/>
                <w:szCs w:val="22"/>
              </w:rPr>
              <w:t>__________</w:t>
            </w:r>
            <w:r w:rsidRPr="00DF06A7">
              <w:rPr>
                <w:rFonts w:ascii="Footlight MT Light" w:hAnsi="Footlight MT Light"/>
                <w:spacing w:val="3"/>
                <w:sz w:val="22"/>
                <w:szCs w:val="22"/>
                <w:lang w:val="id-ID"/>
              </w:rPr>
              <w:t xml:space="preserve"> tanggal__________</w:t>
            </w:r>
          </w:p>
          <w:p w:rsidR="00D21C23" w:rsidRPr="00DF06A7" w:rsidRDefault="005767BC" w:rsidP="0029575F">
            <w:pPr>
              <w:overflowPunct w:val="0"/>
              <w:autoSpaceDE w:val="0"/>
              <w:autoSpaceDN w:val="0"/>
              <w:jc w:val="both"/>
              <w:rPr>
                <w:rFonts w:ascii="Footlight MT Light" w:hAnsi="Footlight MT Light"/>
                <w:i/>
                <w:spacing w:val="3"/>
                <w:sz w:val="22"/>
                <w:szCs w:val="22"/>
                <w:lang w:val="id-ID"/>
              </w:rPr>
            </w:pPr>
            <w:r w:rsidRPr="00DF06A7">
              <w:rPr>
                <w:rFonts w:ascii="Footlight MT Light" w:hAnsi="Footlight MT Light"/>
                <w:spacing w:val="3"/>
                <w:sz w:val="22"/>
                <w:szCs w:val="22"/>
                <w:lang w:val="id-ID"/>
              </w:rPr>
              <w:t>No.</w:t>
            </w:r>
            <w:r w:rsidRPr="00DF06A7">
              <w:rPr>
                <w:rFonts w:ascii="Footlight MT Light" w:hAnsi="Footlight MT Light"/>
                <w:spacing w:val="3"/>
                <w:sz w:val="22"/>
                <w:szCs w:val="22"/>
              </w:rPr>
              <w:t>__________</w:t>
            </w:r>
            <w:r w:rsidRPr="00DF06A7">
              <w:rPr>
                <w:rFonts w:ascii="Footlight MT Light" w:hAnsi="Footlight MT Light"/>
                <w:spacing w:val="3"/>
                <w:sz w:val="22"/>
                <w:szCs w:val="22"/>
                <w:lang w:val="id-ID"/>
              </w:rPr>
              <w:t xml:space="preserve"> tanggal__________</w:t>
            </w:r>
            <w:r w:rsidRPr="00DF06A7">
              <w:rPr>
                <w:rFonts w:ascii="Footlight MT Light" w:hAnsi="Footlight MT Light"/>
                <w:i/>
                <w:spacing w:val="3"/>
                <w:sz w:val="22"/>
                <w:szCs w:val="22"/>
                <w:lang w:val="sv-SE"/>
              </w:rPr>
              <w:t xml:space="preserve"> </w:t>
            </w:r>
          </w:p>
        </w:tc>
      </w:tr>
      <w:tr w:rsidR="00D21C23" w:rsidRPr="00DF06A7" w:rsidTr="0029575F">
        <w:tc>
          <w:tcPr>
            <w:tcW w:w="374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D21C23" w:rsidRPr="00DF06A7" w:rsidRDefault="005767BC" w:rsidP="00547669">
            <w:pPr>
              <w:numPr>
                <w:ilvl w:val="0"/>
                <w:numId w:val="95"/>
              </w:numPr>
              <w:tabs>
                <w:tab w:val="clear" w:pos="720"/>
                <w:tab w:val="left" w:pos="252"/>
              </w:tabs>
              <w:overflowPunct w:val="0"/>
              <w:autoSpaceDE w:val="0"/>
              <w:autoSpaceDN w:val="0"/>
              <w:ind w:left="241" w:hanging="241"/>
              <w:jc w:val="both"/>
              <w:rPr>
                <w:rFonts w:ascii="Footlight MT Light" w:hAnsi="Footlight MT Light"/>
                <w:spacing w:val="3"/>
                <w:sz w:val="22"/>
                <w:szCs w:val="22"/>
                <w:lang w:val="id-ID"/>
              </w:rPr>
            </w:pPr>
            <w:r w:rsidRPr="00DF06A7">
              <w:rPr>
                <w:rFonts w:ascii="Footlight MT Light" w:hAnsi="Footlight MT Light"/>
                <w:i/>
                <w:spacing w:val="3"/>
                <w:sz w:val="22"/>
                <w:szCs w:val="22"/>
                <w:lang w:val="id-ID"/>
              </w:rPr>
              <w:t>[Surat Keterangan Fiskal (sebagai pengganti huruf b dan c)]</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jc w:val="center"/>
              <w:rPr>
                <w:rFonts w:ascii="Footlight MT Light" w:hAnsi="Footlight MT Light"/>
                <w:spacing w:val="3"/>
                <w:sz w:val="22"/>
                <w:szCs w:val="22"/>
                <w:lang w:val="sv-SE"/>
              </w:rPr>
            </w:pPr>
            <w:r w:rsidRPr="00DF06A7">
              <w:rPr>
                <w:rFonts w:ascii="Footlight MT Light" w:hAnsi="Footlight MT Light"/>
                <w:spacing w:val="3"/>
                <w:sz w:val="22"/>
                <w:szCs w:val="22"/>
                <w:lang w:val="id-ID"/>
              </w:rPr>
              <w:t>:</w:t>
            </w:r>
          </w:p>
        </w:tc>
        <w:tc>
          <w:tcPr>
            <w:tcW w:w="3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1C23" w:rsidRPr="00DF06A7" w:rsidRDefault="005767BC" w:rsidP="0029575F">
            <w:pPr>
              <w:overflowPunct w:val="0"/>
              <w:autoSpaceDE w:val="0"/>
              <w:autoSpaceDN w:val="0"/>
              <w:rPr>
                <w:rFonts w:ascii="Footlight MT Light" w:hAnsi="Footlight MT Light"/>
                <w:spacing w:val="3"/>
                <w:sz w:val="22"/>
                <w:szCs w:val="22"/>
                <w:lang w:val="id-ID"/>
              </w:rPr>
            </w:pPr>
            <w:r w:rsidRPr="00DF06A7">
              <w:rPr>
                <w:rFonts w:ascii="Footlight MT Light" w:hAnsi="Footlight MT Light"/>
                <w:spacing w:val="3"/>
                <w:sz w:val="22"/>
                <w:szCs w:val="22"/>
                <w:lang w:val="id-ID"/>
              </w:rPr>
              <w:t>No. ________tanggal ______</w:t>
            </w:r>
          </w:p>
        </w:tc>
      </w:tr>
    </w:tbl>
    <w:p w:rsidR="006B007D" w:rsidRPr="00DF06A7" w:rsidRDefault="006B007D">
      <w:pPr>
        <w:keepNext/>
        <w:tabs>
          <w:tab w:val="left" w:pos="360"/>
        </w:tabs>
        <w:ind w:left="720"/>
        <w:outlineLvl w:val="7"/>
        <w:rPr>
          <w:rFonts w:ascii="Footlight MT Light" w:hAnsi="Footlight MT Light"/>
          <w:b/>
          <w:bCs/>
          <w:sz w:val="24"/>
          <w:szCs w:val="24"/>
          <w:lang w:val="sv-SE"/>
        </w:rPr>
      </w:pPr>
    </w:p>
    <w:p w:rsidR="00F40280" w:rsidRPr="00DF06A7" w:rsidRDefault="00F40280" w:rsidP="0045509C">
      <w:pPr>
        <w:rPr>
          <w:rFonts w:ascii="Footlight MT Light" w:hAnsi="Footlight MT Light"/>
          <w:b/>
          <w:bCs/>
          <w:sz w:val="22"/>
          <w:szCs w:val="22"/>
          <w:lang w:val="id-ID"/>
        </w:rPr>
      </w:pPr>
    </w:p>
    <w:p w:rsidR="0072239B" w:rsidRPr="00DF06A7" w:rsidRDefault="0072239B" w:rsidP="0045509C">
      <w:pPr>
        <w:rPr>
          <w:rFonts w:ascii="Footlight MT Light" w:hAnsi="Footlight MT Light"/>
          <w:b/>
          <w:bCs/>
          <w:sz w:val="22"/>
          <w:szCs w:val="22"/>
          <w:lang w:val="id-ID"/>
        </w:rPr>
      </w:pPr>
    </w:p>
    <w:p w:rsidR="0072239B" w:rsidRPr="00DF06A7" w:rsidRDefault="0072239B" w:rsidP="0045509C">
      <w:pPr>
        <w:rPr>
          <w:rFonts w:ascii="Footlight MT Light" w:hAnsi="Footlight MT Light"/>
          <w:b/>
          <w:bCs/>
          <w:sz w:val="22"/>
          <w:szCs w:val="22"/>
          <w:lang w:val="id-ID"/>
        </w:rPr>
      </w:pPr>
    </w:p>
    <w:p w:rsidR="0072239B" w:rsidRPr="00DF06A7" w:rsidRDefault="0072239B" w:rsidP="0045509C">
      <w:pPr>
        <w:rPr>
          <w:rFonts w:ascii="Footlight MT Light" w:hAnsi="Footlight MT Light"/>
          <w:b/>
          <w:bCs/>
          <w:sz w:val="22"/>
          <w:szCs w:val="22"/>
          <w:lang w:val="id-ID"/>
        </w:rPr>
      </w:pPr>
    </w:p>
    <w:p w:rsidR="0072239B" w:rsidRPr="00DF06A7" w:rsidRDefault="0072239B" w:rsidP="0045509C">
      <w:pPr>
        <w:rPr>
          <w:rFonts w:ascii="Footlight MT Light" w:hAnsi="Footlight MT Light"/>
          <w:b/>
          <w:bCs/>
          <w:sz w:val="22"/>
          <w:szCs w:val="22"/>
          <w:lang w:val="id-ID"/>
        </w:rPr>
      </w:pPr>
    </w:p>
    <w:p w:rsidR="00E471E1" w:rsidRPr="00DF06A7" w:rsidRDefault="00E471E1" w:rsidP="0045509C">
      <w:pPr>
        <w:rPr>
          <w:rFonts w:ascii="Footlight MT Light" w:hAnsi="Footlight MT Light"/>
          <w:b/>
          <w:bCs/>
          <w:sz w:val="22"/>
          <w:szCs w:val="22"/>
          <w:lang w:val="id-ID"/>
        </w:rPr>
      </w:pPr>
    </w:p>
    <w:p w:rsidR="000B512E" w:rsidRPr="00DF06A7" w:rsidRDefault="005767BC" w:rsidP="00547669">
      <w:pPr>
        <w:keepNext/>
        <w:numPr>
          <w:ilvl w:val="0"/>
          <w:numId w:val="149"/>
        </w:numPr>
        <w:tabs>
          <w:tab w:val="left" w:pos="426"/>
        </w:tabs>
        <w:ind w:left="426" w:hanging="426"/>
        <w:jc w:val="both"/>
        <w:outlineLvl w:val="7"/>
        <w:rPr>
          <w:rFonts w:ascii="Footlight MT Light" w:hAnsi="Footlight MT Light"/>
          <w:bCs/>
          <w:sz w:val="22"/>
          <w:szCs w:val="22"/>
          <w:lang w:val="id-ID"/>
        </w:rPr>
      </w:pPr>
      <w:r w:rsidRPr="00DF06A7">
        <w:rPr>
          <w:rFonts w:ascii="Footlight MT Light" w:hAnsi="Footlight MT Light"/>
          <w:b/>
          <w:spacing w:val="3"/>
          <w:sz w:val="24"/>
          <w:szCs w:val="24"/>
          <w:lang w:val="sv-SE"/>
        </w:rPr>
        <w:t>Data Personalia</w:t>
      </w:r>
      <w:r w:rsidRPr="00DF06A7">
        <w:rPr>
          <w:rFonts w:ascii="Footlight MT Light" w:hAnsi="Footlight MT Light"/>
          <w:b/>
          <w:bCs/>
          <w:sz w:val="24"/>
          <w:szCs w:val="24"/>
          <w:lang w:val="id-ID"/>
        </w:rPr>
        <w:t xml:space="preserve"> (</w:t>
      </w:r>
      <w:r w:rsidRPr="00DF06A7">
        <w:rPr>
          <w:rFonts w:ascii="Footlight MT Light" w:hAnsi="Footlight MT Light"/>
          <w:b/>
          <w:bCs/>
          <w:sz w:val="24"/>
          <w:szCs w:val="24"/>
          <w:lang w:val="sv-SE"/>
        </w:rPr>
        <w:t xml:space="preserve">Tenaga ahli </w:t>
      </w:r>
      <w:r w:rsidRPr="00DF06A7">
        <w:rPr>
          <w:rFonts w:ascii="Footlight MT Light" w:hAnsi="Footlight MT Light"/>
          <w:b/>
          <w:bCs/>
          <w:sz w:val="24"/>
          <w:szCs w:val="24"/>
          <w:lang w:val="id-ID"/>
        </w:rPr>
        <w:t>tetap badan usaha)</w:t>
      </w:r>
    </w:p>
    <w:p w:rsidR="000B512E" w:rsidRPr="00DF06A7" w:rsidRDefault="000B512E" w:rsidP="000B512E">
      <w:pPr>
        <w:rPr>
          <w:rFonts w:ascii="Footlight MT Light" w:hAnsi="Footlight MT Light"/>
          <w:bCs/>
          <w:sz w:val="22"/>
          <w:szCs w:val="22"/>
          <w:lang w:val="sv-SE"/>
        </w:rPr>
      </w:pPr>
    </w:p>
    <w:tbl>
      <w:tblPr>
        <w:tblW w:w="5854" w:type="pct"/>
        <w:tblInd w:w="-743" w:type="dxa"/>
        <w:tblLayout w:type="fixed"/>
        <w:tblCellMar>
          <w:top w:w="108" w:type="dxa"/>
          <w:bottom w:w="108" w:type="dxa"/>
        </w:tblCellMar>
        <w:tblLook w:val="0000"/>
      </w:tblPr>
      <w:tblGrid>
        <w:gridCol w:w="539"/>
        <w:gridCol w:w="852"/>
        <w:gridCol w:w="1447"/>
        <w:gridCol w:w="1277"/>
        <w:gridCol w:w="1275"/>
        <w:gridCol w:w="1421"/>
        <w:gridCol w:w="1415"/>
        <w:gridCol w:w="1321"/>
      </w:tblGrid>
      <w:tr w:rsidR="000B512E" w:rsidRPr="00DF06A7" w:rsidTr="0029575F">
        <w:tc>
          <w:tcPr>
            <w:tcW w:w="28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lang w:val="sv-SE"/>
              </w:rPr>
              <w:t> </w:t>
            </w:r>
            <w:r w:rsidRPr="00DF06A7">
              <w:rPr>
                <w:rFonts w:ascii="Footlight MT Light" w:hAnsi="Footlight MT Light"/>
                <w:spacing w:val="3"/>
                <w:sz w:val="22"/>
                <w:szCs w:val="22"/>
              </w:rPr>
              <w:t>No</w:t>
            </w:r>
          </w:p>
        </w:tc>
        <w:tc>
          <w:tcPr>
            <w:tcW w:w="44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 Nama</w:t>
            </w:r>
          </w:p>
        </w:tc>
        <w:tc>
          <w:tcPr>
            <w:tcW w:w="7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Tgl/bln/thn lahir</w:t>
            </w:r>
          </w:p>
        </w:tc>
        <w:tc>
          <w:tcPr>
            <w:tcW w:w="66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lang w:val="id-ID"/>
              </w:rPr>
              <w:t xml:space="preserve">Tingkat </w:t>
            </w:r>
            <w:r w:rsidRPr="00DF06A7">
              <w:rPr>
                <w:rFonts w:ascii="Footlight MT Light" w:hAnsi="Footlight MT Light"/>
                <w:spacing w:val="3"/>
                <w:sz w:val="22"/>
                <w:szCs w:val="22"/>
              </w:rPr>
              <w:t xml:space="preserve">Pendidikan </w:t>
            </w:r>
          </w:p>
        </w:tc>
        <w:tc>
          <w:tcPr>
            <w:tcW w:w="6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Keahlian/</w:t>
            </w:r>
          </w:p>
          <w:p w:rsidR="000B512E" w:rsidRPr="00DF06A7" w:rsidRDefault="005767BC" w:rsidP="0029575F">
            <w:pPr>
              <w:overflowPunct w:val="0"/>
              <w:autoSpaceDE w:val="0"/>
              <w:autoSpaceDN w:val="0"/>
              <w:jc w:val="center"/>
              <w:rPr>
                <w:rFonts w:ascii="Footlight MT Light" w:hAnsi="Footlight MT Light"/>
                <w:spacing w:val="3"/>
                <w:sz w:val="22"/>
                <w:szCs w:val="22"/>
                <w:lang w:val="id-ID"/>
              </w:rPr>
            </w:pPr>
            <w:r w:rsidRPr="00DF06A7">
              <w:rPr>
                <w:rFonts w:ascii="Footlight MT Light" w:hAnsi="Footlight MT Light"/>
                <w:spacing w:val="3"/>
                <w:sz w:val="22"/>
                <w:szCs w:val="22"/>
              </w:rPr>
              <w:t xml:space="preserve">Spesialisasi </w:t>
            </w:r>
          </w:p>
        </w:tc>
        <w:tc>
          <w:tcPr>
            <w:tcW w:w="74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 xml:space="preserve">Pengalaman Kerja (tahun) </w:t>
            </w:r>
          </w:p>
        </w:tc>
        <w:tc>
          <w:tcPr>
            <w:tcW w:w="74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0B512E" w:rsidP="0029575F">
            <w:pPr>
              <w:overflowPunct w:val="0"/>
              <w:autoSpaceDE w:val="0"/>
              <w:autoSpaceDN w:val="0"/>
              <w:jc w:val="center"/>
              <w:rPr>
                <w:rFonts w:ascii="Footlight MT Light" w:hAnsi="Footlight MT Light"/>
                <w:spacing w:val="3"/>
                <w:sz w:val="22"/>
                <w:szCs w:val="22"/>
              </w:rPr>
            </w:pPr>
          </w:p>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Kemampuan Manajerial</w:t>
            </w:r>
          </w:p>
          <w:p w:rsidR="000B512E" w:rsidRPr="00DF06A7" w:rsidRDefault="000B512E" w:rsidP="0029575F">
            <w:pPr>
              <w:overflowPunct w:val="0"/>
              <w:autoSpaceDE w:val="0"/>
              <w:autoSpaceDN w:val="0"/>
              <w:rPr>
                <w:rFonts w:ascii="Footlight MT Light" w:hAnsi="Footlight MT Light"/>
                <w:spacing w:val="3"/>
                <w:sz w:val="22"/>
                <w:szCs w:val="22"/>
              </w:rPr>
            </w:pPr>
          </w:p>
        </w:tc>
        <w:tc>
          <w:tcPr>
            <w:tcW w:w="6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lang w:val="id-ID"/>
              </w:rPr>
              <w:t xml:space="preserve">Tahun </w:t>
            </w:r>
            <w:r w:rsidRPr="00DF06A7">
              <w:rPr>
                <w:rFonts w:ascii="Footlight MT Light" w:hAnsi="Footlight MT Light"/>
                <w:spacing w:val="3"/>
                <w:sz w:val="22"/>
                <w:szCs w:val="22"/>
              </w:rPr>
              <w:t>Sertifikat/</w:t>
            </w:r>
          </w:p>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Ijazah </w:t>
            </w:r>
          </w:p>
        </w:tc>
      </w:tr>
      <w:tr w:rsidR="000B512E" w:rsidRPr="00DF06A7" w:rsidTr="0029575F">
        <w:tc>
          <w:tcPr>
            <w:tcW w:w="28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1</w:t>
            </w:r>
          </w:p>
        </w:tc>
        <w:tc>
          <w:tcPr>
            <w:tcW w:w="4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2</w:t>
            </w:r>
          </w:p>
        </w:tc>
        <w:tc>
          <w:tcPr>
            <w:tcW w:w="7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3</w:t>
            </w:r>
          </w:p>
        </w:tc>
        <w:tc>
          <w:tcPr>
            <w:tcW w:w="66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4</w:t>
            </w:r>
          </w:p>
        </w:tc>
        <w:tc>
          <w:tcPr>
            <w:tcW w:w="6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5</w:t>
            </w:r>
          </w:p>
        </w:tc>
        <w:tc>
          <w:tcPr>
            <w:tcW w:w="74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6</w:t>
            </w:r>
          </w:p>
        </w:tc>
        <w:tc>
          <w:tcPr>
            <w:tcW w:w="7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7</w:t>
            </w:r>
          </w:p>
        </w:tc>
        <w:tc>
          <w:tcPr>
            <w:tcW w:w="69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center"/>
              <w:rPr>
                <w:rFonts w:ascii="Footlight MT Light" w:hAnsi="Footlight MT Light"/>
                <w:spacing w:val="3"/>
                <w:sz w:val="22"/>
                <w:szCs w:val="22"/>
              </w:rPr>
            </w:pPr>
            <w:r w:rsidRPr="00DF06A7">
              <w:rPr>
                <w:rFonts w:ascii="Footlight MT Light" w:hAnsi="Footlight MT Light"/>
                <w:spacing w:val="3"/>
                <w:sz w:val="22"/>
                <w:szCs w:val="22"/>
              </w:rPr>
              <w:t>8</w:t>
            </w:r>
          </w:p>
        </w:tc>
      </w:tr>
      <w:tr w:rsidR="000B512E" w:rsidRPr="00DF06A7" w:rsidTr="0029575F">
        <w:tc>
          <w:tcPr>
            <w:tcW w:w="28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 </w:t>
            </w:r>
          </w:p>
        </w:tc>
        <w:tc>
          <w:tcPr>
            <w:tcW w:w="4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0B512E" w:rsidP="0029575F">
            <w:pPr>
              <w:overflowPunct w:val="0"/>
              <w:autoSpaceDE w:val="0"/>
              <w:autoSpaceDN w:val="0"/>
              <w:jc w:val="both"/>
              <w:rPr>
                <w:rFonts w:ascii="Footlight MT Light" w:hAnsi="Footlight MT Light"/>
                <w:spacing w:val="3"/>
                <w:sz w:val="22"/>
                <w:szCs w:val="22"/>
              </w:rPr>
            </w:pPr>
          </w:p>
          <w:p w:rsidR="000B512E" w:rsidRPr="00DF06A7" w:rsidRDefault="000B512E" w:rsidP="0029575F">
            <w:pPr>
              <w:overflowPunct w:val="0"/>
              <w:autoSpaceDE w:val="0"/>
              <w:autoSpaceDN w:val="0"/>
              <w:jc w:val="both"/>
              <w:rPr>
                <w:rFonts w:ascii="Footlight MT Light" w:hAnsi="Footlight MT Light"/>
                <w:spacing w:val="3"/>
                <w:sz w:val="22"/>
                <w:szCs w:val="22"/>
              </w:rPr>
            </w:pPr>
          </w:p>
        </w:tc>
        <w:tc>
          <w:tcPr>
            <w:tcW w:w="7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 </w:t>
            </w:r>
          </w:p>
        </w:tc>
        <w:tc>
          <w:tcPr>
            <w:tcW w:w="66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 </w:t>
            </w:r>
          </w:p>
        </w:tc>
        <w:tc>
          <w:tcPr>
            <w:tcW w:w="6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 </w:t>
            </w:r>
          </w:p>
        </w:tc>
        <w:tc>
          <w:tcPr>
            <w:tcW w:w="74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 </w:t>
            </w:r>
          </w:p>
        </w:tc>
        <w:tc>
          <w:tcPr>
            <w:tcW w:w="7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0B512E" w:rsidP="0029575F">
            <w:pPr>
              <w:overflowPunct w:val="0"/>
              <w:autoSpaceDE w:val="0"/>
              <w:autoSpaceDN w:val="0"/>
              <w:jc w:val="center"/>
              <w:rPr>
                <w:rFonts w:ascii="Footlight MT Light" w:hAnsi="Footlight MT Light"/>
                <w:spacing w:val="3"/>
                <w:sz w:val="22"/>
                <w:szCs w:val="22"/>
              </w:rPr>
            </w:pPr>
          </w:p>
        </w:tc>
        <w:tc>
          <w:tcPr>
            <w:tcW w:w="69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512E" w:rsidRPr="00DF06A7" w:rsidRDefault="005767BC" w:rsidP="0029575F">
            <w:pPr>
              <w:overflowPunct w:val="0"/>
              <w:autoSpaceDE w:val="0"/>
              <w:autoSpaceDN w:val="0"/>
              <w:jc w:val="both"/>
              <w:rPr>
                <w:rFonts w:ascii="Footlight MT Light" w:hAnsi="Footlight MT Light"/>
                <w:spacing w:val="3"/>
                <w:sz w:val="22"/>
                <w:szCs w:val="22"/>
              </w:rPr>
            </w:pPr>
            <w:r w:rsidRPr="00DF06A7">
              <w:rPr>
                <w:rFonts w:ascii="Footlight MT Light" w:hAnsi="Footlight MT Light"/>
                <w:spacing w:val="3"/>
                <w:sz w:val="22"/>
                <w:szCs w:val="22"/>
              </w:rPr>
              <w:t> </w:t>
            </w:r>
          </w:p>
        </w:tc>
      </w:tr>
    </w:tbl>
    <w:p w:rsidR="000B512E" w:rsidRPr="00DF06A7" w:rsidRDefault="005767BC" w:rsidP="000B512E">
      <w:pPr>
        <w:overflowPunct w:val="0"/>
        <w:autoSpaceDE w:val="0"/>
        <w:autoSpaceDN w:val="0"/>
        <w:ind w:left="360"/>
        <w:jc w:val="both"/>
        <w:rPr>
          <w:rFonts w:ascii="Footlight MT Light" w:hAnsi="Footlight MT Light"/>
          <w:spacing w:val="3"/>
          <w:sz w:val="22"/>
          <w:szCs w:val="22"/>
        </w:rPr>
      </w:pPr>
      <w:r w:rsidRPr="00DF06A7">
        <w:rPr>
          <w:rFonts w:ascii="Footlight MT Light" w:hAnsi="Footlight MT Light"/>
          <w:spacing w:val="3"/>
          <w:sz w:val="22"/>
          <w:szCs w:val="22"/>
        </w:rPr>
        <w:t> </w:t>
      </w:r>
    </w:p>
    <w:p w:rsidR="006B007D" w:rsidRPr="00DF06A7" w:rsidRDefault="006B007D">
      <w:pPr>
        <w:ind w:left="426"/>
        <w:jc w:val="both"/>
        <w:rPr>
          <w:rFonts w:ascii="Footlight MT Light" w:hAnsi="Footlight MT Light"/>
          <w:bCs/>
          <w:sz w:val="24"/>
          <w:szCs w:val="24"/>
          <w:lang w:val="id-ID"/>
        </w:rPr>
      </w:pPr>
    </w:p>
    <w:p w:rsidR="00D64B61" w:rsidRPr="00DF06A7" w:rsidRDefault="005767BC" w:rsidP="00547669">
      <w:pPr>
        <w:keepNext/>
        <w:numPr>
          <w:ilvl w:val="0"/>
          <w:numId w:val="149"/>
        </w:numPr>
        <w:tabs>
          <w:tab w:val="left" w:pos="426"/>
        </w:tabs>
        <w:ind w:left="426" w:hanging="426"/>
        <w:jc w:val="both"/>
        <w:outlineLvl w:val="7"/>
        <w:rPr>
          <w:rFonts w:ascii="Footlight MT Light" w:hAnsi="Footlight MT Light"/>
          <w:bCs/>
          <w:sz w:val="24"/>
          <w:szCs w:val="24"/>
          <w:lang w:val="sv-SE"/>
        </w:rPr>
      </w:pPr>
      <w:r w:rsidRPr="00DF06A7">
        <w:rPr>
          <w:rFonts w:ascii="Footlight MT Light" w:hAnsi="Footlight MT Light"/>
          <w:b/>
          <w:bCs/>
          <w:sz w:val="24"/>
          <w:szCs w:val="24"/>
          <w:lang w:val="sv-SE"/>
        </w:rPr>
        <w:t>Data Fasilitas/Peralatan/Perlengkapan yang mendukung</w:t>
      </w:r>
    </w:p>
    <w:p w:rsidR="00D64B61" w:rsidRPr="00DF06A7" w:rsidRDefault="005767BC" w:rsidP="00D64B61">
      <w:pPr>
        <w:keepNext/>
        <w:tabs>
          <w:tab w:val="left" w:pos="426"/>
        </w:tabs>
        <w:ind w:left="426"/>
        <w:jc w:val="both"/>
        <w:outlineLvl w:val="7"/>
        <w:rPr>
          <w:rFonts w:ascii="Footlight MT Light" w:hAnsi="Footlight MT Light"/>
          <w:i/>
          <w:sz w:val="24"/>
          <w:szCs w:val="24"/>
          <w:lang w:val="fi-FI"/>
        </w:rPr>
      </w:pPr>
      <w:r w:rsidRPr="00DF06A7">
        <w:rPr>
          <w:rFonts w:ascii="Footlight MT Light" w:hAnsi="Footlight MT Light"/>
          <w:bCs/>
          <w:i/>
          <w:sz w:val="24"/>
          <w:szCs w:val="24"/>
          <w:lang w:val="fi-FI"/>
        </w:rPr>
        <w:t>[</w:t>
      </w:r>
      <w:r w:rsidRPr="00DF06A7">
        <w:rPr>
          <w:rFonts w:ascii="Footlight MT Light" w:hAnsi="Footlight MT Light"/>
          <w:i/>
          <w:sz w:val="24"/>
          <w:szCs w:val="24"/>
          <w:lang w:val="id-ID"/>
        </w:rPr>
        <w:t>apabila diperlukan</w:t>
      </w:r>
      <w:r w:rsidRPr="00DF06A7">
        <w:rPr>
          <w:rFonts w:ascii="Footlight MT Light" w:hAnsi="Footlight MT Light"/>
          <w:i/>
          <w:sz w:val="24"/>
          <w:szCs w:val="24"/>
          <w:lang w:val="fi-FI"/>
        </w:rPr>
        <w:t>]</w:t>
      </w:r>
    </w:p>
    <w:p w:rsidR="00D64B61" w:rsidRPr="00DF06A7" w:rsidRDefault="00D64B61" w:rsidP="00D64B61">
      <w:pPr>
        <w:keepNext/>
        <w:tabs>
          <w:tab w:val="left" w:pos="426"/>
        </w:tabs>
        <w:ind w:left="426"/>
        <w:jc w:val="both"/>
        <w:outlineLvl w:val="7"/>
        <w:rPr>
          <w:rFonts w:ascii="Footlight MT Light" w:hAnsi="Footlight MT Light"/>
          <w:b/>
          <w:i/>
          <w:sz w:val="22"/>
          <w:szCs w:val="22"/>
          <w:lang w:val="fi-FI"/>
        </w:rPr>
      </w:pPr>
    </w:p>
    <w:tbl>
      <w:tblPr>
        <w:tblW w:w="9544"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1887"/>
        <w:gridCol w:w="927"/>
        <w:gridCol w:w="1173"/>
        <w:gridCol w:w="697"/>
        <w:gridCol w:w="1132"/>
        <w:gridCol w:w="927"/>
        <w:gridCol w:w="982"/>
        <w:gridCol w:w="1328"/>
      </w:tblGrid>
      <w:tr w:rsidR="00D64B61" w:rsidRPr="00DF06A7" w:rsidTr="0029575F">
        <w:tc>
          <w:tcPr>
            <w:tcW w:w="491" w:type="dxa"/>
            <w:vAlign w:val="center"/>
          </w:tcPr>
          <w:p w:rsidR="00D64B61" w:rsidRPr="00DF06A7" w:rsidRDefault="005767BC" w:rsidP="0029575F">
            <w:pPr>
              <w:overflowPunct w:val="0"/>
              <w:autoSpaceDE w:val="0"/>
              <w:autoSpaceDN w:val="0"/>
              <w:spacing w:before="60" w:after="60"/>
              <w:ind w:left="-288" w:right="-288"/>
              <w:jc w:val="center"/>
              <w:rPr>
                <w:rFonts w:ascii="Footlight MT Light" w:hAnsi="Footlight MT Light"/>
                <w:spacing w:val="3"/>
              </w:rPr>
            </w:pPr>
            <w:r w:rsidRPr="00DF06A7">
              <w:rPr>
                <w:rFonts w:ascii="Footlight MT Light" w:hAnsi="Footlight MT Light"/>
                <w:spacing w:val="3"/>
              </w:rPr>
              <w:t>No.</w:t>
            </w:r>
          </w:p>
        </w:tc>
        <w:tc>
          <w:tcPr>
            <w:tcW w:w="1887"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rPr>
            </w:pPr>
            <w:r w:rsidRPr="00DF06A7">
              <w:rPr>
                <w:rFonts w:ascii="Footlight MT Light" w:hAnsi="Footlight MT Light"/>
                <w:spacing w:val="3"/>
              </w:rPr>
              <w:t>Jenis Fasilitas/Peralatan/ Perlengkapan</w:t>
            </w:r>
          </w:p>
        </w:tc>
        <w:tc>
          <w:tcPr>
            <w:tcW w:w="927"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rPr>
            </w:pPr>
            <w:r w:rsidRPr="00DF06A7">
              <w:rPr>
                <w:rFonts w:ascii="Footlight MT Light" w:hAnsi="Footlight MT Light"/>
                <w:spacing w:val="3"/>
              </w:rPr>
              <w:t>Jumlah</w:t>
            </w:r>
          </w:p>
        </w:tc>
        <w:tc>
          <w:tcPr>
            <w:tcW w:w="1173"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lang w:val="fi-FI"/>
              </w:rPr>
            </w:pPr>
            <w:r w:rsidRPr="00DF06A7">
              <w:rPr>
                <w:rFonts w:ascii="Footlight MT Light" w:hAnsi="Footlight MT Light"/>
                <w:spacing w:val="3"/>
                <w:lang w:val="fi-FI"/>
              </w:rPr>
              <w:t xml:space="preserve">Kapasitas </w:t>
            </w:r>
          </w:p>
        </w:tc>
        <w:tc>
          <w:tcPr>
            <w:tcW w:w="697"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rPr>
            </w:pPr>
            <w:r w:rsidRPr="00DF06A7">
              <w:rPr>
                <w:rFonts w:ascii="Footlight MT Light" w:hAnsi="Footlight MT Light"/>
                <w:spacing w:val="3"/>
              </w:rPr>
              <w:t>Merk dan tipe</w:t>
            </w:r>
          </w:p>
        </w:tc>
        <w:tc>
          <w:tcPr>
            <w:tcW w:w="1132"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rPr>
            </w:pPr>
            <w:r w:rsidRPr="00DF06A7">
              <w:rPr>
                <w:rFonts w:ascii="Footlight MT Light" w:hAnsi="Footlight MT Light"/>
                <w:spacing w:val="-4"/>
              </w:rPr>
              <w:t>Tahun pembuatan</w:t>
            </w:r>
          </w:p>
        </w:tc>
        <w:tc>
          <w:tcPr>
            <w:tcW w:w="927"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rPr>
            </w:pPr>
            <w:r w:rsidRPr="00DF06A7">
              <w:rPr>
                <w:rFonts w:ascii="Footlight MT Light" w:hAnsi="Footlight MT Light"/>
                <w:spacing w:val="3"/>
              </w:rPr>
              <w:t>Kondisi</w:t>
            </w:r>
          </w:p>
          <w:p w:rsidR="00D64B61" w:rsidRPr="00DF06A7" w:rsidRDefault="005767BC" w:rsidP="0029575F">
            <w:pPr>
              <w:overflowPunct w:val="0"/>
              <w:autoSpaceDE w:val="0"/>
              <w:autoSpaceDN w:val="0"/>
              <w:spacing w:before="60" w:after="60"/>
              <w:jc w:val="center"/>
              <w:rPr>
                <w:rFonts w:ascii="Footlight MT Light" w:hAnsi="Footlight MT Light"/>
                <w:spacing w:val="3"/>
                <w:lang w:val="id-ID"/>
              </w:rPr>
            </w:pPr>
            <w:r w:rsidRPr="00DF06A7">
              <w:rPr>
                <w:rFonts w:ascii="Footlight MT Light" w:hAnsi="Footlight MT Light"/>
                <w:spacing w:val="3"/>
                <w:lang w:val="id-ID"/>
              </w:rPr>
              <w:t>(%)</w:t>
            </w:r>
          </w:p>
        </w:tc>
        <w:tc>
          <w:tcPr>
            <w:tcW w:w="982"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rPr>
            </w:pPr>
            <w:r w:rsidRPr="00DF06A7">
              <w:rPr>
                <w:rFonts w:ascii="Footlight MT Light" w:hAnsi="Footlight MT Light"/>
                <w:spacing w:val="-4"/>
              </w:rPr>
              <w:t>Lokasi</w:t>
            </w:r>
          </w:p>
          <w:p w:rsidR="00D64B61" w:rsidRPr="00DF06A7" w:rsidRDefault="005767BC" w:rsidP="0029575F">
            <w:pPr>
              <w:overflowPunct w:val="0"/>
              <w:autoSpaceDE w:val="0"/>
              <w:autoSpaceDN w:val="0"/>
              <w:spacing w:before="60" w:after="60"/>
              <w:jc w:val="center"/>
              <w:rPr>
                <w:rFonts w:ascii="Footlight MT Light" w:hAnsi="Footlight MT Light"/>
                <w:spacing w:val="3"/>
              </w:rPr>
            </w:pPr>
            <w:r w:rsidRPr="00DF06A7">
              <w:rPr>
                <w:rFonts w:ascii="Footlight MT Light" w:hAnsi="Footlight MT Light"/>
                <w:spacing w:val="-4"/>
              </w:rPr>
              <w:t>Sekarang</w:t>
            </w:r>
          </w:p>
        </w:tc>
        <w:tc>
          <w:tcPr>
            <w:tcW w:w="1328" w:type="dxa"/>
            <w:vAlign w:val="center"/>
          </w:tcPr>
          <w:p w:rsidR="00D64B61" w:rsidRPr="00DF06A7" w:rsidRDefault="005767BC" w:rsidP="0029575F">
            <w:pPr>
              <w:tabs>
                <w:tab w:val="left" w:pos="1080"/>
              </w:tabs>
              <w:overflowPunct w:val="0"/>
              <w:autoSpaceDE w:val="0"/>
              <w:autoSpaceDN w:val="0"/>
              <w:spacing w:before="60" w:after="60"/>
              <w:jc w:val="center"/>
              <w:rPr>
                <w:rFonts w:ascii="Footlight MT Light" w:hAnsi="Footlight MT Light"/>
                <w:strike/>
                <w:spacing w:val="3"/>
                <w:lang w:val="id-ID"/>
              </w:rPr>
            </w:pPr>
            <w:r w:rsidRPr="00DF06A7">
              <w:rPr>
                <w:rFonts w:ascii="Footlight MT Light" w:hAnsi="Footlight MT Light"/>
                <w:spacing w:val="3"/>
                <w:lang w:val="id-ID"/>
              </w:rPr>
              <w:t xml:space="preserve">Bukti </w:t>
            </w:r>
            <w:r w:rsidR="00EE7E37" w:rsidRPr="00DF06A7">
              <w:rPr>
                <w:rFonts w:ascii="Footlight MT Light" w:hAnsi="Footlight MT Light"/>
                <w:spacing w:val="3"/>
                <w:lang w:val="id-ID"/>
              </w:rPr>
              <w:t>Status Kepemilikan</w:t>
            </w:r>
          </w:p>
        </w:tc>
      </w:tr>
      <w:tr w:rsidR="00D64B61" w:rsidRPr="00DF06A7" w:rsidTr="0029575F">
        <w:tc>
          <w:tcPr>
            <w:tcW w:w="491"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1</w:t>
            </w:r>
          </w:p>
        </w:tc>
        <w:tc>
          <w:tcPr>
            <w:tcW w:w="1887"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2</w:t>
            </w:r>
          </w:p>
        </w:tc>
        <w:tc>
          <w:tcPr>
            <w:tcW w:w="927"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3</w:t>
            </w:r>
          </w:p>
        </w:tc>
        <w:tc>
          <w:tcPr>
            <w:tcW w:w="1173"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4</w:t>
            </w:r>
          </w:p>
        </w:tc>
        <w:tc>
          <w:tcPr>
            <w:tcW w:w="697"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5</w:t>
            </w:r>
          </w:p>
        </w:tc>
        <w:tc>
          <w:tcPr>
            <w:tcW w:w="1132"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6</w:t>
            </w:r>
          </w:p>
        </w:tc>
        <w:tc>
          <w:tcPr>
            <w:tcW w:w="927"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7</w:t>
            </w:r>
          </w:p>
        </w:tc>
        <w:tc>
          <w:tcPr>
            <w:tcW w:w="982"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8</w:t>
            </w:r>
          </w:p>
        </w:tc>
        <w:tc>
          <w:tcPr>
            <w:tcW w:w="1328" w:type="dxa"/>
            <w:vAlign w:val="center"/>
          </w:tcPr>
          <w:p w:rsidR="00D64B61" w:rsidRPr="00DF06A7" w:rsidRDefault="005767BC" w:rsidP="0029575F">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9</w:t>
            </w:r>
          </w:p>
        </w:tc>
      </w:tr>
      <w:tr w:rsidR="00D64B61" w:rsidRPr="00DF06A7" w:rsidTr="0029575F">
        <w:tc>
          <w:tcPr>
            <w:tcW w:w="491" w:type="dxa"/>
          </w:tcPr>
          <w:p w:rsidR="00D64B61" w:rsidRPr="00DF06A7" w:rsidRDefault="00D64B61" w:rsidP="0029575F">
            <w:pPr>
              <w:keepNext/>
              <w:tabs>
                <w:tab w:val="left" w:pos="426"/>
              </w:tabs>
              <w:jc w:val="both"/>
              <w:outlineLvl w:val="7"/>
              <w:rPr>
                <w:rFonts w:ascii="Footlight MT Light" w:hAnsi="Footlight MT Light"/>
                <w:spacing w:val="3"/>
                <w:sz w:val="22"/>
                <w:szCs w:val="22"/>
                <w:lang w:val="nl-NL"/>
              </w:rPr>
            </w:pPr>
          </w:p>
        </w:tc>
        <w:tc>
          <w:tcPr>
            <w:tcW w:w="1887" w:type="dxa"/>
          </w:tcPr>
          <w:p w:rsidR="00D64B61" w:rsidRPr="00DF06A7" w:rsidRDefault="00D64B61" w:rsidP="0029575F">
            <w:pPr>
              <w:keepNext/>
              <w:tabs>
                <w:tab w:val="left" w:pos="426"/>
              </w:tabs>
              <w:jc w:val="both"/>
              <w:outlineLvl w:val="7"/>
              <w:rPr>
                <w:rFonts w:ascii="Footlight MT Light" w:hAnsi="Footlight MT Light"/>
                <w:spacing w:val="3"/>
                <w:sz w:val="22"/>
                <w:szCs w:val="22"/>
                <w:lang w:val="nl-NL"/>
              </w:rPr>
            </w:pPr>
          </w:p>
        </w:tc>
        <w:tc>
          <w:tcPr>
            <w:tcW w:w="927" w:type="dxa"/>
          </w:tcPr>
          <w:p w:rsidR="00D64B61" w:rsidRPr="00DF06A7" w:rsidRDefault="00D64B61" w:rsidP="0029575F">
            <w:pPr>
              <w:keepNext/>
              <w:tabs>
                <w:tab w:val="left" w:pos="426"/>
              </w:tabs>
              <w:jc w:val="both"/>
              <w:outlineLvl w:val="7"/>
              <w:rPr>
                <w:rFonts w:ascii="Footlight MT Light" w:hAnsi="Footlight MT Light"/>
                <w:spacing w:val="3"/>
                <w:sz w:val="22"/>
                <w:szCs w:val="22"/>
                <w:lang w:val="nl-NL"/>
              </w:rPr>
            </w:pPr>
          </w:p>
        </w:tc>
        <w:tc>
          <w:tcPr>
            <w:tcW w:w="1173" w:type="dxa"/>
          </w:tcPr>
          <w:p w:rsidR="00D64B61" w:rsidRPr="00DF06A7" w:rsidRDefault="00D64B61" w:rsidP="0029575F">
            <w:pPr>
              <w:keepNext/>
              <w:tabs>
                <w:tab w:val="left" w:pos="426"/>
              </w:tabs>
              <w:jc w:val="both"/>
              <w:outlineLvl w:val="7"/>
              <w:rPr>
                <w:rFonts w:ascii="Footlight MT Light" w:hAnsi="Footlight MT Light"/>
                <w:spacing w:val="3"/>
                <w:sz w:val="22"/>
                <w:szCs w:val="22"/>
                <w:lang w:val="nl-NL"/>
              </w:rPr>
            </w:pPr>
          </w:p>
        </w:tc>
        <w:tc>
          <w:tcPr>
            <w:tcW w:w="697" w:type="dxa"/>
          </w:tcPr>
          <w:p w:rsidR="00D64B61" w:rsidRPr="00DF06A7" w:rsidRDefault="00D64B61" w:rsidP="0029575F">
            <w:pPr>
              <w:keepNext/>
              <w:tabs>
                <w:tab w:val="left" w:pos="426"/>
              </w:tabs>
              <w:jc w:val="both"/>
              <w:outlineLvl w:val="7"/>
              <w:rPr>
                <w:rFonts w:ascii="Footlight MT Light" w:hAnsi="Footlight MT Light"/>
                <w:spacing w:val="3"/>
                <w:sz w:val="22"/>
                <w:szCs w:val="22"/>
                <w:lang w:val="nl-NL"/>
              </w:rPr>
            </w:pPr>
          </w:p>
        </w:tc>
        <w:tc>
          <w:tcPr>
            <w:tcW w:w="1132" w:type="dxa"/>
          </w:tcPr>
          <w:p w:rsidR="00D64B61" w:rsidRPr="00DF06A7" w:rsidRDefault="00D64B61" w:rsidP="0029575F">
            <w:pPr>
              <w:keepNext/>
              <w:tabs>
                <w:tab w:val="left" w:pos="426"/>
              </w:tabs>
              <w:jc w:val="both"/>
              <w:outlineLvl w:val="7"/>
              <w:rPr>
                <w:rFonts w:ascii="Footlight MT Light" w:hAnsi="Footlight MT Light"/>
                <w:spacing w:val="3"/>
                <w:sz w:val="22"/>
                <w:szCs w:val="22"/>
                <w:lang w:val="nl-NL"/>
              </w:rPr>
            </w:pPr>
          </w:p>
        </w:tc>
        <w:tc>
          <w:tcPr>
            <w:tcW w:w="927" w:type="dxa"/>
          </w:tcPr>
          <w:p w:rsidR="00D64B61" w:rsidRPr="00DF06A7" w:rsidRDefault="00D64B61" w:rsidP="0029575F">
            <w:pPr>
              <w:keepNext/>
              <w:tabs>
                <w:tab w:val="left" w:pos="426"/>
              </w:tabs>
              <w:jc w:val="both"/>
              <w:outlineLvl w:val="7"/>
              <w:rPr>
                <w:rFonts w:ascii="Footlight MT Light" w:hAnsi="Footlight MT Light"/>
                <w:spacing w:val="3"/>
                <w:sz w:val="22"/>
                <w:szCs w:val="22"/>
                <w:lang w:val="nl-NL"/>
              </w:rPr>
            </w:pPr>
          </w:p>
        </w:tc>
        <w:tc>
          <w:tcPr>
            <w:tcW w:w="982" w:type="dxa"/>
          </w:tcPr>
          <w:p w:rsidR="00D64B61" w:rsidRPr="00DF06A7" w:rsidRDefault="00D64B61" w:rsidP="0029575F">
            <w:pPr>
              <w:keepNext/>
              <w:tabs>
                <w:tab w:val="left" w:pos="426"/>
              </w:tabs>
              <w:jc w:val="both"/>
              <w:outlineLvl w:val="7"/>
              <w:rPr>
                <w:rFonts w:ascii="Footlight MT Light" w:hAnsi="Footlight MT Light"/>
                <w:spacing w:val="3"/>
                <w:sz w:val="22"/>
                <w:szCs w:val="22"/>
                <w:lang w:val="nl-NL"/>
              </w:rPr>
            </w:pPr>
          </w:p>
        </w:tc>
        <w:tc>
          <w:tcPr>
            <w:tcW w:w="1328" w:type="dxa"/>
          </w:tcPr>
          <w:p w:rsidR="00D64B61" w:rsidRPr="00DF06A7" w:rsidRDefault="00D64B61" w:rsidP="0029575F">
            <w:pPr>
              <w:keepNext/>
              <w:tabs>
                <w:tab w:val="left" w:pos="426"/>
              </w:tabs>
              <w:jc w:val="both"/>
              <w:outlineLvl w:val="7"/>
              <w:rPr>
                <w:rFonts w:ascii="Footlight MT Light" w:hAnsi="Footlight MT Light"/>
                <w:spacing w:val="3"/>
                <w:sz w:val="22"/>
                <w:szCs w:val="22"/>
                <w:lang w:val="nl-NL"/>
              </w:rPr>
            </w:pPr>
          </w:p>
        </w:tc>
      </w:tr>
    </w:tbl>
    <w:p w:rsidR="006B007D" w:rsidRPr="00DF06A7" w:rsidRDefault="006B007D">
      <w:pPr>
        <w:jc w:val="both"/>
        <w:rPr>
          <w:rFonts w:ascii="Footlight MT Light" w:hAnsi="Footlight MT Light"/>
          <w:spacing w:val="3"/>
          <w:sz w:val="22"/>
          <w:szCs w:val="22"/>
          <w:lang w:val="id-ID"/>
        </w:rPr>
      </w:pPr>
    </w:p>
    <w:p w:rsidR="006B007D" w:rsidRPr="00DF06A7" w:rsidRDefault="00DD75B9">
      <w:pPr>
        <w:ind w:left="426" w:hanging="426"/>
        <w:jc w:val="both"/>
        <w:rPr>
          <w:rFonts w:ascii="Footlight MT Light" w:hAnsi="Footlight MT Light"/>
          <w:b/>
          <w:bCs/>
          <w:sz w:val="24"/>
          <w:szCs w:val="24"/>
          <w:lang w:val="id-ID"/>
        </w:rPr>
      </w:pPr>
      <w:r w:rsidRPr="00DF06A7">
        <w:rPr>
          <w:rFonts w:ascii="Footlight MT Light" w:hAnsi="Footlight MT Light"/>
          <w:b/>
          <w:bCs/>
          <w:sz w:val="24"/>
          <w:szCs w:val="24"/>
          <w:lang w:val="id-ID"/>
        </w:rPr>
        <w:t xml:space="preserve">I.     </w:t>
      </w:r>
      <w:r w:rsidR="00EE7E37" w:rsidRPr="00DF06A7">
        <w:rPr>
          <w:rFonts w:ascii="Footlight MT Light" w:hAnsi="Footlight MT Light"/>
          <w:b/>
          <w:spacing w:val="3"/>
          <w:sz w:val="24"/>
          <w:szCs w:val="24"/>
          <w:lang w:val="sv-SE"/>
        </w:rPr>
        <w:t>Data</w:t>
      </w:r>
      <w:r w:rsidR="005767BC" w:rsidRPr="00DF06A7">
        <w:rPr>
          <w:rFonts w:ascii="Footlight MT Light" w:hAnsi="Footlight MT Light"/>
          <w:b/>
          <w:bCs/>
          <w:sz w:val="24"/>
          <w:szCs w:val="24"/>
          <w:lang w:val="fi-FI"/>
        </w:rPr>
        <w:t xml:space="preserve"> Pengalaman</w:t>
      </w:r>
      <w:r w:rsidR="005767BC" w:rsidRPr="00DF06A7">
        <w:rPr>
          <w:rFonts w:ascii="Footlight MT Light" w:hAnsi="Footlight MT Light"/>
          <w:b/>
          <w:bCs/>
          <w:sz w:val="24"/>
          <w:szCs w:val="24"/>
          <w:lang w:val="id-ID"/>
        </w:rPr>
        <w:t xml:space="preserve"> Perusahaan </w:t>
      </w:r>
      <w:r w:rsidR="00EE7E37" w:rsidRPr="00DF06A7">
        <w:rPr>
          <w:rFonts w:ascii="Footlight MT Light" w:hAnsi="Footlight MT Light"/>
          <w:b/>
          <w:bCs/>
          <w:sz w:val="24"/>
          <w:szCs w:val="24"/>
          <w:lang w:val="id-ID"/>
        </w:rPr>
        <w:t xml:space="preserve">yang Sama/Sejenis </w:t>
      </w:r>
      <w:r w:rsidR="005767BC" w:rsidRPr="00DF06A7">
        <w:rPr>
          <w:rFonts w:ascii="Footlight MT Light" w:hAnsi="Footlight MT Light"/>
          <w:b/>
          <w:bCs/>
          <w:sz w:val="24"/>
          <w:szCs w:val="24"/>
          <w:lang w:val="id-ID"/>
        </w:rPr>
        <w:t xml:space="preserve">dalam Kurun Waktu 10 </w:t>
      </w:r>
    </w:p>
    <w:p w:rsidR="006B007D" w:rsidRPr="00DF06A7" w:rsidRDefault="005767BC">
      <w:pPr>
        <w:ind w:left="426"/>
        <w:rPr>
          <w:rFonts w:ascii="Footlight MT Light" w:hAnsi="Footlight MT Light"/>
          <w:spacing w:val="3"/>
          <w:sz w:val="24"/>
          <w:szCs w:val="24"/>
          <w:lang w:val="id-ID"/>
        </w:rPr>
      </w:pPr>
      <w:r w:rsidRPr="00DF06A7">
        <w:rPr>
          <w:rFonts w:ascii="Footlight MT Light" w:hAnsi="Footlight MT Light"/>
          <w:b/>
          <w:bCs/>
          <w:sz w:val="24"/>
          <w:szCs w:val="24"/>
          <w:lang w:val="id-ID"/>
        </w:rPr>
        <w:t xml:space="preserve">(Sepuluh) Tahun Terakhir </w:t>
      </w:r>
    </w:p>
    <w:p w:rsidR="00F70DDD" w:rsidRPr="00DF06A7" w:rsidRDefault="00F70DDD" w:rsidP="00F70DDD">
      <w:pPr>
        <w:jc w:val="both"/>
        <w:rPr>
          <w:rFonts w:ascii="Footlight MT Light" w:hAnsi="Footlight MT Light"/>
          <w:b/>
          <w:spacing w:val="3"/>
          <w:sz w:val="24"/>
          <w:szCs w:val="24"/>
          <w:lang w:val="id-ID"/>
        </w:rPr>
      </w:pPr>
    </w:p>
    <w:tbl>
      <w:tblPr>
        <w:tblW w:w="9888" w:type="dxa"/>
        <w:tblInd w:w="-885" w:type="dxa"/>
        <w:tblLayout w:type="fixed"/>
        <w:tblCellMar>
          <w:top w:w="108" w:type="dxa"/>
          <w:bottom w:w="108" w:type="dxa"/>
        </w:tblCellMar>
        <w:tblLook w:val="0000"/>
      </w:tblPr>
      <w:tblGrid>
        <w:gridCol w:w="579"/>
        <w:gridCol w:w="981"/>
        <w:gridCol w:w="1134"/>
        <w:gridCol w:w="1134"/>
        <w:gridCol w:w="709"/>
        <w:gridCol w:w="851"/>
        <w:gridCol w:w="991"/>
        <w:gridCol w:w="957"/>
        <w:gridCol w:w="709"/>
        <w:gridCol w:w="992"/>
        <w:gridCol w:w="851"/>
      </w:tblGrid>
      <w:tr w:rsidR="00F70DDD" w:rsidRPr="00DF06A7" w:rsidTr="00472B5B">
        <w:tc>
          <w:tcPr>
            <w:tcW w:w="579"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nl-NL"/>
              </w:rPr>
            </w:pPr>
            <w:r w:rsidRPr="00DF06A7">
              <w:rPr>
                <w:rFonts w:ascii="Footlight MT Light" w:hAnsi="Footlight MT Light"/>
                <w:spacing w:val="3"/>
                <w:sz w:val="18"/>
                <w:szCs w:val="18"/>
                <w:lang w:val="fi-FI"/>
              </w:rPr>
              <w:t> </w:t>
            </w:r>
            <w:r w:rsidRPr="00DF06A7">
              <w:rPr>
                <w:rFonts w:ascii="Footlight MT Light" w:hAnsi="Footlight MT Light"/>
                <w:spacing w:val="3"/>
                <w:sz w:val="18"/>
                <w:szCs w:val="18"/>
              </w:rPr>
              <w:t>No.</w:t>
            </w:r>
          </w:p>
        </w:tc>
        <w:tc>
          <w:tcPr>
            <w:tcW w:w="981"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nl-NL"/>
              </w:rPr>
            </w:pPr>
            <w:r w:rsidRPr="00DF06A7">
              <w:rPr>
                <w:rFonts w:ascii="Footlight MT Light" w:hAnsi="Footlight MT Light"/>
                <w:spacing w:val="3"/>
                <w:sz w:val="18"/>
                <w:szCs w:val="18"/>
                <w:lang w:val="nl-NL"/>
              </w:rPr>
              <w:t> </w:t>
            </w:r>
            <w:r w:rsidRPr="00DF06A7">
              <w:rPr>
                <w:rFonts w:ascii="Footlight MT Light" w:hAnsi="Footlight MT Light"/>
                <w:spacing w:val="3"/>
                <w:sz w:val="18"/>
                <w:szCs w:val="18"/>
              </w:rPr>
              <w:t>Nama Paket Pekerjaan</w:t>
            </w:r>
          </w:p>
        </w:tc>
        <w:tc>
          <w:tcPr>
            <w:tcW w:w="1134"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vertAlign w:val="superscript"/>
                <w:lang w:val="id-ID"/>
              </w:rPr>
            </w:pPr>
            <w:r w:rsidRPr="00DF06A7">
              <w:rPr>
                <w:rFonts w:ascii="Footlight MT Light" w:hAnsi="Footlight MT Light"/>
                <w:spacing w:val="3"/>
                <w:sz w:val="18"/>
                <w:szCs w:val="18"/>
                <w:lang w:val="id-ID"/>
              </w:rPr>
              <w:t xml:space="preserve">Bidang/ </w:t>
            </w:r>
            <w:r w:rsidRPr="00DF06A7">
              <w:rPr>
                <w:rFonts w:ascii="Footlight MT Light" w:hAnsi="Footlight MT Light"/>
                <w:spacing w:val="3"/>
                <w:sz w:val="18"/>
                <w:szCs w:val="18"/>
              </w:rPr>
              <w:t>Sub Bidang Pekerjaan</w:t>
            </w:r>
            <w:r w:rsidRPr="00DF06A7">
              <w:rPr>
                <w:rFonts w:ascii="Footlight MT Light" w:hAnsi="Footlight MT Light"/>
                <w:spacing w:val="3"/>
                <w:sz w:val="18"/>
                <w:szCs w:val="18"/>
                <w:vertAlign w:val="superscript"/>
                <w:lang w:val="id-ID"/>
              </w:rPr>
              <w:t>*)</w:t>
            </w:r>
          </w:p>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p>
        </w:tc>
        <w:tc>
          <w:tcPr>
            <w:tcW w:w="1134"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nl-NL"/>
              </w:rPr>
            </w:pPr>
            <w:r w:rsidRPr="00DF06A7">
              <w:rPr>
                <w:rFonts w:ascii="Footlight MT Light" w:hAnsi="Footlight MT Light"/>
                <w:spacing w:val="3"/>
                <w:sz w:val="18"/>
                <w:szCs w:val="18"/>
                <w:lang w:val="id-ID"/>
              </w:rPr>
              <w:t>Ringkasan Lingkup Pekerjaan</w:t>
            </w:r>
          </w:p>
        </w:tc>
        <w:tc>
          <w:tcPr>
            <w:tcW w:w="709"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Lokasi</w:t>
            </w:r>
          </w:p>
        </w:tc>
        <w:tc>
          <w:tcPr>
            <w:tcW w:w="1842"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nl-NL"/>
              </w:rPr>
            </w:pPr>
            <w:r w:rsidRPr="00DF06A7">
              <w:rPr>
                <w:rFonts w:ascii="Footlight MT Light" w:hAnsi="Footlight MT Light"/>
                <w:spacing w:val="3"/>
                <w:sz w:val="18"/>
                <w:szCs w:val="18"/>
                <w:lang w:val="id-ID"/>
              </w:rPr>
              <w:t>Pemberi Tugas/</w:t>
            </w:r>
            <w:r w:rsidRPr="00DF06A7">
              <w:rPr>
                <w:rFonts w:ascii="Footlight MT Light" w:hAnsi="Footlight MT Light"/>
                <w:spacing w:val="3"/>
                <w:sz w:val="18"/>
                <w:szCs w:val="18"/>
                <w:lang w:val="nl-NL"/>
              </w:rPr>
              <w:t>Pejabat Pembuat Komitmen</w:t>
            </w:r>
          </w:p>
        </w:tc>
        <w:tc>
          <w:tcPr>
            <w:tcW w:w="16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rPr>
              <w:t>Kontrak</w:t>
            </w:r>
          </w:p>
        </w:tc>
        <w:tc>
          <w:tcPr>
            <w:tcW w:w="1843"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rPr>
              <w:t xml:space="preserve">Tanggal Selesai </w:t>
            </w:r>
            <w:r w:rsidRPr="00DF06A7">
              <w:rPr>
                <w:rFonts w:ascii="Footlight MT Light" w:hAnsi="Footlight MT Light"/>
                <w:spacing w:val="3"/>
                <w:sz w:val="18"/>
                <w:szCs w:val="18"/>
                <w:lang w:val="id-ID"/>
              </w:rPr>
              <w:t>Pekerjaan Berdasarkan</w:t>
            </w:r>
          </w:p>
        </w:tc>
      </w:tr>
      <w:tr w:rsidR="00F70DDD" w:rsidRPr="00DF06A7" w:rsidTr="00472B5B">
        <w:trPr>
          <w:trHeight w:val="910"/>
        </w:trPr>
        <w:tc>
          <w:tcPr>
            <w:tcW w:w="579"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p>
        </w:tc>
        <w:tc>
          <w:tcPr>
            <w:tcW w:w="981"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p>
        </w:tc>
        <w:tc>
          <w:tcPr>
            <w:tcW w:w="1134"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p>
        </w:tc>
        <w:tc>
          <w:tcPr>
            <w:tcW w:w="1134"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p>
        </w:tc>
        <w:tc>
          <w:tcPr>
            <w:tcW w:w="709"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Nama</w:t>
            </w:r>
          </w:p>
        </w:tc>
        <w:tc>
          <w:tcPr>
            <w:tcW w:w="9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rPr>
                <w:rFonts w:ascii="Footlight MT Light" w:hAnsi="Footlight MT Light"/>
                <w:spacing w:val="3"/>
                <w:sz w:val="18"/>
                <w:szCs w:val="18"/>
              </w:rPr>
            </w:pPr>
            <w:r w:rsidRPr="00DF06A7">
              <w:rPr>
                <w:rFonts w:ascii="Footlight MT Light" w:hAnsi="Footlight MT Light"/>
                <w:spacing w:val="3"/>
                <w:sz w:val="18"/>
                <w:szCs w:val="18"/>
              </w:rPr>
              <w:t>Alamat/ Telepon</w:t>
            </w:r>
          </w:p>
        </w:tc>
        <w:tc>
          <w:tcPr>
            <w:tcW w:w="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No / Tanggal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Nilai</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Kontrak</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BA Serah Terima</w:t>
            </w:r>
          </w:p>
        </w:tc>
      </w:tr>
      <w:tr w:rsidR="00F70DDD" w:rsidRPr="00DF06A7" w:rsidTr="00472B5B">
        <w:tc>
          <w:tcPr>
            <w:tcW w:w="57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1</w:t>
            </w:r>
          </w:p>
        </w:tc>
        <w:tc>
          <w:tcPr>
            <w:tcW w:w="98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2</w:t>
            </w:r>
          </w:p>
        </w:tc>
        <w:tc>
          <w:tcPr>
            <w:tcW w:w="11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3</w:t>
            </w:r>
          </w:p>
        </w:tc>
        <w:tc>
          <w:tcPr>
            <w:tcW w:w="1134"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4</w:t>
            </w:r>
          </w:p>
        </w:tc>
        <w:tc>
          <w:tcPr>
            <w:tcW w:w="70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5</w:t>
            </w:r>
          </w:p>
        </w:tc>
        <w:tc>
          <w:tcPr>
            <w:tcW w:w="85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6</w:t>
            </w:r>
          </w:p>
        </w:tc>
        <w:tc>
          <w:tcPr>
            <w:tcW w:w="9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7</w:t>
            </w:r>
          </w:p>
        </w:tc>
        <w:tc>
          <w:tcPr>
            <w:tcW w:w="9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8</w:t>
            </w:r>
          </w:p>
        </w:tc>
        <w:tc>
          <w:tcPr>
            <w:tcW w:w="7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9</w:t>
            </w:r>
          </w:p>
        </w:tc>
        <w:tc>
          <w:tcPr>
            <w:tcW w:w="99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10</w:t>
            </w:r>
          </w:p>
        </w:tc>
        <w:tc>
          <w:tcPr>
            <w:tcW w:w="85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lang w:val="id-ID"/>
              </w:rPr>
              <w:t>11</w:t>
            </w:r>
          </w:p>
        </w:tc>
      </w:tr>
      <w:tr w:rsidR="00F70DDD" w:rsidRPr="00DF06A7" w:rsidTr="00472B5B">
        <w:tc>
          <w:tcPr>
            <w:tcW w:w="57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98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p>
        </w:tc>
        <w:tc>
          <w:tcPr>
            <w:tcW w:w="11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113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p>
        </w:tc>
        <w:tc>
          <w:tcPr>
            <w:tcW w:w="85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99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9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99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r>
    </w:tbl>
    <w:p w:rsidR="00F70DDD" w:rsidRPr="00DF06A7" w:rsidRDefault="00F70DDD" w:rsidP="00F70DDD">
      <w:pPr>
        <w:rPr>
          <w:rFonts w:ascii="Footlight MT Light" w:hAnsi="Footlight MT Light"/>
          <w:spacing w:val="3"/>
          <w:sz w:val="24"/>
          <w:szCs w:val="24"/>
          <w:lang w:val="id-ID"/>
        </w:rPr>
      </w:pPr>
      <w:r w:rsidRPr="00DF06A7">
        <w:rPr>
          <w:rFonts w:ascii="Footlight MT Light" w:hAnsi="Footlight MT Light"/>
          <w:spacing w:val="3"/>
          <w:sz w:val="24"/>
          <w:szCs w:val="24"/>
          <w:lang w:val="id-ID"/>
        </w:rPr>
        <w:t>*) wajib diisi untuk konsultan konstruksi</w:t>
      </w:r>
    </w:p>
    <w:p w:rsidR="00F70DDD" w:rsidRPr="00DF06A7" w:rsidRDefault="00F70DDD" w:rsidP="00B91C6A">
      <w:pPr>
        <w:rPr>
          <w:rFonts w:ascii="Footlight MT Light" w:hAnsi="Footlight MT Light"/>
          <w:b/>
          <w:spacing w:val="3"/>
          <w:sz w:val="24"/>
          <w:szCs w:val="24"/>
          <w:lang w:val="id-ID"/>
        </w:rPr>
      </w:pPr>
    </w:p>
    <w:p w:rsidR="00F70DDD" w:rsidRPr="00DF06A7" w:rsidRDefault="00F70DDD" w:rsidP="00B91C6A">
      <w:pPr>
        <w:rPr>
          <w:rFonts w:ascii="Footlight MT Light" w:hAnsi="Footlight MT Light"/>
          <w:b/>
          <w:spacing w:val="3"/>
          <w:sz w:val="24"/>
          <w:szCs w:val="24"/>
          <w:lang w:val="id-ID"/>
        </w:rPr>
      </w:pPr>
    </w:p>
    <w:p w:rsidR="00F70DDD" w:rsidRPr="00DF06A7" w:rsidRDefault="00F70DDD" w:rsidP="00B91C6A">
      <w:pPr>
        <w:rPr>
          <w:rFonts w:ascii="Footlight MT Light" w:hAnsi="Footlight MT Light"/>
          <w:b/>
          <w:spacing w:val="3"/>
          <w:sz w:val="24"/>
          <w:szCs w:val="24"/>
          <w:lang w:val="id-ID"/>
        </w:rPr>
      </w:pPr>
    </w:p>
    <w:p w:rsidR="00F70DDD" w:rsidRPr="00DF06A7" w:rsidRDefault="00F70DDD" w:rsidP="00B91C6A">
      <w:pPr>
        <w:rPr>
          <w:rFonts w:ascii="Footlight MT Light" w:hAnsi="Footlight MT Light"/>
          <w:b/>
          <w:spacing w:val="3"/>
          <w:sz w:val="24"/>
          <w:szCs w:val="24"/>
          <w:lang w:val="id-ID"/>
        </w:rPr>
      </w:pPr>
    </w:p>
    <w:p w:rsidR="00F70DDD" w:rsidRPr="00DF06A7" w:rsidRDefault="00F70DDD" w:rsidP="00B91C6A">
      <w:pPr>
        <w:rPr>
          <w:rFonts w:ascii="Footlight MT Light" w:hAnsi="Footlight MT Light"/>
          <w:b/>
          <w:spacing w:val="3"/>
          <w:sz w:val="24"/>
          <w:szCs w:val="24"/>
          <w:lang w:val="id-ID"/>
        </w:rPr>
      </w:pPr>
    </w:p>
    <w:p w:rsidR="00F70DDD" w:rsidRPr="00DF06A7" w:rsidRDefault="00F70DDD" w:rsidP="00B91C6A">
      <w:pPr>
        <w:rPr>
          <w:rFonts w:ascii="Footlight MT Light" w:hAnsi="Footlight MT Light"/>
          <w:b/>
          <w:spacing w:val="3"/>
          <w:sz w:val="24"/>
          <w:szCs w:val="24"/>
          <w:lang w:val="id-ID"/>
        </w:rPr>
      </w:pPr>
    </w:p>
    <w:p w:rsidR="00F70DDD" w:rsidRPr="00DF06A7" w:rsidRDefault="00F70DDD" w:rsidP="00B91C6A">
      <w:pPr>
        <w:rPr>
          <w:rFonts w:ascii="Footlight MT Light" w:hAnsi="Footlight MT Light"/>
          <w:b/>
          <w:spacing w:val="3"/>
          <w:sz w:val="24"/>
          <w:szCs w:val="24"/>
          <w:lang w:val="id-ID"/>
        </w:rPr>
      </w:pPr>
    </w:p>
    <w:p w:rsidR="00F70DDD" w:rsidRPr="00DF06A7" w:rsidRDefault="00F70DDD" w:rsidP="00B91C6A">
      <w:pPr>
        <w:rPr>
          <w:rFonts w:ascii="Footlight MT Light" w:hAnsi="Footlight MT Light"/>
          <w:b/>
          <w:spacing w:val="3"/>
          <w:sz w:val="24"/>
          <w:szCs w:val="24"/>
          <w:lang w:val="id-ID"/>
        </w:rPr>
      </w:pPr>
    </w:p>
    <w:p w:rsidR="006B007D" w:rsidRPr="00DF06A7" w:rsidRDefault="006B007D">
      <w:pPr>
        <w:ind w:firstLine="720"/>
        <w:rPr>
          <w:rFonts w:ascii="Footlight MT Light" w:hAnsi="Footlight MT Light"/>
          <w:b/>
          <w:spacing w:val="3"/>
          <w:sz w:val="24"/>
          <w:szCs w:val="24"/>
          <w:lang w:val="id-ID"/>
        </w:rPr>
      </w:pPr>
    </w:p>
    <w:p w:rsidR="00F40280" w:rsidRPr="00DF06A7" w:rsidRDefault="00F40280" w:rsidP="00B91C6A">
      <w:pPr>
        <w:rPr>
          <w:rFonts w:ascii="Footlight MT Light" w:hAnsi="Footlight MT Light"/>
          <w:b/>
          <w:spacing w:val="3"/>
          <w:sz w:val="24"/>
          <w:szCs w:val="24"/>
          <w:lang w:val="id-ID"/>
        </w:rPr>
      </w:pPr>
    </w:p>
    <w:p w:rsidR="006B007D" w:rsidRPr="00DF06A7" w:rsidRDefault="00DD75B9">
      <w:pPr>
        <w:keepNext/>
        <w:tabs>
          <w:tab w:val="left" w:pos="426"/>
        </w:tabs>
        <w:jc w:val="both"/>
        <w:outlineLvl w:val="7"/>
        <w:rPr>
          <w:rFonts w:ascii="Footlight MT Light" w:hAnsi="Footlight MT Light"/>
          <w:b/>
          <w:bCs/>
          <w:sz w:val="24"/>
          <w:szCs w:val="24"/>
          <w:lang w:val="id-ID"/>
        </w:rPr>
      </w:pPr>
      <w:r w:rsidRPr="00DF06A7">
        <w:rPr>
          <w:rFonts w:ascii="Footlight MT Light" w:hAnsi="Footlight MT Light"/>
          <w:b/>
          <w:spacing w:val="3"/>
          <w:sz w:val="24"/>
          <w:szCs w:val="24"/>
          <w:lang w:val="id-ID"/>
        </w:rPr>
        <w:t xml:space="preserve">J.   </w:t>
      </w:r>
      <w:r w:rsidR="00EE7E37" w:rsidRPr="00DF06A7">
        <w:rPr>
          <w:rFonts w:ascii="Footlight MT Light" w:hAnsi="Footlight MT Light"/>
          <w:b/>
          <w:spacing w:val="3"/>
          <w:sz w:val="24"/>
          <w:szCs w:val="24"/>
          <w:lang w:val="id-ID"/>
        </w:rPr>
        <w:t>D</w:t>
      </w:r>
      <w:r w:rsidR="00EE7E37" w:rsidRPr="00DF06A7">
        <w:rPr>
          <w:rFonts w:ascii="Footlight MT Light" w:hAnsi="Footlight MT Light"/>
          <w:b/>
          <w:bCs/>
          <w:sz w:val="24"/>
          <w:szCs w:val="24"/>
          <w:lang w:val="fi-FI"/>
        </w:rPr>
        <w:t>ata Pe</w:t>
      </w:r>
      <w:r w:rsidR="00EE7E37" w:rsidRPr="00DF06A7">
        <w:rPr>
          <w:rFonts w:ascii="Footlight MT Light" w:hAnsi="Footlight MT Light"/>
          <w:b/>
          <w:bCs/>
          <w:sz w:val="24"/>
          <w:szCs w:val="24"/>
          <w:lang w:val="id-ID"/>
        </w:rPr>
        <w:t xml:space="preserve">ngalaman </w:t>
      </w:r>
      <w:r w:rsidR="00CD6C9F" w:rsidRPr="00DF06A7">
        <w:rPr>
          <w:rFonts w:ascii="Footlight MT Light" w:hAnsi="Footlight MT Light"/>
          <w:b/>
          <w:bCs/>
          <w:sz w:val="24"/>
          <w:szCs w:val="24"/>
          <w:lang w:val="id-ID"/>
        </w:rPr>
        <w:t>Perusahaan</w:t>
      </w:r>
      <w:r w:rsidR="005767BC" w:rsidRPr="00DF06A7">
        <w:rPr>
          <w:rFonts w:ascii="Footlight MT Light" w:hAnsi="Footlight MT Light"/>
          <w:b/>
          <w:bCs/>
          <w:sz w:val="24"/>
          <w:szCs w:val="24"/>
          <w:lang w:val="id-ID"/>
        </w:rPr>
        <w:t xml:space="preserve"> </w:t>
      </w:r>
      <w:r w:rsidR="00EE7E37" w:rsidRPr="00DF06A7">
        <w:rPr>
          <w:rFonts w:ascii="Footlight MT Light" w:hAnsi="Footlight MT Light"/>
          <w:b/>
          <w:bCs/>
          <w:sz w:val="24"/>
          <w:szCs w:val="24"/>
          <w:lang w:val="id-ID"/>
        </w:rPr>
        <w:t xml:space="preserve">Dalam Kurun Waktu 4  Tahun Terakhir </w:t>
      </w:r>
    </w:p>
    <w:p w:rsidR="006B007D" w:rsidRPr="00DF06A7" w:rsidRDefault="00DD75B9">
      <w:pPr>
        <w:keepNext/>
        <w:tabs>
          <w:tab w:val="left" w:pos="426"/>
        </w:tabs>
        <w:jc w:val="both"/>
        <w:outlineLvl w:val="7"/>
        <w:rPr>
          <w:rFonts w:ascii="Footlight MT Light" w:hAnsi="Footlight MT Light"/>
          <w:bCs/>
          <w:sz w:val="24"/>
          <w:szCs w:val="24"/>
          <w:lang w:val="id-ID"/>
        </w:rPr>
      </w:pPr>
      <w:r w:rsidRPr="00DF06A7">
        <w:rPr>
          <w:rFonts w:ascii="Footlight MT Light" w:hAnsi="Footlight MT Light"/>
          <w:b/>
          <w:bCs/>
          <w:sz w:val="24"/>
          <w:szCs w:val="24"/>
          <w:lang w:val="id-ID"/>
        </w:rPr>
        <w:tab/>
      </w:r>
      <w:r w:rsidR="00EE7E37" w:rsidRPr="00DF06A7">
        <w:rPr>
          <w:rFonts w:ascii="Footlight MT Light" w:hAnsi="Footlight MT Light"/>
          <w:b/>
          <w:bCs/>
          <w:sz w:val="24"/>
          <w:szCs w:val="24"/>
          <w:lang w:val="id-ID"/>
        </w:rPr>
        <w:t xml:space="preserve">(untuk Penyedia yang telah berdiri lebih dari 3 tahun atau lebih). </w:t>
      </w:r>
    </w:p>
    <w:p w:rsidR="006B007D" w:rsidRPr="00DF06A7" w:rsidRDefault="00EE7E37">
      <w:pPr>
        <w:keepNext/>
        <w:tabs>
          <w:tab w:val="left" w:pos="426"/>
        </w:tabs>
        <w:ind w:left="426"/>
        <w:jc w:val="both"/>
        <w:outlineLvl w:val="7"/>
        <w:rPr>
          <w:rFonts w:ascii="Footlight MT Light" w:hAnsi="Footlight MT Light"/>
          <w:bCs/>
          <w:sz w:val="24"/>
          <w:szCs w:val="24"/>
          <w:lang w:val="id-ID"/>
        </w:rPr>
      </w:pPr>
      <w:r w:rsidRPr="00DF06A7">
        <w:rPr>
          <w:rFonts w:ascii="Footlight MT Light" w:hAnsi="Footlight MT Light"/>
          <w:bCs/>
          <w:sz w:val="24"/>
          <w:szCs w:val="24"/>
          <w:lang w:val="id-ID"/>
        </w:rPr>
        <w:t>(Untuk Penyedia</w:t>
      </w:r>
      <w:r w:rsidR="005767BC" w:rsidRPr="00DF06A7">
        <w:rPr>
          <w:rFonts w:ascii="Footlight MT Light" w:hAnsi="Footlight MT Light"/>
          <w:b/>
          <w:bCs/>
          <w:sz w:val="24"/>
          <w:szCs w:val="24"/>
          <w:lang w:val="id-ID"/>
        </w:rPr>
        <w:t xml:space="preserve"> </w:t>
      </w:r>
      <w:r w:rsidRPr="00DF06A7">
        <w:rPr>
          <w:rFonts w:ascii="Footlight MT Light" w:hAnsi="Footlight MT Light"/>
          <w:bCs/>
          <w:sz w:val="24"/>
          <w:szCs w:val="24"/>
          <w:lang w:val="id-ID"/>
        </w:rPr>
        <w:t>yang baru berdiri kurang dari 3  tahun tidak wajib mengisi tabel ini)</w:t>
      </w:r>
      <w:r w:rsidRPr="00DF06A7">
        <w:rPr>
          <w:rFonts w:ascii="Footlight MT Light" w:hAnsi="Footlight MT Light"/>
          <w:bCs/>
          <w:sz w:val="24"/>
          <w:szCs w:val="24"/>
          <w:lang w:val="fi-FI"/>
        </w:rPr>
        <w:t xml:space="preserve"> </w:t>
      </w:r>
    </w:p>
    <w:p w:rsidR="00F70DDD" w:rsidRPr="00DF06A7" w:rsidRDefault="00F70DDD" w:rsidP="00F70DDD">
      <w:pPr>
        <w:keepNext/>
        <w:tabs>
          <w:tab w:val="left" w:pos="426"/>
        </w:tabs>
        <w:ind w:left="426" w:hanging="426"/>
        <w:jc w:val="both"/>
        <w:outlineLvl w:val="7"/>
        <w:rPr>
          <w:rFonts w:ascii="Footlight MT Light" w:hAnsi="Footlight MT Light"/>
          <w:spacing w:val="3"/>
          <w:sz w:val="22"/>
          <w:szCs w:val="22"/>
          <w:lang w:val="id-ID"/>
        </w:rPr>
      </w:pPr>
    </w:p>
    <w:tbl>
      <w:tblPr>
        <w:tblW w:w="8908" w:type="dxa"/>
        <w:jc w:val="center"/>
        <w:tblInd w:w="-2513" w:type="dxa"/>
        <w:tblLayout w:type="fixed"/>
        <w:tblCellMar>
          <w:top w:w="108" w:type="dxa"/>
          <w:bottom w:w="108" w:type="dxa"/>
        </w:tblCellMar>
        <w:tblLook w:val="0000"/>
      </w:tblPr>
      <w:tblGrid>
        <w:gridCol w:w="579"/>
        <w:gridCol w:w="1089"/>
        <w:gridCol w:w="1167"/>
        <w:gridCol w:w="689"/>
        <w:gridCol w:w="851"/>
        <w:gridCol w:w="1024"/>
        <w:gridCol w:w="957"/>
        <w:gridCol w:w="709"/>
        <w:gridCol w:w="992"/>
        <w:gridCol w:w="851"/>
      </w:tblGrid>
      <w:tr w:rsidR="00F70DDD" w:rsidRPr="00DF06A7" w:rsidTr="00472B5B">
        <w:trPr>
          <w:jc w:val="center"/>
        </w:trPr>
        <w:tc>
          <w:tcPr>
            <w:tcW w:w="579"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nl-NL"/>
              </w:rPr>
            </w:pPr>
            <w:r w:rsidRPr="00DF06A7">
              <w:rPr>
                <w:rFonts w:ascii="Footlight MT Light" w:hAnsi="Footlight MT Light"/>
                <w:spacing w:val="3"/>
                <w:sz w:val="18"/>
                <w:szCs w:val="18"/>
                <w:lang w:val="fi-FI"/>
              </w:rPr>
              <w:t> </w:t>
            </w:r>
            <w:r w:rsidRPr="00DF06A7">
              <w:rPr>
                <w:rFonts w:ascii="Footlight MT Light" w:hAnsi="Footlight MT Light"/>
                <w:spacing w:val="3"/>
                <w:sz w:val="18"/>
                <w:szCs w:val="18"/>
              </w:rPr>
              <w:t>No.</w:t>
            </w:r>
          </w:p>
        </w:tc>
        <w:tc>
          <w:tcPr>
            <w:tcW w:w="1089"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nl-NL"/>
              </w:rPr>
            </w:pPr>
            <w:r w:rsidRPr="00DF06A7">
              <w:rPr>
                <w:rFonts w:ascii="Footlight MT Light" w:hAnsi="Footlight MT Light"/>
                <w:spacing w:val="3"/>
                <w:sz w:val="18"/>
                <w:szCs w:val="18"/>
                <w:lang w:val="nl-NL"/>
              </w:rPr>
              <w:t> </w:t>
            </w:r>
            <w:r w:rsidRPr="00DF06A7">
              <w:rPr>
                <w:rFonts w:ascii="Footlight MT Light" w:hAnsi="Footlight MT Light"/>
                <w:spacing w:val="3"/>
                <w:sz w:val="18"/>
                <w:szCs w:val="18"/>
              </w:rPr>
              <w:t xml:space="preserve">Nama Paket </w:t>
            </w:r>
            <w:r w:rsidRPr="00DF06A7">
              <w:rPr>
                <w:rFonts w:ascii="Footlight MT Light" w:hAnsi="Footlight MT Light"/>
                <w:spacing w:val="3"/>
                <w:sz w:val="18"/>
                <w:szCs w:val="18"/>
              </w:rPr>
              <w:lastRenderedPageBreak/>
              <w:t>Pekerjaan</w:t>
            </w:r>
          </w:p>
        </w:tc>
        <w:tc>
          <w:tcPr>
            <w:tcW w:w="1167"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nl-NL"/>
              </w:rPr>
            </w:pPr>
            <w:r w:rsidRPr="00DF06A7">
              <w:rPr>
                <w:rFonts w:ascii="Footlight MT Light" w:hAnsi="Footlight MT Light"/>
                <w:spacing w:val="3"/>
                <w:sz w:val="18"/>
                <w:szCs w:val="18"/>
                <w:lang w:val="id-ID"/>
              </w:rPr>
              <w:lastRenderedPageBreak/>
              <w:t xml:space="preserve">Ringkasan Lingkup </w:t>
            </w:r>
            <w:r w:rsidRPr="00DF06A7">
              <w:rPr>
                <w:rFonts w:ascii="Footlight MT Light" w:hAnsi="Footlight MT Light"/>
                <w:spacing w:val="3"/>
                <w:sz w:val="18"/>
                <w:szCs w:val="18"/>
                <w:lang w:val="id-ID"/>
              </w:rPr>
              <w:lastRenderedPageBreak/>
              <w:t>Pekerjaan</w:t>
            </w:r>
          </w:p>
        </w:tc>
        <w:tc>
          <w:tcPr>
            <w:tcW w:w="689"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nl-NL"/>
              </w:rPr>
            </w:pPr>
            <w:r w:rsidRPr="00DF06A7">
              <w:rPr>
                <w:rFonts w:ascii="Footlight MT Light" w:hAnsi="Footlight MT Light"/>
                <w:spacing w:val="3"/>
                <w:sz w:val="18"/>
                <w:szCs w:val="18"/>
              </w:rPr>
              <w:lastRenderedPageBreak/>
              <w:t>Lokas</w:t>
            </w:r>
            <w:r w:rsidRPr="00DF06A7">
              <w:rPr>
                <w:rFonts w:ascii="Footlight MT Light" w:hAnsi="Footlight MT Light"/>
                <w:spacing w:val="3"/>
                <w:sz w:val="18"/>
                <w:szCs w:val="18"/>
              </w:rPr>
              <w:lastRenderedPageBreak/>
              <w:t>i</w:t>
            </w:r>
          </w:p>
        </w:tc>
        <w:tc>
          <w:tcPr>
            <w:tcW w:w="1875"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nl-NL"/>
              </w:rPr>
            </w:pPr>
            <w:r w:rsidRPr="00DF06A7">
              <w:rPr>
                <w:rFonts w:ascii="Footlight MT Light" w:hAnsi="Footlight MT Light"/>
                <w:spacing w:val="3"/>
                <w:sz w:val="18"/>
                <w:szCs w:val="18"/>
                <w:lang w:val="id-ID"/>
              </w:rPr>
              <w:lastRenderedPageBreak/>
              <w:t>Pemberi Tugas/</w:t>
            </w:r>
            <w:r w:rsidRPr="00DF06A7">
              <w:rPr>
                <w:rFonts w:ascii="Footlight MT Light" w:hAnsi="Footlight MT Light"/>
                <w:spacing w:val="3"/>
                <w:sz w:val="18"/>
                <w:szCs w:val="18"/>
                <w:lang w:val="nl-NL"/>
              </w:rPr>
              <w:t xml:space="preserve">Pejabat </w:t>
            </w:r>
            <w:r w:rsidRPr="00DF06A7">
              <w:rPr>
                <w:rFonts w:ascii="Footlight MT Light" w:hAnsi="Footlight MT Light"/>
                <w:spacing w:val="3"/>
                <w:sz w:val="18"/>
                <w:szCs w:val="18"/>
                <w:lang w:val="nl-NL"/>
              </w:rPr>
              <w:lastRenderedPageBreak/>
              <w:t>Pembuat Komitmen</w:t>
            </w:r>
          </w:p>
        </w:tc>
        <w:tc>
          <w:tcPr>
            <w:tcW w:w="16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rPr>
              <w:lastRenderedPageBreak/>
              <w:t>Kontrak</w:t>
            </w:r>
          </w:p>
        </w:tc>
        <w:tc>
          <w:tcPr>
            <w:tcW w:w="1843"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rPr>
              <w:t xml:space="preserve">Tanggal Selesai </w:t>
            </w:r>
            <w:r w:rsidRPr="00DF06A7">
              <w:rPr>
                <w:rFonts w:ascii="Footlight MT Light" w:hAnsi="Footlight MT Light"/>
                <w:spacing w:val="3"/>
                <w:sz w:val="18"/>
                <w:szCs w:val="18"/>
                <w:lang w:val="id-ID"/>
              </w:rPr>
              <w:t xml:space="preserve">Pekerjaan </w:t>
            </w:r>
            <w:r w:rsidRPr="00DF06A7">
              <w:rPr>
                <w:rFonts w:ascii="Footlight MT Light" w:hAnsi="Footlight MT Light"/>
                <w:spacing w:val="3"/>
                <w:sz w:val="18"/>
                <w:szCs w:val="18"/>
                <w:lang w:val="id-ID"/>
              </w:rPr>
              <w:lastRenderedPageBreak/>
              <w:t>Berdasarkan</w:t>
            </w:r>
          </w:p>
        </w:tc>
      </w:tr>
      <w:tr w:rsidR="00F70DDD" w:rsidRPr="00DF06A7" w:rsidTr="00472B5B">
        <w:trPr>
          <w:trHeight w:val="910"/>
          <w:jc w:val="center"/>
        </w:trPr>
        <w:tc>
          <w:tcPr>
            <w:tcW w:w="579"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p>
        </w:tc>
        <w:tc>
          <w:tcPr>
            <w:tcW w:w="1089"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p>
        </w:tc>
        <w:tc>
          <w:tcPr>
            <w:tcW w:w="1167"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p>
        </w:tc>
        <w:tc>
          <w:tcPr>
            <w:tcW w:w="689"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Nama</w:t>
            </w:r>
          </w:p>
        </w:tc>
        <w:tc>
          <w:tcPr>
            <w:tcW w:w="1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rPr>
                <w:rFonts w:ascii="Footlight MT Light" w:hAnsi="Footlight MT Light"/>
                <w:spacing w:val="3"/>
                <w:sz w:val="18"/>
                <w:szCs w:val="18"/>
              </w:rPr>
            </w:pPr>
            <w:r w:rsidRPr="00DF06A7">
              <w:rPr>
                <w:rFonts w:ascii="Footlight MT Light" w:hAnsi="Footlight MT Light"/>
                <w:spacing w:val="3"/>
                <w:sz w:val="18"/>
                <w:szCs w:val="18"/>
              </w:rPr>
              <w:t>Alamat/ Telepon</w:t>
            </w:r>
          </w:p>
        </w:tc>
        <w:tc>
          <w:tcPr>
            <w:tcW w:w="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No / Tanggal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Nilai</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Kontrak</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BA Serah Terima</w:t>
            </w:r>
          </w:p>
        </w:tc>
      </w:tr>
      <w:tr w:rsidR="00F70DDD" w:rsidRPr="00DF06A7" w:rsidTr="00472B5B">
        <w:trPr>
          <w:jc w:val="center"/>
        </w:trPr>
        <w:tc>
          <w:tcPr>
            <w:tcW w:w="57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1</w:t>
            </w:r>
          </w:p>
        </w:tc>
        <w:tc>
          <w:tcPr>
            <w:tcW w:w="108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rPr>
            </w:pPr>
            <w:r w:rsidRPr="00DF06A7">
              <w:rPr>
                <w:rFonts w:ascii="Footlight MT Light" w:hAnsi="Footlight MT Light"/>
                <w:spacing w:val="3"/>
                <w:sz w:val="18"/>
                <w:szCs w:val="18"/>
              </w:rPr>
              <w:t>2</w:t>
            </w:r>
          </w:p>
        </w:tc>
        <w:tc>
          <w:tcPr>
            <w:tcW w:w="1167"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3</w:t>
            </w:r>
          </w:p>
        </w:tc>
        <w:tc>
          <w:tcPr>
            <w:tcW w:w="68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4</w:t>
            </w:r>
          </w:p>
        </w:tc>
        <w:tc>
          <w:tcPr>
            <w:tcW w:w="85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5</w:t>
            </w:r>
          </w:p>
        </w:tc>
        <w:tc>
          <w:tcPr>
            <w:tcW w:w="102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6</w:t>
            </w:r>
          </w:p>
        </w:tc>
        <w:tc>
          <w:tcPr>
            <w:tcW w:w="9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7</w:t>
            </w:r>
          </w:p>
        </w:tc>
        <w:tc>
          <w:tcPr>
            <w:tcW w:w="7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8</w:t>
            </w:r>
          </w:p>
        </w:tc>
        <w:tc>
          <w:tcPr>
            <w:tcW w:w="99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9</w:t>
            </w:r>
          </w:p>
        </w:tc>
        <w:tc>
          <w:tcPr>
            <w:tcW w:w="85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10</w:t>
            </w:r>
          </w:p>
        </w:tc>
      </w:tr>
      <w:tr w:rsidR="00F70DDD" w:rsidRPr="00DF06A7" w:rsidTr="00472B5B">
        <w:trPr>
          <w:jc w:val="center"/>
        </w:trPr>
        <w:tc>
          <w:tcPr>
            <w:tcW w:w="57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10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p>
        </w:tc>
        <w:tc>
          <w:tcPr>
            <w:tcW w:w="116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p>
        </w:tc>
        <w:tc>
          <w:tcPr>
            <w:tcW w:w="68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p>
        </w:tc>
        <w:tc>
          <w:tcPr>
            <w:tcW w:w="85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102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9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99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70DDD" w:rsidRPr="00DF06A7" w:rsidRDefault="00F70DDD" w:rsidP="00472B5B">
            <w:pPr>
              <w:overflowPunct w:val="0"/>
              <w:autoSpaceDE w:val="0"/>
              <w:autoSpaceDN w:val="0"/>
              <w:rPr>
                <w:rFonts w:ascii="Footlight MT Light" w:hAnsi="Footlight MT Light"/>
                <w:spacing w:val="3"/>
                <w:sz w:val="22"/>
                <w:szCs w:val="22"/>
              </w:rPr>
            </w:pPr>
            <w:r w:rsidRPr="00DF06A7">
              <w:rPr>
                <w:rFonts w:ascii="Footlight MT Light" w:hAnsi="Footlight MT Light"/>
                <w:spacing w:val="3"/>
                <w:sz w:val="22"/>
                <w:szCs w:val="22"/>
              </w:rPr>
              <w:t> </w:t>
            </w:r>
          </w:p>
        </w:tc>
      </w:tr>
    </w:tbl>
    <w:p w:rsidR="00F70DDD" w:rsidRPr="00DF06A7" w:rsidRDefault="00F70DDD" w:rsidP="0045509C">
      <w:pPr>
        <w:overflowPunct w:val="0"/>
        <w:autoSpaceDE w:val="0"/>
        <w:autoSpaceDN w:val="0"/>
        <w:ind w:left="1260" w:hanging="900"/>
        <w:jc w:val="both"/>
        <w:rPr>
          <w:rFonts w:ascii="Footlight MT Light" w:hAnsi="Footlight MT Light"/>
          <w:spacing w:val="3"/>
          <w:sz w:val="22"/>
          <w:szCs w:val="22"/>
          <w:lang w:val="id-ID"/>
        </w:rPr>
      </w:pPr>
    </w:p>
    <w:p w:rsidR="003A43F3" w:rsidRPr="00DF06A7" w:rsidRDefault="003A43F3" w:rsidP="0045509C">
      <w:pPr>
        <w:overflowPunct w:val="0"/>
        <w:autoSpaceDE w:val="0"/>
        <w:autoSpaceDN w:val="0"/>
        <w:ind w:left="1260" w:hanging="900"/>
        <w:jc w:val="both"/>
        <w:rPr>
          <w:rFonts w:ascii="Footlight MT Light" w:hAnsi="Footlight MT Light"/>
          <w:spacing w:val="3"/>
          <w:sz w:val="22"/>
          <w:szCs w:val="22"/>
          <w:lang w:val="id-ID"/>
        </w:rPr>
      </w:pPr>
    </w:p>
    <w:p w:rsidR="006B007D" w:rsidRPr="00DF06A7" w:rsidRDefault="00DD75B9">
      <w:pPr>
        <w:keepNext/>
        <w:tabs>
          <w:tab w:val="left" w:pos="426"/>
        </w:tabs>
        <w:jc w:val="both"/>
        <w:outlineLvl w:val="7"/>
        <w:rPr>
          <w:rFonts w:ascii="Footlight MT Light" w:hAnsi="Footlight MT Light"/>
          <w:bCs/>
          <w:sz w:val="24"/>
          <w:szCs w:val="24"/>
          <w:lang w:val="sv-SE"/>
        </w:rPr>
      </w:pPr>
      <w:r w:rsidRPr="00DF06A7">
        <w:rPr>
          <w:rFonts w:ascii="Footlight MT Light" w:hAnsi="Footlight MT Light"/>
          <w:b/>
          <w:bCs/>
          <w:sz w:val="24"/>
          <w:szCs w:val="24"/>
          <w:lang w:val="id-ID"/>
        </w:rPr>
        <w:t xml:space="preserve">K.   </w:t>
      </w:r>
      <w:r w:rsidR="005767BC" w:rsidRPr="00DF06A7">
        <w:rPr>
          <w:rFonts w:ascii="Footlight MT Light" w:hAnsi="Footlight MT Light"/>
          <w:b/>
          <w:bCs/>
          <w:sz w:val="24"/>
          <w:szCs w:val="24"/>
          <w:lang w:val="id-ID"/>
        </w:rPr>
        <w:t>Data Pekerjaan yang sedang dilaksanakan</w:t>
      </w:r>
    </w:p>
    <w:p w:rsidR="003A43F3" w:rsidRPr="00DF06A7" w:rsidRDefault="003A43F3" w:rsidP="003A43F3">
      <w:pPr>
        <w:keepNext/>
        <w:tabs>
          <w:tab w:val="left" w:pos="426"/>
        </w:tabs>
        <w:ind w:left="426"/>
        <w:jc w:val="both"/>
        <w:outlineLvl w:val="7"/>
        <w:rPr>
          <w:rFonts w:ascii="Footlight MT Light" w:hAnsi="Footlight MT Light"/>
          <w:b/>
          <w:i/>
          <w:sz w:val="22"/>
          <w:szCs w:val="22"/>
          <w:lang w:val="fi-FI"/>
        </w:rPr>
      </w:pPr>
    </w:p>
    <w:tbl>
      <w:tblPr>
        <w:tblW w:w="987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
        <w:gridCol w:w="1127"/>
        <w:gridCol w:w="1275"/>
        <w:gridCol w:w="848"/>
        <w:gridCol w:w="1130"/>
        <w:gridCol w:w="1413"/>
        <w:gridCol w:w="862"/>
        <w:gridCol w:w="894"/>
        <w:gridCol w:w="995"/>
        <w:gridCol w:w="893"/>
      </w:tblGrid>
      <w:tr w:rsidR="003A43F3" w:rsidRPr="00DF06A7" w:rsidTr="003A43F3">
        <w:tc>
          <w:tcPr>
            <w:tcW w:w="434" w:type="dxa"/>
            <w:vMerge w:val="restart"/>
            <w:vAlign w:val="center"/>
          </w:tcPr>
          <w:p w:rsidR="003A43F3" w:rsidRPr="00DF06A7" w:rsidRDefault="005767BC" w:rsidP="00D12F55">
            <w:pPr>
              <w:overflowPunct w:val="0"/>
              <w:autoSpaceDE w:val="0"/>
              <w:autoSpaceDN w:val="0"/>
              <w:spacing w:before="60" w:after="60"/>
              <w:ind w:left="-288" w:right="-288"/>
              <w:jc w:val="center"/>
              <w:rPr>
                <w:rFonts w:ascii="Footlight MT Light" w:hAnsi="Footlight MT Light"/>
                <w:spacing w:val="3"/>
              </w:rPr>
            </w:pPr>
            <w:r w:rsidRPr="00DF06A7">
              <w:rPr>
                <w:rFonts w:ascii="Footlight MT Light" w:hAnsi="Footlight MT Light"/>
                <w:spacing w:val="3"/>
              </w:rPr>
              <w:t>No.</w:t>
            </w:r>
          </w:p>
        </w:tc>
        <w:tc>
          <w:tcPr>
            <w:tcW w:w="1127" w:type="dxa"/>
            <w:vMerge w:val="restart"/>
            <w:vAlign w:val="center"/>
          </w:tcPr>
          <w:p w:rsidR="003A43F3" w:rsidRPr="00DF06A7" w:rsidRDefault="005767BC" w:rsidP="00D12F55">
            <w:pPr>
              <w:overflowPunct w:val="0"/>
              <w:autoSpaceDE w:val="0"/>
              <w:autoSpaceDN w:val="0"/>
              <w:spacing w:before="60" w:after="60"/>
              <w:jc w:val="center"/>
              <w:rPr>
                <w:rFonts w:ascii="Footlight MT Light" w:hAnsi="Footlight MT Light"/>
                <w:spacing w:val="3"/>
                <w:lang w:val="id-ID"/>
              </w:rPr>
            </w:pPr>
            <w:r w:rsidRPr="00DF06A7">
              <w:rPr>
                <w:rFonts w:ascii="Footlight MT Light" w:hAnsi="Footlight MT Light"/>
                <w:spacing w:val="3"/>
                <w:lang w:val="id-ID"/>
              </w:rPr>
              <w:t>Nama Pekerjaan</w:t>
            </w:r>
          </w:p>
        </w:tc>
        <w:tc>
          <w:tcPr>
            <w:tcW w:w="1275" w:type="dxa"/>
            <w:vMerge w:val="restart"/>
            <w:vAlign w:val="center"/>
          </w:tcPr>
          <w:p w:rsidR="003A43F3" w:rsidRPr="00DF06A7" w:rsidRDefault="005767BC" w:rsidP="00D12F55">
            <w:pPr>
              <w:overflowPunct w:val="0"/>
              <w:autoSpaceDE w:val="0"/>
              <w:autoSpaceDN w:val="0"/>
              <w:spacing w:before="60" w:after="60"/>
              <w:jc w:val="center"/>
              <w:rPr>
                <w:rFonts w:ascii="Footlight MT Light" w:hAnsi="Footlight MT Light"/>
                <w:spacing w:val="3"/>
                <w:lang w:val="id-ID"/>
              </w:rPr>
            </w:pPr>
            <w:r w:rsidRPr="00DF06A7">
              <w:rPr>
                <w:rFonts w:ascii="Footlight MT Light" w:hAnsi="Footlight MT Light"/>
                <w:spacing w:val="3"/>
                <w:lang w:val="id-ID"/>
              </w:rPr>
              <w:t>Bidang/ Sub Bidang Pekerjaan</w:t>
            </w:r>
          </w:p>
        </w:tc>
        <w:tc>
          <w:tcPr>
            <w:tcW w:w="848" w:type="dxa"/>
            <w:vMerge w:val="restart"/>
            <w:vAlign w:val="center"/>
          </w:tcPr>
          <w:p w:rsidR="003A43F3" w:rsidRPr="00DF06A7" w:rsidRDefault="005767BC" w:rsidP="00D12F55">
            <w:pPr>
              <w:overflowPunct w:val="0"/>
              <w:autoSpaceDE w:val="0"/>
              <w:autoSpaceDN w:val="0"/>
              <w:spacing w:before="60" w:after="60"/>
              <w:jc w:val="center"/>
              <w:rPr>
                <w:rFonts w:ascii="Footlight MT Light" w:hAnsi="Footlight MT Light"/>
                <w:spacing w:val="3"/>
                <w:lang w:val="id-ID"/>
              </w:rPr>
            </w:pPr>
            <w:r w:rsidRPr="00DF06A7">
              <w:rPr>
                <w:rFonts w:ascii="Footlight MT Light" w:hAnsi="Footlight MT Light"/>
                <w:spacing w:val="3"/>
                <w:lang w:val="id-ID"/>
              </w:rPr>
              <w:t>Lokasi</w:t>
            </w:r>
          </w:p>
        </w:tc>
        <w:tc>
          <w:tcPr>
            <w:tcW w:w="2543" w:type="dxa"/>
            <w:gridSpan w:val="2"/>
            <w:vAlign w:val="center"/>
          </w:tcPr>
          <w:p w:rsidR="003A43F3" w:rsidRPr="00DF06A7" w:rsidRDefault="005767BC" w:rsidP="00D12F55">
            <w:pPr>
              <w:overflowPunct w:val="0"/>
              <w:autoSpaceDE w:val="0"/>
              <w:autoSpaceDN w:val="0"/>
              <w:spacing w:before="60" w:after="60"/>
              <w:jc w:val="center"/>
              <w:rPr>
                <w:rFonts w:ascii="Footlight MT Light" w:hAnsi="Footlight MT Light"/>
                <w:spacing w:val="3"/>
              </w:rPr>
            </w:pPr>
            <w:r w:rsidRPr="00DF06A7">
              <w:rPr>
                <w:rFonts w:ascii="Footlight MT Light" w:hAnsi="Footlight MT Light"/>
                <w:spacing w:val="3"/>
                <w:lang w:val="id-ID"/>
              </w:rPr>
              <w:t>Pemberi Tugas/ Pejabat Pembuat Komitmen</w:t>
            </w:r>
          </w:p>
        </w:tc>
        <w:tc>
          <w:tcPr>
            <w:tcW w:w="1756" w:type="dxa"/>
            <w:gridSpan w:val="2"/>
            <w:vAlign w:val="center"/>
          </w:tcPr>
          <w:p w:rsidR="003A43F3" w:rsidRPr="00DF06A7" w:rsidRDefault="005767BC" w:rsidP="00D12F55">
            <w:pPr>
              <w:overflowPunct w:val="0"/>
              <w:autoSpaceDE w:val="0"/>
              <w:autoSpaceDN w:val="0"/>
              <w:spacing w:before="60" w:after="60"/>
              <w:jc w:val="center"/>
              <w:rPr>
                <w:rFonts w:ascii="Footlight MT Light" w:hAnsi="Footlight MT Light"/>
                <w:spacing w:val="-4"/>
              </w:rPr>
            </w:pPr>
            <w:r w:rsidRPr="00DF06A7">
              <w:rPr>
                <w:rFonts w:ascii="Footlight MT Light" w:hAnsi="Footlight MT Light"/>
                <w:spacing w:val="3"/>
                <w:lang w:val="id-ID"/>
              </w:rPr>
              <w:t>Kontrak</w:t>
            </w:r>
          </w:p>
        </w:tc>
        <w:tc>
          <w:tcPr>
            <w:tcW w:w="1888" w:type="dxa"/>
            <w:gridSpan w:val="2"/>
            <w:vAlign w:val="center"/>
          </w:tcPr>
          <w:p w:rsidR="003A43F3" w:rsidRPr="00DF06A7" w:rsidRDefault="005767BC" w:rsidP="00D12F55">
            <w:pPr>
              <w:tabs>
                <w:tab w:val="left" w:pos="1080"/>
              </w:tabs>
              <w:overflowPunct w:val="0"/>
              <w:autoSpaceDE w:val="0"/>
              <w:autoSpaceDN w:val="0"/>
              <w:spacing w:before="60" w:after="60"/>
              <w:jc w:val="center"/>
              <w:rPr>
                <w:rFonts w:ascii="Footlight MT Light" w:hAnsi="Footlight MT Light"/>
                <w:strike/>
                <w:spacing w:val="3"/>
                <w:lang w:val="id-ID"/>
              </w:rPr>
            </w:pPr>
            <w:r w:rsidRPr="00DF06A7">
              <w:rPr>
                <w:rFonts w:ascii="Footlight MT Light" w:hAnsi="Footlight MT Light"/>
                <w:spacing w:val="-4"/>
                <w:lang w:val="id-ID"/>
              </w:rPr>
              <w:t>Progres Terakhir</w:t>
            </w:r>
          </w:p>
        </w:tc>
      </w:tr>
      <w:tr w:rsidR="003A43F3" w:rsidRPr="00DF06A7" w:rsidTr="003A43F3">
        <w:tc>
          <w:tcPr>
            <w:tcW w:w="434" w:type="dxa"/>
            <w:vMerge/>
            <w:vAlign w:val="center"/>
          </w:tcPr>
          <w:p w:rsidR="003A43F3" w:rsidRPr="00DF06A7" w:rsidRDefault="003A43F3" w:rsidP="00D12F55">
            <w:pPr>
              <w:overflowPunct w:val="0"/>
              <w:autoSpaceDE w:val="0"/>
              <w:autoSpaceDN w:val="0"/>
              <w:spacing w:before="60" w:after="60"/>
              <w:jc w:val="center"/>
              <w:rPr>
                <w:rFonts w:ascii="Footlight MT Light" w:hAnsi="Footlight MT Light"/>
                <w:spacing w:val="3"/>
                <w:sz w:val="18"/>
                <w:szCs w:val="18"/>
              </w:rPr>
            </w:pPr>
          </w:p>
        </w:tc>
        <w:tc>
          <w:tcPr>
            <w:tcW w:w="1127" w:type="dxa"/>
            <w:vMerge/>
            <w:vAlign w:val="center"/>
          </w:tcPr>
          <w:p w:rsidR="003A43F3" w:rsidRPr="00DF06A7" w:rsidRDefault="003A43F3" w:rsidP="00D12F55">
            <w:pPr>
              <w:overflowPunct w:val="0"/>
              <w:autoSpaceDE w:val="0"/>
              <w:autoSpaceDN w:val="0"/>
              <w:spacing w:before="60" w:after="60"/>
              <w:jc w:val="center"/>
              <w:rPr>
                <w:rFonts w:ascii="Footlight MT Light" w:hAnsi="Footlight MT Light"/>
                <w:spacing w:val="3"/>
                <w:sz w:val="18"/>
                <w:szCs w:val="18"/>
              </w:rPr>
            </w:pPr>
          </w:p>
        </w:tc>
        <w:tc>
          <w:tcPr>
            <w:tcW w:w="1275" w:type="dxa"/>
            <w:vMerge/>
            <w:vAlign w:val="center"/>
          </w:tcPr>
          <w:p w:rsidR="003A43F3" w:rsidRPr="00DF06A7" w:rsidRDefault="003A43F3" w:rsidP="00D12F55">
            <w:pPr>
              <w:overflowPunct w:val="0"/>
              <w:autoSpaceDE w:val="0"/>
              <w:autoSpaceDN w:val="0"/>
              <w:spacing w:before="60" w:after="60"/>
              <w:jc w:val="center"/>
              <w:rPr>
                <w:rFonts w:ascii="Footlight MT Light" w:hAnsi="Footlight MT Light"/>
                <w:spacing w:val="3"/>
                <w:sz w:val="18"/>
                <w:szCs w:val="18"/>
              </w:rPr>
            </w:pPr>
          </w:p>
        </w:tc>
        <w:tc>
          <w:tcPr>
            <w:tcW w:w="848" w:type="dxa"/>
            <w:vMerge/>
            <w:vAlign w:val="center"/>
          </w:tcPr>
          <w:p w:rsidR="003A43F3" w:rsidRPr="00DF06A7" w:rsidRDefault="003A43F3" w:rsidP="00D12F55">
            <w:pPr>
              <w:overflowPunct w:val="0"/>
              <w:autoSpaceDE w:val="0"/>
              <w:autoSpaceDN w:val="0"/>
              <w:spacing w:before="60" w:after="60"/>
              <w:jc w:val="center"/>
              <w:rPr>
                <w:rFonts w:ascii="Footlight MT Light" w:hAnsi="Footlight MT Light"/>
                <w:spacing w:val="3"/>
                <w:sz w:val="18"/>
                <w:szCs w:val="18"/>
              </w:rPr>
            </w:pPr>
          </w:p>
        </w:tc>
        <w:tc>
          <w:tcPr>
            <w:tcW w:w="1130" w:type="dxa"/>
            <w:vAlign w:val="center"/>
          </w:tcPr>
          <w:p w:rsidR="003A43F3" w:rsidRPr="00DF06A7" w:rsidRDefault="005767BC" w:rsidP="00D12F55">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Nama</w:t>
            </w:r>
          </w:p>
        </w:tc>
        <w:tc>
          <w:tcPr>
            <w:tcW w:w="1413" w:type="dxa"/>
            <w:vAlign w:val="center"/>
          </w:tcPr>
          <w:p w:rsidR="003A43F3" w:rsidRPr="00DF06A7" w:rsidRDefault="005767BC" w:rsidP="00D12F55">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Alamat/ Telepon</w:t>
            </w:r>
          </w:p>
        </w:tc>
        <w:tc>
          <w:tcPr>
            <w:tcW w:w="862" w:type="dxa"/>
            <w:vAlign w:val="center"/>
          </w:tcPr>
          <w:p w:rsidR="003A43F3" w:rsidRPr="00DF06A7" w:rsidRDefault="005767BC" w:rsidP="00D12F55">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No/ Tanggal</w:t>
            </w:r>
          </w:p>
        </w:tc>
        <w:tc>
          <w:tcPr>
            <w:tcW w:w="894" w:type="dxa"/>
          </w:tcPr>
          <w:p w:rsidR="003A43F3" w:rsidRPr="00DF06A7" w:rsidRDefault="005767BC" w:rsidP="00D12F55">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Nilai</w:t>
            </w:r>
          </w:p>
        </w:tc>
        <w:tc>
          <w:tcPr>
            <w:tcW w:w="995" w:type="dxa"/>
            <w:vAlign w:val="center"/>
          </w:tcPr>
          <w:p w:rsidR="003A43F3" w:rsidRPr="00DF06A7" w:rsidRDefault="005767BC" w:rsidP="00D12F55">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Kontrak (Rencana)</w:t>
            </w:r>
          </w:p>
          <w:p w:rsidR="00A63980" w:rsidRPr="00DF06A7" w:rsidRDefault="005767BC" w:rsidP="00D12F55">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w:t>
            </w:r>
          </w:p>
        </w:tc>
        <w:tc>
          <w:tcPr>
            <w:tcW w:w="893" w:type="dxa"/>
            <w:vAlign w:val="center"/>
          </w:tcPr>
          <w:p w:rsidR="003A43F3" w:rsidRPr="00DF06A7" w:rsidRDefault="005767BC" w:rsidP="00D12F55">
            <w:pPr>
              <w:overflowPunct w:val="0"/>
              <w:autoSpaceDE w:val="0"/>
              <w:autoSpaceDN w:val="0"/>
              <w:spacing w:before="60" w:after="60"/>
              <w:jc w:val="center"/>
              <w:rPr>
                <w:rFonts w:ascii="Footlight MT Light" w:hAnsi="Footlight MT Light"/>
                <w:spacing w:val="3"/>
                <w:sz w:val="18"/>
                <w:szCs w:val="18"/>
                <w:lang w:val="id-ID"/>
              </w:rPr>
            </w:pPr>
            <w:r w:rsidRPr="00DF06A7">
              <w:rPr>
                <w:rFonts w:ascii="Footlight MT Light" w:hAnsi="Footlight MT Light"/>
                <w:spacing w:val="3"/>
                <w:sz w:val="18"/>
                <w:szCs w:val="18"/>
                <w:lang w:val="id-ID"/>
              </w:rPr>
              <w:t>Prestasi Kerja (%)</w:t>
            </w:r>
          </w:p>
        </w:tc>
      </w:tr>
      <w:tr w:rsidR="003A43F3" w:rsidRPr="00DF06A7" w:rsidTr="003A43F3">
        <w:tc>
          <w:tcPr>
            <w:tcW w:w="434" w:type="dxa"/>
          </w:tcPr>
          <w:p w:rsidR="003A43F3" w:rsidRPr="00DF06A7" w:rsidRDefault="005767BC" w:rsidP="003A43F3">
            <w:pPr>
              <w:keepNext/>
              <w:tabs>
                <w:tab w:val="left" w:pos="426"/>
              </w:tabs>
              <w:jc w:val="center"/>
              <w:outlineLvl w:val="7"/>
              <w:rPr>
                <w:rFonts w:ascii="Footlight MT Light" w:hAnsi="Footlight MT Light"/>
                <w:spacing w:val="3"/>
                <w:sz w:val="22"/>
                <w:szCs w:val="22"/>
                <w:lang w:val="id-ID"/>
              </w:rPr>
            </w:pPr>
            <w:r w:rsidRPr="00DF06A7">
              <w:rPr>
                <w:rFonts w:ascii="Footlight MT Light" w:hAnsi="Footlight MT Light"/>
                <w:spacing w:val="3"/>
                <w:sz w:val="22"/>
                <w:szCs w:val="22"/>
                <w:lang w:val="id-ID"/>
              </w:rPr>
              <w:t>1</w:t>
            </w:r>
          </w:p>
        </w:tc>
        <w:tc>
          <w:tcPr>
            <w:tcW w:w="1127" w:type="dxa"/>
          </w:tcPr>
          <w:p w:rsidR="003A43F3" w:rsidRPr="00DF06A7" w:rsidRDefault="005767BC" w:rsidP="003A43F3">
            <w:pPr>
              <w:keepNext/>
              <w:tabs>
                <w:tab w:val="left" w:pos="426"/>
              </w:tabs>
              <w:jc w:val="center"/>
              <w:outlineLvl w:val="7"/>
              <w:rPr>
                <w:rFonts w:ascii="Footlight MT Light" w:hAnsi="Footlight MT Light"/>
                <w:spacing w:val="3"/>
                <w:sz w:val="22"/>
                <w:szCs w:val="22"/>
                <w:lang w:val="id-ID"/>
              </w:rPr>
            </w:pPr>
            <w:r w:rsidRPr="00DF06A7">
              <w:rPr>
                <w:rFonts w:ascii="Footlight MT Light" w:hAnsi="Footlight MT Light"/>
                <w:spacing w:val="3"/>
                <w:sz w:val="22"/>
                <w:szCs w:val="22"/>
                <w:lang w:val="id-ID"/>
              </w:rPr>
              <w:t>2</w:t>
            </w:r>
          </w:p>
        </w:tc>
        <w:tc>
          <w:tcPr>
            <w:tcW w:w="1275" w:type="dxa"/>
          </w:tcPr>
          <w:p w:rsidR="003A43F3" w:rsidRPr="00DF06A7" w:rsidRDefault="005767BC" w:rsidP="003A43F3">
            <w:pPr>
              <w:keepNext/>
              <w:tabs>
                <w:tab w:val="left" w:pos="426"/>
              </w:tabs>
              <w:jc w:val="center"/>
              <w:outlineLvl w:val="7"/>
              <w:rPr>
                <w:rFonts w:ascii="Footlight MT Light" w:hAnsi="Footlight MT Light"/>
                <w:spacing w:val="3"/>
                <w:sz w:val="22"/>
                <w:szCs w:val="22"/>
                <w:lang w:val="id-ID"/>
              </w:rPr>
            </w:pPr>
            <w:r w:rsidRPr="00DF06A7">
              <w:rPr>
                <w:rFonts w:ascii="Footlight MT Light" w:hAnsi="Footlight MT Light"/>
                <w:spacing w:val="3"/>
                <w:sz w:val="22"/>
                <w:szCs w:val="22"/>
                <w:lang w:val="id-ID"/>
              </w:rPr>
              <w:t>3</w:t>
            </w:r>
          </w:p>
        </w:tc>
        <w:tc>
          <w:tcPr>
            <w:tcW w:w="848" w:type="dxa"/>
          </w:tcPr>
          <w:p w:rsidR="003A43F3" w:rsidRPr="00DF06A7" w:rsidRDefault="005767BC" w:rsidP="003A43F3">
            <w:pPr>
              <w:keepNext/>
              <w:tabs>
                <w:tab w:val="left" w:pos="426"/>
              </w:tabs>
              <w:jc w:val="center"/>
              <w:outlineLvl w:val="7"/>
              <w:rPr>
                <w:rFonts w:ascii="Footlight MT Light" w:hAnsi="Footlight MT Light"/>
                <w:spacing w:val="3"/>
                <w:sz w:val="22"/>
                <w:szCs w:val="22"/>
                <w:lang w:val="id-ID"/>
              </w:rPr>
            </w:pPr>
            <w:r w:rsidRPr="00DF06A7">
              <w:rPr>
                <w:rFonts w:ascii="Footlight MT Light" w:hAnsi="Footlight MT Light"/>
                <w:spacing w:val="3"/>
                <w:sz w:val="22"/>
                <w:szCs w:val="22"/>
                <w:lang w:val="id-ID"/>
              </w:rPr>
              <w:t>4</w:t>
            </w:r>
          </w:p>
        </w:tc>
        <w:tc>
          <w:tcPr>
            <w:tcW w:w="1130" w:type="dxa"/>
          </w:tcPr>
          <w:p w:rsidR="003A43F3" w:rsidRPr="00DF06A7" w:rsidRDefault="005767BC" w:rsidP="003A43F3">
            <w:pPr>
              <w:keepNext/>
              <w:tabs>
                <w:tab w:val="left" w:pos="426"/>
              </w:tabs>
              <w:jc w:val="center"/>
              <w:outlineLvl w:val="7"/>
              <w:rPr>
                <w:rFonts w:ascii="Footlight MT Light" w:hAnsi="Footlight MT Light"/>
                <w:spacing w:val="3"/>
                <w:sz w:val="22"/>
                <w:szCs w:val="22"/>
                <w:lang w:val="id-ID"/>
              </w:rPr>
            </w:pPr>
            <w:r w:rsidRPr="00DF06A7">
              <w:rPr>
                <w:rFonts w:ascii="Footlight MT Light" w:hAnsi="Footlight MT Light"/>
                <w:spacing w:val="3"/>
                <w:sz w:val="22"/>
                <w:szCs w:val="22"/>
                <w:lang w:val="id-ID"/>
              </w:rPr>
              <w:t>5</w:t>
            </w:r>
          </w:p>
        </w:tc>
        <w:tc>
          <w:tcPr>
            <w:tcW w:w="1413" w:type="dxa"/>
          </w:tcPr>
          <w:p w:rsidR="003A43F3" w:rsidRPr="00DF06A7" w:rsidRDefault="005767BC" w:rsidP="003A43F3">
            <w:pPr>
              <w:keepNext/>
              <w:tabs>
                <w:tab w:val="left" w:pos="426"/>
              </w:tabs>
              <w:jc w:val="center"/>
              <w:outlineLvl w:val="7"/>
              <w:rPr>
                <w:rFonts w:ascii="Footlight MT Light" w:hAnsi="Footlight MT Light"/>
                <w:spacing w:val="3"/>
                <w:sz w:val="22"/>
                <w:szCs w:val="22"/>
                <w:lang w:val="id-ID"/>
              </w:rPr>
            </w:pPr>
            <w:r w:rsidRPr="00DF06A7">
              <w:rPr>
                <w:rFonts w:ascii="Footlight MT Light" w:hAnsi="Footlight MT Light"/>
                <w:spacing w:val="3"/>
                <w:sz w:val="22"/>
                <w:szCs w:val="22"/>
                <w:lang w:val="id-ID"/>
              </w:rPr>
              <w:t>6</w:t>
            </w:r>
          </w:p>
        </w:tc>
        <w:tc>
          <w:tcPr>
            <w:tcW w:w="862" w:type="dxa"/>
          </w:tcPr>
          <w:p w:rsidR="003A43F3" w:rsidRPr="00DF06A7" w:rsidRDefault="005767BC" w:rsidP="003A43F3">
            <w:pPr>
              <w:keepNext/>
              <w:tabs>
                <w:tab w:val="left" w:pos="426"/>
              </w:tabs>
              <w:jc w:val="center"/>
              <w:outlineLvl w:val="7"/>
              <w:rPr>
                <w:rFonts w:ascii="Footlight MT Light" w:hAnsi="Footlight MT Light"/>
                <w:spacing w:val="3"/>
                <w:sz w:val="22"/>
                <w:szCs w:val="22"/>
                <w:lang w:val="id-ID"/>
              </w:rPr>
            </w:pPr>
            <w:r w:rsidRPr="00DF06A7">
              <w:rPr>
                <w:rFonts w:ascii="Footlight MT Light" w:hAnsi="Footlight MT Light"/>
                <w:spacing w:val="3"/>
                <w:sz w:val="22"/>
                <w:szCs w:val="22"/>
                <w:lang w:val="id-ID"/>
              </w:rPr>
              <w:t>7</w:t>
            </w:r>
          </w:p>
        </w:tc>
        <w:tc>
          <w:tcPr>
            <w:tcW w:w="894" w:type="dxa"/>
          </w:tcPr>
          <w:p w:rsidR="003A43F3" w:rsidRPr="00DF06A7" w:rsidRDefault="005767BC" w:rsidP="003A43F3">
            <w:pPr>
              <w:keepNext/>
              <w:tabs>
                <w:tab w:val="left" w:pos="426"/>
              </w:tabs>
              <w:jc w:val="center"/>
              <w:outlineLvl w:val="7"/>
              <w:rPr>
                <w:rFonts w:ascii="Footlight MT Light" w:hAnsi="Footlight MT Light"/>
                <w:spacing w:val="3"/>
                <w:sz w:val="22"/>
                <w:szCs w:val="22"/>
                <w:lang w:val="id-ID"/>
              </w:rPr>
            </w:pPr>
            <w:r w:rsidRPr="00DF06A7">
              <w:rPr>
                <w:rFonts w:ascii="Footlight MT Light" w:hAnsi="Footlight MT Light"/>
                <w:spacing w:val="3"/>
                <w:sz w:val="22"/>
                <w:szCs w:val="22"/>
                <w:lang w:val="id-ID"/>
              </w:rPr>
              <w:t>8</w:t>
            </w:r>
          </w:p>
        </w:tc>
        <w:tc>
          <w:tcPr>
            <w:tcW w:w="995" w:type="dxa"/>
          </w:tcPr>
          <w:p w:rsidR="003A43F3" w:rsidRPr="00DF06A7" w:rsidRDefault="005767BC" w:rsidP="003A43F3">
            <w:pPr>
              <w:keepNext/>
              <w:tabs>
                <w:tab w:val="left" w:pos="426"/>
              </w:tabs>
              <w:jc w:val="center"/>
              <w:outlineLvl w:val="7"/>
              <w:rPr>
                <w:rFonts w:ascii="Footlight MT Light" w:hAnsi="Footlight MT Light"/>
                <w:spacing w:val="3"/>
                <w:sz w:val="22"/>
                <w:szCs w:val="22"/>
                <w:lang w:val="id-ID"/>
              </w:rPr>
            </w:pPr>
            <w:r w:rsidRPr="00DF06A7">
              <w:rPr>
                <w:rFonts w:ascii="Footlight MT Light" w:hAnsi="Footlight MT Light"/>
                <w:spacing w:val="3"/>
                <w:sz w:val="22"/>
                <w:szCs w:val="22"/>
                <w:lang w:val="id-ID"/>
              </w:rPr>
              <w:t>9</w:t>
            </w:r>
          </w:p>
        </w:tc>
        <w:tc>
          <w:tcPr>
            <w:tcW w:w="893" w:type="dxa"/>
          </w:tcPr>
          <w:p w:rsidR="003A43F3" w:rsidRPr="00DF06A7" w:rsidRDefault="005767BC" w:rsidP="003A43F3">
            <w:pPr>
              <w:keepNext/>
              <w:tabs>
                <w:tab w:val="left" w:pos="426"/>
              </w:tabs>
              <w:jc w:val="center"/>
              <w:outlineLvl w:val="7"/>
              <w:rPr>
                <w:rFonts w:ascii="Footlight MT Light" w:hAnsi="Footlight MT Light"/>
                <w:spacing w:val="3"/>
                <w:sz w:val="22"/>
                <w:szCs w:val="22"/>
                <w:lang w:val="id-ID"/>
              </w:rPr>
            </w:pPr>
            <w:r w:rsidRPr="00DF06A7">
              <w:rPr>
                <w:rFonts w:ascii="Footlight MT Light" w:hAnsi="Footlight MT Light"/>
                <w:spacing w:val="3"/>
                <w:sz w:val="22"/>
                <w:szCs w:val="22"/>
                <w:lang w:val="id-ID"/>
              </w:rPr>
              <w:t>10</w:t>
            </w:r>
          </w:p>
        </w:tc>
      </w:tr>
      <w:tr w:rsidR="003A43F3" w:rsidRPr="00DF06A7" w:rsidTr="003A43F3">
        <w:tc>
          <w:tcPr>
            <w:tcW w:w="434" w:type="dxa"/>
          </w:tcPr>
          <w:p w:rsidR="003A43F3" w:rsidRPr="00DF06A7" w:rsidRDefault="003A43F3" w:rsidP="00D12F55">
            <w:pPr>
              <w:keepNext/>
              <w:tabs>
                <w:tab w:val="left" w:pos="426"/>
              </w:tabs>
              <w:jc w:val="both"/>
              <w:outlineLvl w:val="7"/>
              <w:rPr>
                <w:rFonts w:ascii="Footlight MT Light" w:hAnsi="Footlight MT Light"/>
                <w:spacing w:val="3"/>
                <w:sz w:val="22"/>
                <w:szCs w:val="22"/>
                <w:lang w:val="nl-NL"/>
              </w:rPr>
            </w:pPr>
          </w:p>
        </w:tc>
        <w:tc>
          <w:tcPr>
            <w:tcW w:w="1127" w:type="dxa"/>
          </w:tcPr>
          <w:p w:rsidR="003A43F3" w:rsidRPr="00DF06A7" w:rsidRDefault="003A43F3" w:rsidP="00D12F55">
            <w:pPr>
              <w:keepNext/>
              <w:tabs>
                <w:tab w:val="left" w:pos="426"/>
              </w:tabs>
              <w:jc w:val="both"/>
              <w:outlineLvl w:val="7"/>
              <w:rPr>
                <w:rFonts w:ascii="Footlight MT Light" w:hAnsi="Footlight MT Light"/>
                <w:spacing w:val="3"/>
                <w:sz w:val="22"/>
                <w:szCs w:val="22"/>
                <w:lang w:val="nl-NL"/>
              </w:rPr>
            </w:pPr>
          </w:p>
        </w:tc>
        <w:tc>
          <w:tcPr>
            <w:tcW w:w="1275" w:type="dxa"/>
          </w:tcPr>
          <w:p w:rsidR="003A43F3" w:rsidRPr="00DF06A7" w:rsidRDefault="003A43F3" w:rsidP="00D12F55">
            <w:pPr>
              <w:keepNext/>
              <w:tabs>
                <w:tab w:val="left" w:pos="426"/>
              </w:tabs>
              <w:jc w:val="both"/>
              <w:outlineLvl w:val="7"/>
              <w:rPr>
                <w:rFonts w:ascii="Footlight MT Light" w:hAnsi="Footlight MT Light"/>
                <w:spacing w:val="3"/>
                <w:sz w:val="22"/>
                <w:szCs w:val="22"/>
                <w:lang w:val="nl-NL"/>
              </w:rPr>
            </w:pPr>
          </w:p>
        </w:tc>
        <w:tc>
          <w:tcPr>
            <w:tcW w:w="848" w:type="dxa"/>
          </w:tcPr>
          <w:p w:rsidR="003A43F3" w:rsidRPr="00DF06A7" w:rsidRDefault="003A43F3" w:rsidP="00D12F55">
            <w:pPr>
              <w:keepNext/>
              <w:tabs>
                <w:tab w:val="left" w:pos="426"/>
              </w:tabs>
              <w:jc w:val="both"/>
              <w:outlineLvl w:val="7"/>
              <w:rPr>
                <w:rFonts w:ascii="Footlight MT Light" w:hAnsi="Footlight MT Light"/>
                <w:spacing w:val="3"/>
                <w:sz w:val="22"/>
                <w:szCs w:val="22"/>
                <w:lang w:val="nl-NL"/>
              </w:rPr>
            </w:pPr>
          </w:p>
        </w:tc>
        <w:tc>
          <w:tcPr>
            <w:tcW w:w="1130" w:type="dxa"/>
          </w:tcPr>
          <w:p w:rsidR="003A43F3" w:rsidRPr="00DF06A7" w:rsidRDefault="003A43F3" w:rsidP="00D12F55">
            <w:pPr>
              <w:keepNext/>
              <w:tabs>
                <w:tab w:val="left" w:pos="426"/>
              </w:tabs>
              <w:jc w:val="both"/>
              <w:outlineLvl w:val="7"/>
              <w:rPr>
                <w:rFonts w:ascii="Footlight MT Light" w:hAnsi="Footlight MT Light"/>
                <w:spacing w:val="3"/>
                <w:sz w:val="22"/>
                <w:szCs w:val="22"/>
                <w:lang w:val="nl-NL"/>
              </w:rPr>
            </w:pPr>
          </w:p>
        </w:tc>
        <w:tc>
          <w:tcPr>
            <w:tcW w:w="1413" w:type="dxa"/>
          </w:tcPr>
          <w:p w:rsidR="003A43F3" w:rsidRPr="00DF06A7" w:rsidRDefault="003A43F3" w:rsidP="00D12F55">
            <w:pPr>
              <w:keepNext/>
              <w:tabs>
                <w:tab w:val="left" w:pos="426"/>
              </w:tabs>
              <w:jc w:val="both"/>
              <w:outlineLvl w:val="7"/>
              <w:rPr>
                <w:rFonts w:ascii="Footlight MT Light" w:hAnsi="Footlight MT Light"/>
                <w:spacing w:val="3"/>
                <w:sz w:val="22"/>
                <w:szCs w:val="22"/>
                <w:lang w:val="nl-NL"/>
              </w:rPr>
            </w:pPr>
          </w:p>
        </w:tc>
        <w:tc>
          <w:tcPr>
            <w:tcW w:w="862" w:type="dxa"/>
          </w:tcPr>
          <w:p w:rsidR="003A43F3" w:rsidRPr="00DF06A7" w:rsidRDefault="003A43F3" w:rsidP="00D12F55">
            <w:pPr>
              <w:keepNext/>
              <w:tabs>
                <w:tab w:val="left" w:pos="426"/>
              </w:tabs>
              <w:jc w:val="both"/>
              <w:outlineLvl w:val="7"/>
              <w:rPr>
                <w:rFonts w:ascii="Footlight MT Light" w:hAnsi="Footlight MT Light"/>
                <w:spacing w:val="3"/>
                <w:sz w:val="22"/>
                <w:szCs w:val="22"/>
                <w:lang w:val="nl-NL"/>
              </w:rPr>
            </w:pPr>
          </w:p>
        </w:tc>
        <w:tc>
          <w:tcPr>
            <w:tcW w:w="894" w:type="dxa"/>
          </w:tcPr>
          <w:p w:rsidR="003A43F3" w:rsidRPr="00DF06A7" w:rsidRDefault="003A43F3" w:rsidP="00D12F55">
            <w:pPr>
              <w:keepNext/>
              <w:tabs>
                <w:tab w:val="left" w:pos="426"/>
              </w:tabs>
              <w:jc w:val="both"/>
              <w:outlineLvl w:val="7"/>
              <w:rPr>
                <w:rFonts w:ascii="Footlight MT Light" w:hAnsi="Footlight MT Light"/>
                <w:spacing w:val="3"/>
                <w:sz w:val="22"/>
                <w:szCs w:val="22"/>
                <w:lang w:val="nl-NL"/>
              </w:rPr>
            </w:pPr>
          </w:p>
        </w:tc>
        <w:tc>
          <w:tcPr>
            <w:tcW w:w="995" w:type="dxa"/>
          </w:tcPr>
          <w:p w:rsidR="003A43F3" w:rsidRPr="00DF06A7" w:rsidRDefault="003A43F3" w:rsidP="00D12F55">
            <w:pPr>
              <w:keepNext/>
              <w:tabs>
                <w:tab w:val="left" w:pos="426"/>
              </w:tabs>
              <w:jc w:val="both"/>
              <w:outlineLvl w:val="7"/>
              <w:rPr>
                <w:rFonts w:ascii="Footlight MT Light" w:hAnsi="Footlight MT Light"/>
                <w:spacing w:val="3"/>
                <w:sz w:val="22"/>
                <w:szCs w:val="22"/>
                <w:lang w:val="nl-NL"/>
              </w:rPr>
            </w:pPr>
          </w:p>
        </w:tc>
        <w:tc>
          <w:tcPr>
            <w:tcW w:w="893" w:type="dxa"/>
          </w:tcPr>
          <w:p w:rsidR="003A43F3" w:rsidRPr="00DF06A7" w:rsidRDefault="003A43F3" w:rsidP="00D12F55">
            <w:pPr>
              <w:keepNext/>
              <w:tabs>
                <w:tab w:val="left" w:pos="426"/>
              </w:tabs>
              <w:jc w:val="both"/>
              <w:outlineLvl w:val="7"/>
              <w:rPr>
                <w:rFonts w:ascii="Footlight MT Light" w:hAnsi="Footlight MT Light"/>
                <w:spacing w:val="3"/>
                <w:sz w:val="22"/>
                <w:szCs w:val="22"/>
                <w:lang w:val="nl-NL"/>
              </w:rPr>
            </w:pPr>
          </w:p>
        </w:tc>
      </w:tr>
    </w:tbl>
    <w:p w:rsidR="00F70DDD" w:rsidRPr="00DF06A7" w:rsidRDefault="00F70DDD" w:rsidP="005F4FCE">
      <w:pPr>
        <w:autoSpaceDE w:val="0"/>
        <w:autoSpaceDN w:val="0"/>
        <w:adjustRightInd w:val="0"/>
        <w:jc w:val="both"/>
        <w:rPr>
          <w:rFonts w:ascii="Footlight MT Light" w:hAnsi="Footlight MT Light"/>
          <w:sz w:val="24"/>
          <w:szCs w:val="24"/>
          <w:lang w:val="id-ID"/>
        </w:rPr>
      </w:pPr>
    </w:p>
    <w:p w:rsidR="00F70DDD" w:rsidRPr="00DF06A7" w:rsidRDefault="00F70DDD" w:rsidP="005F4FCE">
      <w:pPr>
        <w:autoSpaceDE w:val="0"/>
        <w:autoSpaceDN w:val="0"/>
        <w:adjustRightInd w:val="0"/>
        <w:jc w:val="both"/>
        <w:rPr>
          <w:rFonts w:ascii="Footlight MT Light" w:hAnsi="Footlight MT Light"/>
          <w:sz w:val="24"/>
          <w:szCs w:val="24"/>
          <w:lang w:val="id-ID"/>
        </w:rPr>
      </w:pPr>
    </w:p>
    <w:p w:rsidR="005F4FCE" w:rsidRPr="00DF06A7" w:rsidRDefault="00EE7E37" w:rsidP="005F4FCE">
      <w:pPr>
        <w:autoSpaceDE w:val="0"/>
        <w:autoSpaceDN w:val="0"/>
        <w:adjustRightInd w:val="0"/>
        <w:jc w:val="both"/>
        <w:rPr>
          <w:rFonts w:ascii="Footlight MT Light" w:hAnsi="Footlight MT Light"/>
          <w:sz w:val="24"/>
          <w:szCs w:val="24"/>
          <w:lang w:val="id-ID"/>
        </w:rPr>
      </w:pPr>
      <w:r w:rsidRPr="00DF06A7">
        <w:rPr>
          <w:rFonts w:ascii="Footlight MT Light" w:hAnsi="Footlight MT Light"/>
          <w:sz w:val="24"/>
          <w:szCs w:val="24"/>
          <w:lang w:val="nl-NL"/>
        </w:rPr>
        <w:t xml:space="preserve">Demikian </w:t>
      </w:r>
      <w:r w:rsidRPr="00DF06A7">
        <w:rPr>
          <w:rFonts w:ascii="Footlight MT Light" w:hAnsi="Footlight MT Light"/>
          <w:sz w:val="24"/>
          <w:szCs w:val="24"/>
          <w:lang w:val="id-ID"/>
        </w:rPr>
        <w:t>Formulir Isian Kualifikasi</w:t>
      </w:r>
      <w:r w:rsidRPr="00DF06A7">
        <w:rPr>
          <w:rFonts w:ascii="Footlight MT Light" w:hAnsi="Footlight MT Light"/>
          <w:sz w:val="24"/>
          <w:szCs w:val="24"/>
          <w:lang w:val="nl-NL"/>
        </w:rPr>
        <w:t xml:space="preserve"> ini </w:t>
      </w:r>
      <w:r w:rsidRPr="00DF06A7">
        <w:rPr>
          <w:rFonts w:ascii="Footlight MT Light" w:hAnsi="Footlight MT Light"/>
          <w:sz w:val="24"/>
          <w:szCs w:val="24"/>
          <w:lang w:val="id-ID"/>
        </w:rPr>
        <w:t>saya</w:t>
      </w:r>
      <w:r w:rsidRPr="00DF06A7">
        <w:rPr>
          <w:rFonts w:ascii="Footlight MT Light" w:hAnsi="Footlight MT Light"/>
          <w:sz w:val="24"/>
          <w:szCs w:val="24"/>
          <w:lang w:val="nl-NL"/>
        </w:rPr>
        <w:t xml:space="preserve"> buat dengan sebenarnya dan penuh rasa tanggung jawab. Jika </w:t>
      </w:r>
      <w:r w:rsidRPr="00DF06A7">
        <w:rPr>
          <w:rFonts w:ascii="Footlight MT Light" w:hAnsi="Footlight MT Light"/>
          <w:sz w:val="24"/>
          <w:szCs w:val="24"/>
          <w:lang w:val="id-ID"/>
        </w:rPr>
        <w:t>di</w:t>
      </w:r>
      <w:r w:rsidRPr="00DF06A7">
        <w:rPr>
          <w:rFonts w:ascii="Footlight MT Light" w:hAnsi="Footlight MT Light"/>
          <w:sz w:val="24"/>
          <w:szCs w:val="24"/>
          <w:lang w:val="nl-NL"/>
        </w:rPr>
        <w:t xml:space="preserve">kemudian hari ditemui bahwa data/dokumen yang </w:t>
      </w:r>
      <w:r w:rsidRPr="00DF06A7">
        <w:rPr>
          <w:rFonts w:ascii="Footlight MT Light" w:hAnsi="Footlight MT Light"/>
          <w:sz w:val="24"/>
          <w:szCs w:val="24"/>
          <w:lang w:val="id-ID"/>
        </w:rPr>
        <w:t>saya</w:t>
      </w:r>
      <w:r w:rsidRPr="00DF06A7">
        <w:rPr>
          <w:rFonts w:ascii="Footlight MT Light" w:hAnsi="Footlight MT Light"/>
          <w:sz w:val="24"/>
          <w:szCs w:val="24"/>
          <w:lang w:val="nl-NL"/>
        </w:rPr>
        <w:t xml:space="preserve"> sampaikan tidak benar dan ada pemalsuan</w:t>
      </w:r>
      <w:r w:rsidRPr="00DF06A7">
        <w:rPr>
          <w:rFonts w:ascii="Footlight MT Light" w:hAnsi="Footlight MT Light"/>
          <w:sz w:val="24"/>
          <w:szCs w:val="24"/>
          <w:lang w:val="id-ID"/>
        </w:rPr>
        <w:t>,</w:t>
      </w:r>
      <w:r w:rsidRPr="00DF06A7">
        <w:rPr>
          <w:rFonts w:ascii="Footlight MT Light" w:hAnsi="Footlight MT Light"/>
          <w:sz w:val="24"/>
          <w:szCs w:val="24"/>
          <w:lang w:val="nl-NL"/>
        </w:rPr>
        <w:t xml:space="preserve"> maka </w:t>
      </w:r>
      <w:r w:rsidRPr="00DF06A7">
        <w:rPr>
          <w:rFonts w:ascii="Footlight MT Light" w:hAnsi="Footlight MT Light"/>
          <w:sz w:val="24"/>
          <w:szCs w:val="24"/>
          <w:lang w:val="id-ID"/>
        </w:rPr>
        <w:t xml:space="preserve">saya </w:t>
      </w:r>
      <w:r w:rsidRPr="00DF06A7">
        <w:rPr>
          <w:rFonts w:ascii="Footlight MT Light" w:hAnsi="Footlight MT Light"/>
          <w:sz w:val="24"/>
          <w:szCs w:val="24"/>
          <w:lang w:val="nl-NL"/>
        </w:rPr>
        <w:t>bersedia dikenakan sanksi </w:t>
      </w:r>
      <w:r w:rsidRPr="00DF06A7">
        <w:rPr>
          <w:rFonts w:ascii="Footlight MT Light" w:hAnsi="Footlight MT Light"/>
          <w:sz w:val="24"/>
          <w:szCs w:val="24"/>
          <w:lang w:val="id-ID"/>
        </w:rPr>
        <w:t xml:space="preserve">berupa </w:t>
      </w:r>
      <w:r w:rsidRPr="00DF06A7">
        <w:rPr>
          <w:rFonts w:ascii="Footlight MT Light" w:hAnsi="Footlight MT Light"/>
          <w:sz w:val="24"/>
          <w:szCs w:val="24"/>
          <w:lang w:val="id-ID" w:eastAsia="id-ID"/>
        </w:rPr>
        <w:t>sanksi administratif, sanksi pencantuman dalam Daftar Hitam, gugatan secara perdata, dan/atau</w:t>
      </w:r>
      <w:r w:rsidRPr="00DF06A7">
        <w:rPr>
          <w:rFonts w:ascii="Footlight MT Light" w:hAnsi="Footlight MT Light"/>
          <w:sz w:val="24"/>
          <w:szCs w:val="24"/>
          <w:lang w:val="id-ID"/>
        </w:rPr>
        <w:t xml:space="preserve"> </w:t>
      </w:r>
      <w:r w:rsidRPr="00DF06A7">
        <w:rPr>
          <w:rFonts w:ascii="Footlight MT Light" w:hAnsi="Footlight MT Light"/>
          <w:sz w:val="24"/>
          <w:szCs w:val="24"/>
          <w:lang w:val="id-ID" w:eastAsia="id-ID"/>
        </w:rPr>
        <w:t>pelaporan secara pidana kepada pihak berwenang sesuai dengan ketentuan perundang-undangan.</w:t>
      </w:r>
    </w:p>
    <w:p w:rsidR="005F4FCE" w:rsidRPr="00DF06A7" w:rsidRDefault="00EE7E37" w:rsidP="005F4FCE">
      <w:pPr>
        <w:jc w:val="both"/>
        <w:rPr>
          <w:rFonts w:ascii="Footlight MT Light" w:hAnsi="Footlight MT Light"/>
          <w:spacing w:val="3"/>
          <w:sz w:val="24"/>
          <w:szCs w:val="24"/>
          <w:lang w:val="nl-NL"/>
        </w:rPr>
      </w:pPr>
      <w:r w:rsidRPr="00DF06A7">
        <w:rPr>
          <w:rFonts w:ascii="Footlight MT Light" w:hAnsi="Footlight MT Light"/>
          <w:spacing w:val="3"/>
          <w:sz w:val="24"/>
          <w:szCs w:val="24"/>
          <w:lang w:val="nl-NL"/>
        </w:rPr>
        <w:t> </w:t>
      </w:r>
    </w:p>
    <w:p w:rsidR="005F4FCE" w:rsidRPr="00DF06A7" w:rsidRDefault="005F4FCE" w:rsidP="005F4FCE">
      <w:pPr>
        <w:jc w:val="both"/>
        <w:rPr>
          <w:rFonts w:ascii="Footlight MT Light" w:hAnsi="Footlight MT Light"/>
          <w:spacing w:val="3"/>
          <w:sz w:val="24"/>
          <w:szCs w:val="24"/>
          <w:lang w:val="id-ID"/>
        </w:rPr>
      </w:pPr>
    </w:p>
    <w:p w:rsidR="005F4FCE" w:rsidRPr="00DF06A7" w:rsidRDefault="00EE7E37" w:rsidP="005F4FCE">
      <w:pPr>
        <w:overflowPunct w:val="0"/>
        <w:autoSpaceDE w:val="0"/>
        <w:autoSpaceDN w:val="0"/>
        <w:rPr>
          <w:rFonts w:ascii="Footlight MT Light" w:hAnsi="Footlight MT Light"/>
          <w:spacing w:val="3"/>
          <w:sz w:val="24"/>
          <w:szCs w:val="24"/>
          <w:lang w:val="fi-FI"/>
        </w:rPr>
      </w:pPr>
      <w:r w:rsidRPr="00DF06A7">
        <w:rPr>
          <w:rFonts w:ascii="Footlight MT Light" w:hAnsi="Footlight MT Light"/>
          <w:spacing w:val="3"/>
          <w:sz w:val="24"/>
          <w:szCs w:val="24"/>
          <w:lang w:val="fi-FI"/>
        </w:rPr>
        <w:t>__________</w:t>
      </w:r>
      <w:r w:rsidRPr="00DF06A7">
        <w:rPr>
          <w:rFonts w:ascii="Footlight MT Light" w:hAnsi="Footlight MT Light"/>
          <w:i/>
          <w:sz w:val="24"/>
          <w:szCs w:val="24"/>
          <w:lang w:val="id-ID"/>
        </w:rPr>
        <w:t>[tempat]</w:t>
      </w:r>
      <w:r w:rsidRPr="00DF06A7">
        <w:rPr>
          <w:rFonts w:ascii="Footlight MT Light" w:hAnsi="Footlight MT Light"/>
          <w:sz w:val="24"/>
          <w:szCs w:val="24"/>
          <w:lang w:val="id-ID"/>
        </w:rPr>
        <w:t>, __</w:t>
      </w:r>
      <w:r w:rsidRPr="00DF06A7">
        <w:rPr>
          <w:rFonts w:ascii="Footlight MT Light" w:hAnsi="Footlight MT Light"/>
          <w:i/>
          <w:sz w:val="24"/>
          <w:szCs w:val="24"/>
          <w:lang w:val="id-ID"/>
        </w:rPr>
        <w:t xml:space="preserve">[tanggal] </w:t>
      </w:r>
      <w:r w:rsidRPr="00DF06A7">
        <w:rPr>
          <w:rFonts w:ascii="Footlight MT Light" w:hAnsi="Footlight MT Light"/>
          <w:sz w:val="24"/>
          <w:szCs w:val="24"/>
          <w:lang w:val="id-ID"/>
        </w:rPr>
        <w:t>__________</w:t>
      </w:r>
      <w:r w:rsidRPr="00DF06A7">
        <w:rPr>
          <w:rFonts w:ascii="Footlight MT Light" w:hAnsi="Footlight MT Light"/>
          <w:i/>
          <w:sz w:val="24"/>
          <w:szCs w:val="24"/>
          <w:lang w:val="id-ID"/>
        </w:rPr>
        <w:t>[bulan]</w:t>
      </w:r>
      <w:r w:rsidRPr="00DF06A7">
        <w:rPr>
          <w:rFonts w:ascii="Footlight MT Light" w:hAnsi="Footlight MT Light"/>
          <w:sz w:val="24"/>
          <w:szCs w:val="24"/>
          <w:lang w:val="id-ID"/>
        </w:rPr>
        <w:t xml:space="preserve"> 20__</w:t>
      </w:r>
      <w:r w:rsidRPr="00DF06A7">
        <w:rPr>
          <w:rFonts w:ascii="Footlight MT Light" w:hAnsi="Footlight MT Light"/>
          <w:i/>
          <w:sz w:val="24"/>
          <w:szCs w:val="24"/>
          <w:lang w:val="id-ID"/>
        </w:rPr>
        <w:t>[tahun]</w:t>
      </w:r>
    </w:p>
    <w:p w:rsidR="005F4FCE" w:rsidRPr="00DF06A7" w:rsidRDefault="00EE7E37" w:rsidP="005F4FCE">
      <w:pPr>
        <w:overflowPunct w:val="0"/>
        <w:autoSpaceDE w:val="0"/>
        <w:autoSpaceDN w:val="0"/>
        <w:jc w:val="both"/>
        <w:rPr>
          <w:rFonts w:ascii="Footlight MT Light" w:hAnsi="Footlight MT Light"/>
          <w:spacing w:val="3"/>
          <w:sz w:val="24"/>
          <w:szCs w:val="24"/>
          <w:lang w:val="fi-FI"/>
        </w:rPr>
      </w:pPr>
      <w:r w:rsidRPr="00DF06A7">
        <w:rPr>
          <w:rFonts w:ascii="Footlight MT Light" w:hAnsi="Footlight MT Light"/>
          <w:spacing w:val="3"/>
          <w:sz w:val="24"/>
          <w:szCs w:val="24"/>
          <w:lang w:val="fi-FI"/>
        </w:rPr>
        <w:t> </w:t>
      </w:r>
    </w:p>
    <w:p w:rsidR="005F4FCE" w:rsidRPr="00DF06A7" w:rsidRDefault="005F4FCE" w:rsidP="005F4FCE">
      <w:pPr>
        <w:overflowPunct w:val="0"/>
        <w:autoSpaceDE w:val="0"/>
        <w:autoSpaceDN w:val="0"/>
        <w:rPr>
          <w:rFonts w:ascii="Footlight MT Light" w:hAnsi="Footlight MT Light"/>
          <w:sz w:val="24"/>
          <w:szCs w:val="24"/>
          <w:lang w:val="fi-FI"/>
        </w:rPr>
      </w:pPr>
    </w:p>
    <w:p w:rsidR="005F4FCE" w:rsidRPr="00DF06A7" w:rsidRDefault="00EE7E37" w:rsidP="005F4FCE">
      <w:pPr>
        <w:overflowPunct w:val="0"/>
        <w:autoSpaceDE w:val="0"/>
        <w:autoSpaceDN w:val="0"/>
        <w:rPr>
          <w:rFonts w:ascii="Footlight MT Light" w:hAnsi="Footlight MT Light"/>
          <w:spacing w:val="3"/>
          <w:sz w:val="24"/>
          <w:szCs w:val="24"/>
          <w:lang w:val="id-ID"/>
        </w:rPr>
      </w:pPr>
      <w:r w:rsidRPr="00DF06A7">
        <w:rPr>
          <w:rFonts w:ascii="Footlight MT Light" w:hAnsi="Footlight MT Light"/>
          <w:spacing w:val="3"/>
          <w:sz w:val="24"/>
          <w:szCs w:val="24"/>
          <w:lang w:val="id-ID"/>
        </w:rPr>
        <w:t>Penyedia</w:t>
      </w:r>
    </w:p>
    <w:p w:rsidR="005F4FCE" w:rsidRPr="00DF06A7" w:rsidRDefault="005F4FCE" w:rsidP="005F4FCE">
      <w:pPr>
        <w:overflowPunct w:val="0"/>
        <w:autoSpaceDE w:val="0"/>
        <w:autoSpaceDN w:val="0"/>
        <w:ind w:left="4320"/>
        <w:jc w:val="center"/>
        <w:rPr>
          <w:rFonts w:ascii="Footlight MT Light" w:hAnsi="Footlight MT Light"/>
          <w:sz w:val="24"/>
          <w:szCs w:val="24"/>
          <w:lang w:val="fi-FI"/>
        </w:rPr>
      </w:pPr>
    </w:p>
    <w:p w:rsidR="005F4FCE" w:rsidRPr="00DF06A7" w:rsidRDefault="005F4FCE" w:rsidP="005F4FCE">
      <w:pPr>
        <w:overflowPunct w:val="0"/>
        <w:autoSpaceDE w:val="0"/>
        <w:autoSpaceDN w:val="0"/>
        <w:ind w:left="4320"/>
        <w:jc w:val="center"/>
        <w:rPr>
          <w:rFonts w:ascii="Footlight MT Light" w:hAnsi="Footlight MT Light"/>
          <w:spacing w:val="3"/>
          <w:sz w:val="24"/>
          <w:szCs w:val="24"/>
          <w:lang w:val="fi-FI"/>
        </w:rPr>
      </w:pPr>
    </w:p>
    <w:p w:rsidR="005F4FCE" w:rsidRPr="00DF06A7" w:rsidRDefault="00EE7E37" w:rsidP="005F4FCE">
      <w:pPr>
        <w:rPr>
          <w:rFonts w:ascii="Footlight MT Light" w:hAnsi="Footlight MT Light"/>
          <w:spacing w:val="3"/>
          <w:sz w:val="24"/>
          <w:szCs w:val="24"/>
          <w:lang w:val="id-ID"/>
        </w:rPr>
      </w:pPr>
      <w:r w:rsidRPr="00DF06A7">
        <w:rPr>
          <w:rFonts w:ascii="Footlight MT Light" w:hAnsi="Footlight MT Light"/>
          <w:i/>
          <w:sz w:val="24"/>
          <w:szCs w:val="24"/>
          <w:lang w:val="id-ID"/>
        </w:rPr>
        <w:t xml:space="preserve">[rekatkan </w:t>
      </w:r>
      <w:r w:rsidR="004327BE" w:rsidRPr="00DF06A7">
        <w:rPr>
          <w:rFonts w:ascii="Footlight MT Light" w:hAnsi="Footlight MT Light"/>
          <w:i/>
          <w:sz w:val="24"/>
          <w:szCs w:val="24"/>
          <w:lang w:val="id-ID"/>
        </w:rPr>
        <w:t>materai</w:t>
      </w:r>
      <w:r w:rsidRPr="00DF06A7">
        <w:rPr>
          <w:rFonts w:ascii="Footlight MT Light" w:hAnsi="Footlight MT Light"/>
          <w:i/>
          <w:sz w:val="24"/>
          <w:szCs w:val="24"/>
          <w:lang w:val="id-ID"/>
        </w:rPr>
        <w:t xml:space="preserve"> Rp 6.000,- dan tanda tangan]</w:t>
      </w:r>
    </w:p>
    <w:p w:rsidR="005F4FCE" w:rsidRPr="00DF06A7" w:rsidRDefault="005F4FCE" w:rsidP="005F4FCE">
      <w:pPr>
        <w:overflowPunct w:val="0"/>
        <w:autoSpaceDE w:val="0"/>
        <w:autoSpaceDN w:val="0"/>
        <w:rPr>
          <w:rFonts w:ascii="Footlight MT Light" w:hAnsi="Footlight MT Light"/>
          <w:spacing w:val="3"/>
          <w:sz w:val="24"/>
          <w:szCs w:val="24"/>
          <w:lang w:val="fi-FI"/>
        </w:rPr>
      </w:pPr>
    </w:p>
    <w:p w:rsidR="005F4FCE" w:rsidRPr="00DF06A7" w:rsidRDefault="00EE7E37" w:rsidP="005F4FCE">
      <w:pPr>
        <w:overflowPunct w:val="0"/>
        <w:autoSpaceDE w:val="0"/>
        <w:autoSpaceDN w:val="0"/>
        <w:rPr>
          <w:rFonts w:ascii="Footlight MT Light" w:hAnsi="Footlight MT Light"/>
          <w:spacing w:val="3"/>
          <w:sz w:val="24"/>
          <w:szCs w:val="24"/>
          <w:lang w:val="id-ID"/>
        </w:rPr>
      </w:pPr>
      <w:r w:rsidRPr="00DF06A7">
        <w:rPr>
          <w:rFonts w:ascii="Footlight MT Light" w:hAnsi="Footlight MT Light"/>
          <w:spacing w:val="3"/>
          <w:sz w:val="24"/>
          <w:szCs w:val="24"/>
          <w:lang w:val="id-ID"/>
        </w:rPr>
        <w:t> (</w:t>
      </w:r>
      <w:r w:rsidRPr="00DF06A7">
        <w:rPr>
          <w:rFonts w:ascii="Footlight MT Light" w:hAnsi="Footlight MT Light"/>
          <w:i/>
          <w:spacing w:val="3"/>
          <w:sz w:val="24"/>
          <w:szCs w:val="24"/>
          <w:u w:val="single"/>
          <w:lang w:val="id-ID"/>
        </w:rPr>
        <w:t>nama lengkap</w:t>
      </w:r>
      <w:r w:rsidRPr="00DF06A7">
        <w:rPr>
          <w:rFonts w:ascii="Footlight MT Light" w:hAnsi="Footlight MT Light"/>
          <w:spacing w:val="3"/>
          <w:sz w:val="24"/>
          <w:szCs w:val="24"/>
          <w:lang w:val="id-ID"/>
        </w:rPr>
        <w:t>)</w:t>
      </w:r>
    </w:p>
    <w:p w:rsidR="00A63980" w:rsidRPr="00DF06A7" w:rsidRDefault="00A63980" w:rsidP="005F4FCE">
      <w:pPr>
        <w:overflowPunct w:val="0"/>
        <w:autoSpaceDE w:val="0"/>
        <w:autoSpaceDN w:val="0"/>
        <w:rPr>
          <w:rFonts w:ascii="Footlight MT Light" w:hAnsi="Footlight MT Light"/>
          <w:spacing w:val="3"/>
          <w:sz w:val="24"/>
          <w:szCs w:val="24"/>
          <w:lang w:val="id-ID"/>
        </w:rPr>
      </w:pPr>
    </w:p>
    <w:p w:rsidR="00A63980" w:rsidRPr="00DF06A7" w:rsidRDefault="00A63980" w:rsidP="005F4FCE">
      <w:pPr>
        <w:overflowPunct w:val="0"/>
        <w:autoSpaceDE w:val="0"/>
        <w:autoSpaceDN w:val="0"/>
        <w:rPr>
          <w:rFonts w:ascii="Footlight MT Light" w:hAnsi="Footlight MT Light"/>
          <w:spacing w:val="3"/>
          <w:sz w:val="24"/>
          <w:szCs w:val="24"/>
          <w:lang w:val="id-ID"/>
        </w:rPr>
      </w:pPr>
    </w:p>
    <w:p w:rsidR="00745263" w:rsidRPr="00DF06A7" w:rsidRDefault="00745263" w:rsidP="005F4FCE">
      <w:pPr>
        <w:overflowPunct w:val="0"/>
        <w:autoSpaceDE w:val="0"/>
        <w:autoSpaceDN w:val="0"/>
        <w:rPr>
          <w:rFonts w:ascii="Footlight MT Light" w:hAnsi="Footlight MT Light"/>
          <w:spacing w:val="3"/>
          <w:sz w:val="24"/>
          <w:szCs w:val="24"/>
          <w:lang w:val="id-ID"/>
        </w:rPr>
      </w:pPr>
    </w:p>
    <w:p w:rsidR="008741CB" w:rsidRPr="00DF06A7" w:rsidRDefault="008741CB" w:rsidP="005F4FCE">
      <w:pPr>
        <w:overflowPunct w:val="0"/>
        <w:autoSpaceDE w:val="0"/>
        <w:autoSpaceDN w:val="0"/>
        <w:rPr>
          <w:rFonts w:ascii="Footlight MT Light" w:hAnsi="Footlight MT Light"/>
          <w:spacing w:val="3"/>
          <w:sz w:val="24"/>
          <w:szCs w:val="24"/>
          <w:lang w:val="id-ID"/>
        </w:rPr>
      </w:pPr>
    </w:p>
    <w:p w:rsidR="002E5D05" w:rsidRPr="00DF06A7" w:rsidRDefault="002E5D05" w:rsidP="005F4FCE">
      <w:pPr>
        <w:overflowPunct w:val="0"/>
        <w:autoSpaceDE w:val="0"/>
        <w:autoSpaceDN w:val="0"/>
        <w:rPr>
          <w:rFonts w:ascii="Footlight MT Light" w:hAnsi="Footlight MT Light"/>
          <w:spacing w:val="3"/>
          <w:sz w:val="24"/>
          <w:szCs w:val="24"/>
          <w:lang w:val="id-ID"/>
        </w:rPr>
      </w:pPr>
    </w:p>
    <w:p w:rsidR="002E5D05" w:rsidRPr="00DF06A7" w:rsidRDefault="002E5D05" w:rsidP="005F4FCE">
      <w:pPr>
        <w:overflowPunct w:val="0"/>
        <w:autoSpaceDE w:val="0"/>
        <w:autoSpaceDN w:val="0"/>
        <w:rPr>
          <w:rFonts w:ascii="Footlight MT Light" w:hAnsi="Footlight MT Light"/>
          <w:spacing w:val="3"/>
          <w:sz w:val="24"/>
          <w:szCs w:val="24"/>
          <w:lang w:val="id-ID"/>
        </w:rPr>
      </w:pPr>
    </w:p>
    <w:p w:rsidR="002E5D05" w:rsidRPr="00DF06A7" w:rsidRDefault="002E5D05" w:rsidP="005F4FCE">
      <w:pPr>
        <w:overflowPunct w:val="0"/>
        <w:autoSpaceDE w:val="0"/>
        <w:autoSpaceDN w:val="0"/>
        <w:rPr>
          <w:rFonts w:ascii="Footlight MT Light" w:hAnsi="Footlight MT Light"/>
          <w:spacing w:val="3"/>
          <w:sz w:val="24"/>
          <w:szCs w:val="24"/>
          <w:lang w:val="id-ID"/>
        </w:rPr>
      </w:pPr>
    </w:p>
    <w:p w:rsidR="002E5D05" w:rsidRPr="00DF06A7" w:rsidRDefault="002E5D05" w:rsidP="005F4FCE">
      <w:pPr>
        <w:overflowPunct w:val="0"/>
        <w:autoSpaceDE w:val="0"/>
        <w:autoSpaceDN w:val="0"/>
        <w:rPr>
          <w:rFonts w:ascii="Footlight MT Light" w:hAnsi="Footlight MT Light"/>
          <w:spacing w:val="3"/>
          <w:sz w:val="24"/>
          <w:szCs w:val="24"/>
          <w:lang w:val="id-ID"/>
        </w:rPr>
      </w:pPr>
    </w:p>
    <w:p w:rsidR="002E5D05" w:rsidRPr="00DF06A7" w:rsidRDefault="002E5D05" w:rsidP="005F4FCE">
      <w:pPr>
        <w:overflowPunct w:val="0"/>
        <w:autoSpaceDE w:val="0"/>
        <w:autoSpaceDN w:val="0"/>
        <w:rPr>
          <w:rFonts w:ascii="Footlight MT Light" w:hAnsi="Footlight MT Light"/>
          <w:spacing w:val="3"/>
          <w:sz w:val="24"/>
          <w:szCs w:val="24"/>
          <w:lang w:val="id-ID"/>
        </w:rPr>
      </w:pPr>
    </w:p>
    <w:p w:rsidR="002E5D05" w:rsidRPr="00DF06A7" w:rsidRDefault="002E5D05" w:rsidP="005F4FCE">
      <w:pPr>
        <w:overflowPunct w:val="0"/>
        <w:autoSpaceDE w:val="0"/>
        <w:autoSpaceDN w:val="0"/>
        <w:rPr>
          <w:rFonts w:ascii="Footlight MT Light" w:hAnsi="Footlight MT Light"/>
          <w:spacing w:val="3"/>
          <w:sz w:val="24"/>
          <w:szCs w:val="24"/>
          <w:lang w:val="id-ID"/>
        </w:rPr>
      </w:pPr>
    </w:p>
    <w:p w:rsidR="002E5D05" w:rsidRPr="00DF06A7" w:rsidRDefault="002E5D05" w:rsidP="005F4FCE">
      <w:pPr>
        <w:overflowPunct w:val="0"/>
        <w:autoSpaceDE w:val="0"/>
        <w:autoSpaceDN w:val="0"/>
        <w:rPr>
          <w:rFonts w:ascii="Footlight MT Light" w:hAnsi="Footlight MT Light"/>
          <w:spacing w:val="3"/>
          <w:sz w:val="24"/>
          <w:szCs w:val="24"/>
          <w:lang w:val="id-ID"/>
        </w:rPr>
      </w:pPr>
    </w:p>
    <w:p w:rsidR="002E5D05" w:rsidRPr="00DF06A7" w:rsidRDefault="002E5D05" w:rsidP="005F4FCE">
      <w:pPr>
        <w:overflowPunct w:val="0"/>
        <w:autoSpaceDE w:val="0"/>
        <w:autoSpaceDN w:val="0"/>
        <w:rPr>
          <w:rFonts w:ascii="Footlight MT Light" w:hAnsi="Footlight MT Light"/>
          <w:spacing w:val="3"/>
          <w:sz w:val="24"/>
          <w:szCs w:val="24"/>
          <w:lang w:val="id-ID"/>
        </w:rPr>
      </w:pPr>
    </w:p>
    <w:p w:rsidR="00F40280" w:rsidRPr="00DF06A7" w:rsidRDefault="00F40280" w:rsidP="0045509C">
      <w:pPr>
        <w:jc w:val="center"/>
        <w:rPr>
          <w:rFonts w:ascii="Footlight MT Light" w:hAnsi="Footlight MT Light"/>
          <w:sz w:val="22"/>
          <w:szCs w:val="22"/>
          <w:lang w:val="id-ID"/>
        </w:rPr>
        <w:sectPr w:rsidR="00F40280" w:rsidRPr="00DF06A7" w:rsidSect="00D817EE">
          <w:headerReference w:type="default" r:id="rId24"/>
          <w:pgSz w:w="11907" w:h="16840" w:code="9"/>
          <w:pgMar w:top="2268" w:right="1701" w:bottom="1701" w:left="2268" w:header="720" w:footer="473" w:gutter="0"/>
          <w:cols w:space="720"/>
          <w:noEndnote/>
        </w:sectPr>
      </w:pPr>
    </w:p>
    <w:p w:rsidR="00F40280" w:rsidRPr="00DF06A7" w:rsidRDefault="005767BC" w:rsidP="00711297">
      <w:pPr>
        <w:pStyle w:val="Heading1"/>
        <w:pBdr>
          <w:bottom w:val="single" w:sz="4" w:space="1" w:color="auto"/>
        </w:pBdr>
        <w:rPr>
          <w:sz w:val="28"/>
          <w:szCs w:val="28"/>
          <w:lang w:val="id-ID"/>
        </w:rPr>
      </w:pPr>
      <w:bookmarkStart w:id="795" w:name="_Toc283801892"/>
      <w:bookmarkStart w:id="796" w:name="_Toc283802796"/>
      <w:bookmarkStart w:id="797" w:name="_Toc345055097"/>
      <w:bookmarkStart w:id="798" w:name="_Toc345568160"/>
      <w:bookmarkStart w:id="799" w:name="_Toc345568479"/>
      <w:r w:rsidRPr="00DF06A7">
        <w:rPr>
          <w:sz w:val="28"/>
          <w:szCs w:val="28"/>
          <w:lang w:val="id-ID"/>
        </w:rPr>
        <w:lastRenderedPageBreak/>
        <w:t xml:space="preserve">BAB VII. PETUNJUK PENGISIAN </w:t>
      </w:r>
      <w:r w:rsidR="002E5D05" w:rsidRPr="00DF06A7">
        <w:rPr>
          <w:sz w:val="28"/>
          <w:szCs w:val="28"/>
          <w:lang w:val="id-ID"/>
        </w:rPr>
        <w:t>DATA</w:t>
      </w:r>
      <w:r w:rsidRPr="00DF06A7">
        <w:rPr>
          <w:sz w:val="28"/>
          <w:szCs w:val="28"/>
          <w:lang w:val="id-ID"/>
        </w:rPr>
        <w:t xml:space="preserve"> KUALIFIKASI</w:t>
      </w:r>
      <w:bookmarkEnd w:id="795"/>
      <w:bookmarkEnd w:id="796"/>
      <w:bookmarkEnd w:id="797"/>
      <w:bookmarkEnd w:id="798"/>
      <w:bookmarkEnd w:id="799"/>
      <w:r w:rsidRPr="00DF06A7">
        <w:rPr>
          <w:sz w:val="28"/>
          <w:szCs w:val="28"/>
          <w:lang w:val="id-ID"/>
        </w:rPr>
        <w:t xml:space="preserve"> </w:t>
      </w:r>
    </w:p>
    <w:p w:rsidR="00CE1D68" w:rsidRPr="00DF06A7" w:rsidRDefault="00CE1D68" w:rsidP="00547669">
      <w:pPr>
        <w:pStyle w:val="ListParagraph"/>
        <w:numPr>
          <w:ilvl w:val="1"/>
          <w:numId w:val="200"/>
        </w:numPr>
        <w:ind w:left="426"/>
        <w:jc w:val="both"/>
        <w:rPr>
          <w:rFonts w:ascii="Footlight MT Light" w:hAnsi="Footlight MT Light"/>
          <w:lang w:val="id-ID"/>
        </w:rPr>
      </w:pPr>
      <w:r w:rsidRPr="00DF06A7">
        <w:rPr>
          <w:rFonts w:ascii="Footlight MT Light" w:hAnsi="Footlight MT Light"/>
          <w:lang w:val="id-ID"/>
        </w:rPr>
        <w:t>Petunjuk Pengisian Untuk Peserta Bukan Kemitraan/KSO mengikuti petunjuk dan penggunaan aplikasi SPSE (</w:t>
      </w:r>
      <w:r w:rsidRPr="00DF06A7">
        <w:rPr>
          <w:rFonts w:ascii="Footlight MT Light" w:hAnsi="Footlight MT Light"/>
          <w:i/>
          <w:lang w:val="id-ID"/>
        </w:rPr>
        <w:t>User Guide</w:t>
      </w:r>
      <w:r w:rsidRPr="00DF06A7">
        <w:rPr>
          <w:rFonts w:ascii="Footlight MT Light" w:hAnsi="Footlight MT Light"/>
          <w:lang w:val="id-ID"/>
        </w:rPr>
        <w:t>)</w:t>
      </w:r>
    </w:p>
    <w:p w:rsidR="00CE1D68" w:rsidRPr="00DF06A7" w:rsidRDefault="00CE1D68" w:rsidP="00CE1D68">
      <w:pPr>
        <w:pStyle w:val="ListParagraph"/>
        <w:ind w:left="426"/>
        <w:rPr>
          <w:rFonts w:ascii="Footlight MT Light" w:hAnsi="Footlight MT Light"/>
          <w:lang w:val="id-ID"/>
        </w:rPr>
      </w:pPr>
    </w:p>
    <w:p w:rsidR="00CE1D68" w:rsidRPr="00DF06A7" w:rsidRDefault="00CE1D68" w:rsidP="00547669">
      <w:pPr>
        <w:pStyle w:val="ListParagraph"/>
        <w:numPr>
          <w:ilvl w:val="1"/>
          <w:numId w:val="200"/>
        </w:numPr>
        <w:ind w:left="426"/>
        <w:jc w:val="both"/>
        <w:rPr>
          <w:rFonts w:ascii="Footlight MT Light" w:hAnsi="Footlight MT Light"/>
          <w:lang w:val="id-ID"/>
        </w:rPr>
      </w:pPr>
      <w:r w:rsidRPr="00DF06A7">
        <w:rPr>
          <w:rFonts w:ascii="Footlight MT Light" w:hAnsi="Footlight MT Light"/>
          <w:b/>
        </w:rPr>
        <w:t>Kemitraan/KSO</w:t>
      </w:r>
    </w:p>
    <w:p w:rsidR="006B007D" w:rsidRPr="00DF06A7" w:rsidRDefault="00CE1D68">
      <w:pPr>
        <w:ind w:left="426"/>
        <w:jc w:val="both"/>
        <w:rPr>
          <w:rFonts w:ascii="Footlight MT Light" w:hAnsi="Footlight MT Light"/>
          <w:sz w:val="24"/>
          <w:szCs w:val="24"/>
          <w:lang w:val="id-ID"/>
        </w:rPr>
      </w:pPr>
      <w:r w:rsidRPr="00DF06A7">
        <w:rPr>
          <w:rFonts w:ascii="Footlight MT Light" w:hAnsi="Footlight MT Light"/>
          <w:sz w:val="24"/>
          <w:szCs w:val="24"/>
        </w:rPr>
        <w:t>Untuk peserta yang berbentuk kemitraan/KSO masing – masing anggota kemitraan/KSO wajib mengisi formulir isian kualifikasi untuk masing – masing kualifikasi badan usahanya</w:t>
      </w:r>
      <w:r w:rsidRPr="00DF06A7">
        <w:rPr>
          <w:rFonts w:ascii="Footlight MT Light" w:hAnsi="Footlight MT Light"/>
          <w:sz w:val="24"/>
          <w:szCs w:val="24"/>
          <w:lang w:val="id-ID"/>
        </w:rPr>
        <w:t xml:space="preserve"> dengan petunjuk pengisian formulir isian kualifikasi sebagai berikut:</w:t>
      </w:r>
    </w:p>
    <w:p w:rsidR="00F40280" w:rsidRPr="00DF06A7" w:rsidRDefault="00F40280" w:rsidP="00D817EE">
      <w:pPr>
        <w:pStyle w:val="ListParagraph"/>
        <w:ind w:left="567"/>
        <w:jc w:val="both"/>
        <w:rPr>
          <w:rFonts w:ascii="Footlight MT Light" w:hAnsi="Footlight MT Light"/>
          <w:b/>
          <w:lang w:val="fi-FI"/>
        </w:rPr>
      </w:pPr>
    </w:p>
    <w:p w:rsidR="00F40280" w:rsidRPr="00DF06A7" w:rsidRDefault="005767BC" w:rsidP="00547669">
      <w:pPr>
        <w:pStyle w:val="ListParagraph"/>
        <w:numPr>
          <w:ilvl w:val="0"/>
          <w:numId w:val="98"/>
        </w:numPr>
        <w:ind w:left="567" w:hanging="283"/>
        <w:jc w:val="both"/>
        <w:rPr>
          <w:rFonts w:ascii="Footlight MT Light" w:hAnsi="Footlight MT Light"/>
          <w:b/>
        </w:rPr>
      </w:pPr>
      <w:r w:rsidRPr="00DF06A7">
        <w:rPr>
          <w:rFonts w:ascii="Footlight MT Light" w:hAnsi="Footlight MT Light"/>
          <w:b/>
        </w:rPr>
        <w:t>Administrasi</w:t>
      </w:r>
    </w:p>
    <w:p w:rsidR="00F40280" w:rsidRPr="00DF06A7" w:rsidRDefault="005767BC" w:rsidP="00547669">
      <w:pPr>
        <w:pStyle w:val="ListParagraph"/>
        <w:numPr>
          <w:ilvl w:val="0"/>
          <w:numId w:val="99"/>
        </w:numPr>
        <w:ind w:left="851" w:hanging="284"/>
        <w:jc w:val="both"/>
        <w:rPr>
          <w:rFonts w:ascii="Footlight MT Light" w:hAnsi="Footlight MT Light"/>
        </w:rPr>
      </w:pPr>
      <w:r w:rsidRPr="00DF06A7">
        <w:rPr>
          <w:rFonts w:ascii="Footlight MT Light" w:hAnsi="Footlight MT Light"/>
        </w:rPr>
        <w:t xml:space="preserve">Diisi </w:t>
      </w:r>
      <w:r w:rsidRPr="00DF06A7">
        <w:rPr>
          <w:rFonts w:ascii="Footlight MT Light" w:hAnsi="Footlight MT Light"/>
          <w:lang w:val="id-ID"/>
        </w:rPr>
        <w:t xml:space="preserve">dengan </w:t>
      </w:r>
      <w:r w:rsidRPr="00DF06A7">
        <w:rPr>
          <w:rFonts w:ascii="Footlight MT Light" w:hAnsi="Footlight MT Light"/>
        </w:rPr>
        <w:t>nama badan usaha</w:t>
      </w:r>
      <w:r w:rsidRPr="00DF06A7">
        <w:rPr>
          <w:rFonts w:ascii="Footlight MT Light" w:hAnsi="Footlight MT Light"/>
          <w:lang w:val="id-ID"/>
        </w:rPr>
        <w:t xml:space="preserve"> peserta.</w:t>
      </w:r>
    </w:p>
    <w:p w:rsidR="00F40280" w:rsidRPr="00DF06A7" w:rsidRDefault="005767BC" w:rsidP="00547669">
      <w:pPr>
        <w:pStyle w:val="ListParagraph"/>
        <w:numPr>
          <w:ilvl w:val="0"/>
          <w:numId w:val="99"/>
        </w:numPr>
        <w:ind w:left="851" w:hanging="284"/>
        <w:jc w:val="both"/>
        <w:rPr>
          <w:rFonts w:ascii="Footlight MT Light" w:hAnsi="Footlight MT Light"/>
          <w:lang w:val="fi-FI"/>
        </w:rPr>
      </w:pPr>
      <w:r w:rsidRPr="00DF06A7">
        <w:rPr>
          <w:rFonts w:ascii="Footlight MT Light" w:hAnsi="Footlight MT Light"/>
          <w:lang w:val="id-ID"/>
        </w:rPr>
        <w:t>P</w:t>
      </w:r>
      <w:r w:rsidRPr="00DF06A7">
        <w:rPr>
          <w:rFonts w:ascii="Footlight MT Light" w:hAnsi="Footlight MT Light"/>
          <w:lang w:val="sv-SE"/>
        </w:rPr>
        <w:t xml:space="preserve">ilih status </w:t>
      </w:r>
      <w:r w:rsidRPr="00DF06A7">
        <w:rPr>
          <w:rFonts w:ascii="Footlight MT Light" w:hAnsi="Footlight MT Light"/>
          <w:lang w:val="id-ID"/>
        </w:rPr>
        <w:t>badan usaha (Pusat/Cabang).</w:t>
      </w:r>
    </w:p>
    <w:p w:rsidR="00F40280" w:rsidRPr="00DF06A7" w:rsidRDefault="005767BC" w:rsidP="00547669">
      <w:pPr>
        <w:pStyle w:val="ListParagraph"/>
        <w:numPr>
          <w:ilvl w:val="0"/>
          <w:numId w:val="99"/>
        </w:numPr>
        <w:ind w:left="851" w:hanging="284"/>
        <w:jc w:val="both"/>
        <w:rPr>
          <w:rFonts w:ascii="Footlight MT Light" w:hAnsi="Footlight MT Light"/>
          <w:lang w:val="es-ES"/>
        </w:rPr>
      </w:pPr>
      <w:r w:rsidRPr="00DF06A7">
        <w:rPr>
          <w:rFonts w:ascii="Footlight MT Light" w:hAnsi="Footlight MT Light"/>
          <w:lang w:val="es-ES"/>
        </w:rPr>
        <w:t xml:space="preserve">Diisi </w:t>
      </w:r>
      <w:r w:rsidRPr="00DF06A7">
        <w:rPr>
          <w:rFonts w:ascii="Footlight MT Light" w:hAnsi="Footlight MT Light"/>
          <w:lang w:val="id-ID"/>
        </w:rPr>
        <w:t xml:space="preserve">dengan </w:t>
      </w:r>
      <w:r w:rsidRPr="00DF06A7">
        <w:rPr>
          <w:rFonts w:ascii="Footlight MT Light" w:hAnsi="Footlight MT Light"/>
          <w:lang w:val="es-ES"/>
        </w:rPr>
        <w:t>alamat, no</w:t>
      </w:r>
      <w:r w:rsidRPr="00DF06A7">
        <w:rPr>
          <w:rFonts w:ascii="Footlight MT Light" w:hAnsi="Footlight MT Light"/>
          <w:lang w:val="id-ID"/>
        </w:rPr>
        <w:t>mor</w:t>
      </w:r>
      <w:r w:rsidRPr="00DF06A7">
        <w:rPr>
          <w:rFonts w:ascii="Footlight MT Light" w:hAnsi="Footlight MT Light"/>
          <w:lang w:val="es-ES"/>
        </w:rPr>
        <w:t xml:space="preserve"> telepon, no</w:t>
      </w:r>
      <w:r w:rsidRPr="00DF06A7">
        <w:rPr>
          <w:rFonts w:ascii="Footlight MT Light" w:hAnsi="Footlight MT Light"/>
          <w:lang w:val="id-ID"/>
        </w:rPr>
        <w:t>mor</w:t>
      </w:r>
      <w:r w:rsidRPr="00DF06A7">
        <w:rPr>
          <w:rFonts w:ascii="Footlight MT Light" w:hAnsi="Footlight MT Light"/>
          <w:lang w:val="es-ES"/>
        </w:rPr>
        <w:t xml:space="preserve"> </w:t>
      </w:r>
      <w:r w:rsidRPr="00DF06A7">
        <w:rPr>
          <w:rFonts w:ascii="Footlight MT Light" w:hAnsi="Footlight MT Light"/>
          <w:lang w:val="id-ID"/>
        </w:rPr>
        <w:t xml:space="preserve">fax, </w:t>
      </w:r>
      <w:r w:rsidRPr="00DF06A7">
        <w:rPr>
          <w:rFonts w:ascii="Footlight MT Light" w:hAnsi="Footlight MT Light"/>
          <w:lang w:val="es-ES"/>
        </w:rPr>
        <w:t xml:space="preserve">dan </w:t>
      </w:r>
      <w:r w:rsidRPr="00DF06A7">
        <w:rPr>
          <w:rFonts w:ascii="Footlight MT Light" w:hAnsi="Footlight MT Light"/>
          <w:i/>
          <w:lang w:val="id-ID"/>
        </w:rPr>
        <w:t>e-mail</w:t>
      </w:r>
      <w:r w:rsidRPr="00DF06A7">
        <w:rPr>
          <w:rFonts w:ascii="Footlight MT Light" w:hAnsi="Footlight MT Light"/>
          <w:lang w:val="es-ES"/>
        </w:rPr>
        <w:t xml:space="preserve"> </w:t>
      </w:r>
      <w:r w:rsidRPr="00DF06A7">
        <w:rPr>
          <w:rFonts w:ascii="Footlight MT Light" w:hAnsi="Footlight MT Light"/>
          <w:lang w:val="id-ID"/>
        </w:rPr>
        <w:t>kantor pusat yang dapat dihubungi.</w:t>
      </w:r>
    </w:p>
    <w:p w:rsidR="00F40280" w:rsidRPr="00DF06A7" w:rsidRDefault="005767BC" w:rsidP="00547669">
      <w:pPr>
        <w:pStyle w:val="ListParagraph"/>
        <w:numPr>
          <w:ilvl w:val="0"/>
          <w:numId w:val="99"/>
        </w:numPr>
        <w:ind w:left="851" w:hanging="284"/>
        <w:jc w:val="both"/>
        <w:rPr>
          <w:rFonts w:ascii="Footlight MT Light" w:hAnsi="Footlight MT Light"/>
        </w:rPr>
      </w:pPr>
      <w:r w:rsidRPr="00DF06A7">
        <w:rPr>
          <w:rFonts w:ascii="Footlight MT Light" w:hAnsi="Footlight MT Light"/>
          <w:lang w:val="es-ES"/>
        </w:rPr>
        <w:t xml:space="preserve">Diisi </w:t>
      </w:r>
      <w:r w:rsidRPr="00DF06A7">
        <w:rPr>
          <w:rFonts w:ascii="Footlight MT Light" w:hAnsi="Footlight MT Light"/>
          <w:lang w:val="id-ID"/>
        </w:rPr>
        <w:t xml:space="preserve">dengan </w:t>
      </w:r>
      <w:r w:rsidRPr="00DF06A7">
        <w:rPr>
          <w:rFonts w:ascii="Footlight MT Light" w:hAnsi="Footlight MT Light"/>
          <w:lang w:val="es-ES"/>
        </w:rPr>
        <w:t>alamat, no</w:t>
      </w:r>
      <w:r w:rsidRPr="00DF06A7">
        <w:rPr>
          <w:rFonts w:ascii="Footlight MT Light" w:hAnsi="Footlight MT Light"/>
          <w:lang w:val="id-ID"/>
        </w:rPr>
        <w:t>mor</w:t>
      </w:r>
      <w:r w:rsidRPr="00DF06A7">
        <w:rPr>
          <w:rFonts w:ascii="Footlight MT Light" w:hAnsi="Footlight MT Light"/>
          <w:lang w:val="es-ES"/>
        </w:rPr>
        <w:t xml:space="preserve"> telepon, no</w:t>
      </w:r>
      <w:r w:rsidRPr="00DF06A7">
        <w:rPr>
          <w:rFonts w:ascii="Footlight MT Light" w:hAnsi="Footlight MT Light"/>
          <w:lang w:val="id-ID"/>
        </w:rPr>
        <w:t>mor</w:t>
      </w:r>
      <w:r w:rsidRPr="00DF06A7">
        <w:rPr>
          <w:rFonts w:ascii="Footlight MT Light" w:hAnsi="Footlight MT Light"/>
          <w:lang w:val="es-ES"/>
        </w:rPr>
        <w:t xml:space="preserve"> </w:t>
      </w:r>
      <w:r w:rsidRPr="00DF06A7">
        <w:rPr>
          <w:rFonts w:ascii="Footlight MT Light" w:hAnsi="Footlight MT Light"/>
          <w:lang w:val="id-ID"/>
        </w:rPr>
        <w:t xml:space="preserve">fax, </w:t>
      </w:r>
      <w:r w:rsidRPr="00DF06A7">
        <w:rPr>
          <w:rFonts w:ascii="Footlight MT Light" w:hAnsi="Footlight MT Light"/>
          <w:lang w:val="es-ES"/>
        </w:rPr>
        <w:t xml:space="preserve">dan </w:t>
      </w:r>
      <w:r w:rsidRPr="00DF06A7">
        <w:rPr>
          <w:rFonts w:ascii="Footlight MT Light" w:hAnsi="Footlight MT Light"/>
          <w:i/>
          <w:lang w:val="es-ES"/>
        </w:rPr>
        <w:t>e</w:t>
      </w:r>
      <w:r w:rsidRPr="00DF06A7">
        <w:rPr>
          <w:rFonts w:ascii="Footlight MT Light" w:hAnsi="Footlight MT Light"/>
          <w:i/>
          <w:lang w:val="id-ID"/>
        </w:rPr>
        <w:t>-</w:t>
      </w:r>
      <w:r w:rsidRPr="00DF06A7">
        <w:rPr>
          <w:rFonts w:ascii="Footlight MT Light" w:hAnsi="Footlight MT Light"/>
          <w:i/>
          <w:lang w:val="es-ES"/>
        </w:rPr>
        <w:t>mail</w:t>
      </w:r>
      <w:r w:rsidRPr="00DF06A7">
        <w:rPr>
          <w:rFonts w:ascii="Footlight MT Light" w:hAnsi="Footlight MT Light"/>
          <w:lang w:val="es-ES"/>
        </w:rPr>
        <w:t xml:space="preserve"> kantor </w:t>
      </w:r>
      <w:r w:rsidR="00EE7E37" w:rsidRPr="00DF06A7">
        <w:rPr>
          <w:rFonts w:ascii="Footlight MT Light" w:hAnsi="Footlight MT Light"/>
          <w:lang w:val="id-ID"/>
        </w:rPr>
        <w:t>cabang</w:t>
      </w:r>
      <w:r w:rsidRPr="00DF06A7">
        <w:rPr>
          <w:rFonts w:ascii="Footlight MT Light" w:hAnsi="Footlight MT Light"/>
          <w:lang w:val="id-ID"/>
        </w:rPr>
        <w:t xml:space="preserve"> badan usaha</w:t>
      </w:r>
      <w:r w:rsidRPr="00DF06A7">
        <w:rPr>
          <w:rFonts w:ascii="Footlight MT Light" w:hAnsi="Footlight MT Light"/>
          <w:lang w:val="es-ES"/>
        </w:rPr>
        <w:t xml:space="preserve"> </w:t>
      </w:r>
      <w:r w:rsidRPr="00DF06A7">
        <w:rPr>
          <w:rFonts w:ascii="Footlight MT Light" w:hAnsi="Footlight MT Light"/>
          <w:lang w:val="id-ID"/>
        </w:rPr>
        <w:t xml:space="preserve">yang dapat dihubungi, apabila </w:t>
      </w:r>
      <w:r w:rsidRPr="00DF06A7">
        <w:rPr>
          <w:rFonts w:ascii="Footlight MT Light" w:hAnsi="Footlight MT Light"/>
          <w:lang w:val="es-ES"/>
        </w:rPr>
        <w:t xml:space="preserve">peserta </w:t>
      </w:r>
      <w:r w:rsidRPr="00DF06A7">
        <w:rPr>
          <w:rFonts w:ascii="Footlight MT Light" w:hAnsi="Footlight MT Light"/>
          <w:lang w:val="id-ID"/>
        </w:rPr>
        <w:t xml:space="preserve">berstatus kantor cabang. </w:t>
      </w:r>
    </w:p>
    <w:p w:rsidR="00F40280" w:rsidRPr="00DF06A7" w:rsidRDefault="00F40280" w:rsidP="00D817EE">
      <w:pPr>
        <w:jc w:val="both"/>
        <w:rPr>
          <w:rFonts w:ascii="Footlight MT Light" w:hAnsi="Footlight MT Light"/>
          <w:sz w:val="24"/>
          <w:szCs w:val="24"/>
        </w:rPr>
      </w:pPr>
    </w:p>
    <w:p w:rsidR="00A428D0" w:rsidRPr="00DF06A7" w:rsidRDefault="005767BC" w:rsidP="00547669">
      <w:pPr>
        <w:pStyle w:val="ListParagraph"/>
        <w:numPr>
          <w:ilvl w:val="0"/>
          <w:numId w:val="98"/>
        </w:numPr>
        <w:ind w:left="567" w:hanging="283"/>
        <w:jc w:val="both"/>
        <w:rPr>
          <w:rFonts w:ascii="Footlight MT Light" w:hAnsi="Footlight MT Light"/>
        </w:rPr>
      </w:pPr>
      <w:r w:rsidRPr="00DF06A7">
        <w:rPr>
          <w:rFonts w:ascii="Footlight MT Light" w:hAnsi="Footlight MT Light"/>
          <w:b/>
          <w:bCs/>
          <w:lang w:val="sv-SE"/>
        </w:rPr>
        <w:t xml:space="preserve">Landasan Hukum Pendirian </w:t>
      </w:r>
      <w:r w:rsidRPr="00DF06A7">
        <w:rPr>
          <w:rFonts w:ascii="Footlight MT Light" w:hAnsi="Footlight MT Light"/>
          <w:b/>
          <w:bCs/>
          <w:lang w:val="id-ID"/>
        </w:rPr>
        <w:t>Badan Usaha</w:t>
      </w:r>
    </w:p>
    <w:p w:rsidR="00A428D0" w:rsidRPr="00DF06A7" w:rsidRDefault="005767BC" w:rsidP="00547669">
      <w:pPr>
        <w:pStyle w:val="ListParagraph"/>
        <w:numPr>
          <w:ilvl w:val="0"/>
          <w:numId w:val="100"/>
        </w:numPr>
        <w:ind w:left="851" w:hanging="283"/>
        <w:jc w:val="both"/>
        <w:rPr>
          <w:rFonts w:ascii="Footlight MT Light" w:hAnsi="Footlight MT Light"/>
        </w:rPr>
      </w:pPr>
      <w:r w:rsidRPr="00DF06A7">
        <w:rPr>
          <w:rFonts w:ascii="Footlight MT Light" w:hAnsi="Footlight MT Light"/>
        </w:rPr>
        <w:t>Diisi</w:t>
      </w:r>
      <w:r w:rsidRPr="00DF06A7">
        <w:rPr>
          <w:rFonts w:ascii="Footlight MT Light" w:hAnsi="Footlight MT Light"/>
          <w:lang w:val="id-ID"/>
        </w:rPr>
        <w:t xml:space="preserve"> dengan</w:t>
      </w:r>
      <w:r w:rsidRPr="00DF06A7">
        <w:rPr>
          <w:rFonts w:ascii="Footlight MT Light" w:hAnsi="Footlight MT Light"/>
        </w:rPr>
        <w:t xml:space="preserve"> nomor, tanggal</w:t>
      </w:r>
      <w:r w:rsidRPr="00DF06A7">
        <w:rPr>
          <w:rFonts w:ascii="Footlight MT Light" w:hAnsi="Footlight MT Light"/>
          <w:lang w:val="id-ID"/>
        </w:rPr>
        <w:t xml:space="preserve">, </w:t>
      </w:r>
      <w:r w:rsidRPr="00DF06A7">
        <w:rPr>
          <w:rFonts w:ascii="Footlight MT Light" w:hAnsi="Footlight MT Light"/>
        </w:rPr>
        <w:t xml:space="preserve">nama Notaris </w:t>
      </w:r>
      <w:r w:rsidRPr="00DF06A7">
        <w:rPr>
          <w:rFonts w:ascii="Footlight MT Light" w:hAnsi="Footlight MT Light"/>
          <w:lang w:val="id-ID"/>
        </w:rPr>
        <w:t xml:space="preserve">penerbit </w:t>
      </w:r>
      <w:r w:rsidR="00EE7E37" w:rsidRPr="00DF06A7">
        <w:rPr>
          <w:rFonts w:ascii="Footlight MT Light" w:hAnsi="Footlight MT Light"/>
          <w:lang w:val="id-ID"/>
        </w:rPr>
        <w:t>a</w:t>
      </w:r>
      <w:r w:rsidR="00EE7E37" w:rsidRPr="00DF06A7">
        <w:rPr>
          <w:rFonts w:ascii="Footlight MT Light" w:hAnsi="Footlight MT Light"/>
        </w:rPr>
        <w:t>kt</w:t>
      </w:r>
      <w:r w:rsidR="00EE7E37" w:rsidRPr="00DF06A7">
        <w:rPr>
          <w:rFonts w:ascii="Footlight MT Light" w:hAnsi="Footlight MT Light"/>
          <w:lang w:val="id-ID"/>
        </w:rPr>
        <w:t>a</w:t>
      </w:r>
      <w:r w:rsidR="00EE7E37" w:rsidRPr="00DF06A7">
        <w:rPr>
          <w:rFonts w:ascii="Footlight MT Light" w:hAnsi="Footlight MT Light"/>
        </w:rPr>
        <w:t xml:space="preserve"> </w:t>
      </w:r>
      <w:r w:rsidR="00EE7E37" w:rsidRPr="00DF06A7">
        <w:rPr>
          <w:rFonts w:ascii="Footlight MT Light" w:hAnsi="Footlight MT Light"/>
          <w:lang w:val="id-ID"/>
        </w:rPr>
        <w:t>p</w:t>
      </w:r>
      <w:r w:rsidR="00EE7E37" w:rsidRPr="00DF06A7">
        <w:rPr>
          <w:rFonts w:ascii="Footlight MT Light" w:hAnsi="Footlight MT Light"/>
        </w:rPr>
        <w:t>endirian</w:t>
      </w:r>
      <w:r w:rsidR="00EE7E37" w:rsidRPr="00DF06A7">
        <w:rPr>
          <w:rFonts w:ascii="Footlight MT Light" w:hAnsi="Footlight MT Light"/>
          <w:lang w:val="id-ID"/>
        </w:rPr>
        <w:t xml:space="preserve"> perusahaan/anggaran dasar koperasi</w:t>
      </w:r>
      <w:r w:rsidRPr="00DF06A7">
        <w:rPr>
          <w:rFonts w:ascii="Footlight MT Light" w:hAnsi="Footlight MT Light"/>
          <w:lang w:val="id-ID"/>
        </w:rPr>
        <w:t>, serta untuk badan usaha yang berbentuk Perseroan Terbatas diisi nomor pengesahan Kementerian Hukum dan HAM.</w:t>
      </w:r>
    </w:p>
    <w:p w:rsidR="00A428D0" w:rsidRPr="00DF06A7" w:rsidRDefault="005767BC" w:rsidP="00547669">
      <w:pPr>
        <w:pStyle w:val="ListParagraph"/>
        <w:numPr>
          <w:ilvl w:val="0"/>
          <w:numId w:val="100"/>
        </w:numPr>
        <w:ind w:left="851" w:hanging="283"/>
        <w:jc w:val="both"/>
        <w:rPr>
          <w:rFonts w:ascii="Footlight MT Light" w:hAnsi="Footlight MT Light"/>
        </w:rPr>
      </w:pPr>
      <w:r w:rsidRPr="00DF06A7">
        <w:rPr>
          <w:rFonts w:ascii="Footlight MT Light" w:hAnsi="Footlight MT Light"/>
        </w:rPr>
        <w:t>Diisi</w:t>
      </w:r>
      <w:r w:rsidRPr="00DF06A7">
        <w:rPr>
          <w:rFonts w:ascii="Footlight MT Light" w:hAnsi="Footlight MT Light"/>
          <w:lang w:val="id-ID"/>
        </w:rPr>
        <w:t xml:space="preserve"> dengan</w:t>
      </w:r>
      <w:r w:rsidRPr="00DF06A7">
        <w:rPr>
          <w:rFonts w:ascii="Footlight MT Light" w:hAnsi="Footlight MT Light"/>
        </w:rPr>
        <w:t xml:space="preserve"> nomor, tanggal dan nama </w:t>
      </w:r>
      <w:r w:rsidR="00EE7E37" w:rsidRPr="00DF06A7">
        <w:rPr>
          <w:rFonts w:ascii="Footlight MT Light" w:hAnsi="Footlight MT Light"/>
        </w:rPr>
        <w:t xml:space="preserve">Notaris </w:t>
      </w:r>
      <w:r w:rsidR="00EE7E37" w:rsidRPr="00DF06A7">
        <w:rPr>
          <w:rFonts w:ascii="Footlight MT Light" w:hAnsi="Footlight MT Light"/>
          <w:lang w:val="id-ID"/>
        </w:rPr>
        <w:t xml:space="preserve">penerbit </w:t>
      </w:r>
      <w:r w:rsidRPr="00DF06A7">
        <w:rPr>
          <w:rFonts w:ascii="Footlight MT Light" w:hAnsi="Footlight MT Light"/>
          <w:lang w:val="id-ID"/>
        </w:rPr>
        <w:t>A</w:t>
      </w:r>
      <w:r w:rsidRPr="00DF06A7">
        <w:rPr>
          <w:rFonts w:ascii="Footlight MT Light" w:hAnsi="Footlight MT Light"/>
        </w:rPr>
        <w:t>kt</w:t>
      </w:r>
      <w:r w:rsidRPr="00DF06A7">
        <w:rPr>
          <w:rFonts w:ascii="Footlight MT Light" w:hAnsi="Footlight MT Light"/>
          <w:lang w:val="id-ID"/>
        </w:rPr>
        <w:t>a</w:t>
      </w:r>
      <w:r w:rsidRPr="00DF06A7">
        <w:rPr>
          <w:rFonts w:ascii="Footlight MT Light" w:hAnsi="Footlight MT Light"/>
        </w:rPr>
        <w:t xml:space="preserve"> </w:t>
      </w:r>
      <w:r w:rsidRPr="00DF06A7">
        <w:rPr>
          <w:rFonts w:ascii="Footlight MT Light" w:hAnsi="Footlight MT Light"/>
          <w:lang w:val="id-ID"/>
        </w:rPr>
        <w:t>P</w:t>
      </w:r>
      <w:r w:rsidRPr="00DF06A7">
        <w:rPr>
          <w:rFonts w:ascii="Footlight MT Light" w:hAnsi="Footlight MT Light"/>
        </w:rPr>
        <w:t>e</w:t>
      </w:r>
      <w:r w:rsidRPr="00DF06A7">
        <w:rPr>
          <w:rFonts w:ascii="Footlight MT Light" w:hAnsi="Footlight MT Light"/>
          <w:lang w:val="id-ID"/>
        </w:rPr>
        <w:t>rubahan terakhir badan usaha, apabila ada. Khusus untuk Perseroan Terbatas, jika terdapat perubahan nama anggota Direksi dan/atau Dewan Komisaris, pada pembuktian kualifikasi peserta menunjukkan asli dan memberikan salinan Bukti Pemberitahuan dari Notaris selaku kuasa Direksi yang telah diajukan melalui Sisminbakum atas Akta Perubahan terakhir</w:t>
      </w:r>
      <w:r w:rsidR="00EE7E37" w:rsidRPr="00DF06A7">
        <w:rPr>
          <w:rFonts w:ascii="Footlight MT Light" w:hAnsi="Footlight MT Light"/>
          <w:lang w:val="id-ID"/>
        </w:rPr>
        <w:t>.</w:t>
      </w:r>
    </w:p>
    <w:p w:rsidR="006B007D" w:rsidRPr="00DF06A7" w:rsidRDefault="006B007D">
      <w:pPr>
        <w:pStyle w:val="ListParagraph"/>
        <w:ind w:left="567"/>
        <w:jc w:val="both"/>
        <w:rPr>
          <w:rFonts w:ascii="Footlight MT Light" w:hAnsi="Footlight MT Light"/>
          <w:b/>
        </w:rPr>
      </w:pPr>
    </w:p>
    <w:p w:rsidR="006B007D" w:rsidRPr="00DF06A7" w:rsidRDefault="005767BC" w:rsidP="00547669">
      <w:pPr>
        <w:pStyle w:val="ListParagraph"/>
        <w:numPr>
          <w:ilvl w:val="0"/>
          <w:numId w:val="98"/>
        </w:numPr>
        <w:ind w:left="567" w:hanging="283"/>
        <w:jc w:val="both"/>
        <w:rPr>
          <w:rFonts w:ascii="Footlight MT Light" w:hAnsi="Footlight MT Light"/>
          <w:b/>
        </w:rPr>
      </w:pPr>
      <w:r w:rsidRPr="00DF06A7">
        <w:rPr>
          <w:rFonts w:ascii="Footlight MT Light" w:hAnsi="Footlight MT Light"/>
          <w:b/>
          <w:lang w:val="id-ID"/>
        </w:rPr>
        <w:t>Pengurus Badan Usaha</w:t>
      </w:r>
    </w:p>
    <w:p w:rsidR="00A428D0" w:rsidRPr="00DF06A7" w:rsidRDefault="005767BC" w:rsidP="00547669">
      <w:pPr>
        <w:pStyle w:val="ListParagraph"/>
        <w:numPr>
          <w:ilvl w:val="0"/>
          <w:numId w:val="101"/>
        </w:numPr>
        <w:ind w:left="851" w:hanging="283"/>
        <w:jc w:val="both"/>
        <w:rPr>
          <w:rFonts w:ascii="Footlight MT Light" w:hAnsi="Footlight MT Light"/>
          <w:lang w:val="sv-SE"/>
        </w:rPr>
      </w:pPr>
      <w:r w:rsidRPr="00DF06A7">
        <w:rPr>
          <w:rFonts w:ascii="Footlight MT Light" w:hAnsi="Footlight MT Light"/>
          <w:lang w:val="sv-SE"/>
        </w:rPr>
        <w:t xml:space="preserve">Diisi </w:t>
      </w:r>
      <w:r w:rsidRPr="00DF06A7">
        <w:rPr>
          <w:rFonts w:ascii="Footlight MT Light" w:hAnsi="Footlight MT Light"/>
          <w:lang w:val="id-ID"/>
        </w:rPr>
        <w:t xml:space="preserve">dengan </w:t>
      </w:r>
      <w:r w:rsidRPr="00DF06A7">
        <w:rPr>
          <w:rFonts w:ascii="Footlight MT Light" w:hAnsi="Footlight MT Light"/>
          <w:lang w:val="sv-SE"/>
        </w:rPr>
        <w:t>nama, nomor K</w:t>
      </w:r>
      <w:r w:rsidRPr="00DF06A7">
        <w:rPr>
          <w:rFonts w:ascii="Footlight MT Light" w:hAnsi="Footlight MT Light"/>
          <w:lang w:val="id-ID"/>
        </w:rPr>
        <w:t>TP/</w:t>
      </w:r>
      <w:r w:rsidR="00EE7E37" w:rsidRPr="00DF06A7">
        <w:rPr>
          <w:rFonts w:ascii="Footlight MT Light" w:hAnsi="Footlight MT Light"/>
          <w:lang w:val="id-ID"/>
        </w:rPr>
        <w:t>SIM/Paspor</w:t>
      </w:r>
      <w:r w:rsidRPr="00DF06A7">
        <w:rPr>
          <w:rFonts w:ascii="Footlight MT Light" w:hAnsi="Footlight MT Light"/>
          <w:lang w:val="sv-SE"/>
        </w:rPr>
        <w:t xml:space="preserve">, dan jabatan dalam </w:t>
      </w:r>
      <w:r w:rsidRPr="00DF06A7">
        <w:rPr>
          <w:rFonts w:ascii="Footlight MT Light" w:hAnsi="Footlight MT Light"/>
          <w:lang w:val="id-ID"/>
        </w:rPr>
        <w:t>badan usaha, apabila berbentuk Perseroan Terbatas.</w:t>
      </w:r>
    </w:p>
    <w:p w:rsidR="00A428D0" w:rsidRPr="00DF06A7" w:rsidRDefault="005767BC" w:rsidP="00547669">
      <w:pPr>
        <w:pStyle w:val="ListParagraph"/>
        <w:numPr>
          <w:ilvl w:val="0"/>
          <w:numId w:val="101"/>
        </w:numPr>
        <w:ind w:left="851" w:hanging="283"/>
        <w:jc w:val="both"/>
        <w:rPr>
          <w:rFonts w:ascii="Footlight MT Light" w:hAnsi="Footlight MT Light"/>
          <w:lang w:val="sv-SE"/>
        </w:rPr>
      </w:pPr>
      <w:r w:rsidRPr="00DF06A7">
        <w:rPr>
          <w:rFonts w:ascii="Footlight MT Light" w:hAnsi="Footlight MT Light"/>
          <w:lang w:val="sv-SE"/>
        </w:rPr>
        <w:t xml:space="preserve">Diisi </w:t>
      </w:r>
      <w:r w:rsidRPr="00DF06A7">
        <w:rPr>
          <w:rFonts w:ascii="Footlight MT Light" w:hAnsi="Footlight MT Light"/>
          <w:lang w:val="id-ID"/>
        </w:rPr>
        <w:t xml:space="preserve">dengan </w:t>
      </w:r>
      <w:r w:rsidRPr="00DF06A7">
        <w:rPr>
          <w:rFonts w:ascii="Footlight MT Light" w:hAnsi="Footlight MT Light"/>
          <w:lang w:val="sv-SE"/>
        </w:rPr>
        <w:t xml:space="preserve">nama, nomor </w:t>
      </w:r>
      <w:r w:rsidRPr="00DF06A7">
        <w:rPr>
          <w:rFonts w:ascii="Footlight MT Light" w:hAnsi="Footlight MT Light"/>
          <w:lang w:val="id-ID"/>
        </w:rPr>
        <w:t>KTP</w:t>
      </w:r>
      <w:r w:rsidRPr="00DF06A7">
        <w:rPr>
          <w:rFonts w:ascii="Footlight MT Light" w:hAnsi="Footlight MT Light"/>
          <w:lang w:val="sv-SE"/>
        </w:rPr>
        <w:t xml:space="preserve">, dan jabatan dalam </w:t>
      </w:r>
      <w:r w:rsidRPr="00DF06A7">
        <w:rPr>
          <w:rFonts w:ascii="Footlight MT Light" w:hAnsi="Footlight MT Light"/>
          <w:lang w:val="id-ID"/>
        </w:rPr>
        <w:t>badan usaha.</w:t>
      </w:r>
    </w:p>
    <w:p w:rsidR="006B007D" w:rsidRPr="00DF06A7" w:rsidRDefault="006B007D">
      <w:pPr>
        <w:pStyle w:val="ListParagraph"/>
        <w:ind w:left="567"/>
        <w:jc w:val="both"/>
        <w:rPr>
          <w:rFonts w:ascii="Footlight MT Light" w:hAnsi="Footlight MT Light"/>
          <w:b/>
        </w:rPr>
      </w:pPr>
    </w:p>
    <w:p w:rsidR="00F40280" w:rsidRPr="00DF06A7" w:rsidRDefault="005767BC" w:rsidP="00547669">
      <w:pPr>
        <w:pStyle w:val="ListParagraph"/>
        <w:numPr>
          <w:ilvl w:val="0"/>
          <w:numId w:val="98"/>
        </w:numPr>
        <w:ind w:left="567" w:hanging="283"/>
        <w:jc w:val="both"/>
        <w:rPr>
          <w:rFonts w:ascii="Footlight MT Light" w:hAnsi="Footlight MT Light"/>
          <w:b/>
        </w:rPr>
      </w:pPr>
      <w:r w:rsidRPr="00DF06A7">
        <w:rPr>
          <w:rFonts w:ascii="Footlight MT Light" w:hAnsi="Footlight MT Light"/>
          <w:b/>
        </w:rPr>
        <w:t>Izin Usaha</w:t>
      </w:r>
    </w:p>
    <w:p w:rsidR="006B007D" w:rsidRPr="00DF06A7" w:rsidRDefault="005767BC">
      <w:pPr>
        <w:pStyle w:val="ListParagraph"/>
        <w:ind w:left="567"/>
        <w:jc w:val="both"/>
        <w:rPr>
          <w:rFonts w:ascii="Footlight MT Light" w:hAnsi="Footlight MT Light"/>
          <w:lang w:val="id-ID"/>
        </w:rPr>
      </w:pPr>
      <w:r w:rsidRPr="00DF06A7">
        <w:rPr>
          <w:rFonts w:ascii="Footlight MT Light" w:hAnsi="Footlight MT Light"/>
          <w:lang w:val="id-ID"/>
        </w:rPr>
        <w:t>Jenis izin usaha disesuaikan dengan bidang usaha dan perturan perundang-undangan.</w:t>
      </w:r>
    </w:p>
    <w:p w:rsidR="006B007D" w:rsidRPr="00DF06A7" w:rsidRDefault="005767BC">
      <w:pPr>
        <w:pStyle w:val="ListParagraph"/>
        <w:ind w:left="567"/>
        <w:jc w:val="both"/>
        <w:rPr>
          <w:rFonts w:ascii="Footlight MT Light" w:hAnsi="Footlight MT Light"/>
          <w:lang w:val="id-ID"/>
        </w:rPr>
      </w:pPr>
      <w:r w:rsidRPr="00DF06A7">
        <w:rPr>
          <w:rFonts w:ascii="Footlight MT Light" w:hAnsi="Footlight MT Light"/>
          <w:lang w:val="id-ID"/>
        </w:rPr>
        <w:t>Untuk persyaratan perizinan bagi penyedia asing disesuaikan dengan praktek bisnis internasional dan/atau ketentuan negara asal penyedia jasa.</w:t>
      </w:r>
    </w:p>
    <w:p w:rsidR="006B007D" w:rsidRPr="00DF06A7" w:rsidRDefault="006B007D">
      <w:pPr>
        <w:pStyle w:val="ListParagraph"/>
        <w:ind w:left="567"/>
        <w:jc w:val="both"/>
        <w:rPr>
          <w:rFonts w:ascii="Footlight MT Light" w:hAnsi="Footlight MT Light"/>
          <w:lang w:val="id-ID"/>
        </w:rPr>
      </w:pPr>
    </w:p>
    <w:p w:rsidR="006B007D" w:rsidRPr="00DF06A7" w:rsidRDefault="005767BC">
      <w:pPr>
        <w:pStyle w:val="ListParagraph"/>
        <w:ind w:left="567"/>
        <w:jc w:val="both"/>
        <w:rPr>
          <w:rFonts w:ascii="Footlight MT Light" w:hAnsi="Footlight MT Light"/>
          <w:b/>
        </w:rPr>
      </w:pPr>
      <w:r w:rsidRPr="00DF06A7">
        <w:rPr>
          <w:rFonts w:ascii="Footlight MT Light" w:hAnsi="Footlight MT Light"/>
          <w:b/>
          <w:lang w:val="id-ID"/>
        </w:rPr>
        <w:t>Tabel Izin Usaha</w:t>
      </w:r>
    </w:p>
    <w:p w:rsidR="00F40280" w:rsidRPr="00DF06A7" w:rsidRDefault="005767BC" w:rsidP="00547669">
      <w:pPr>
        <w:pStyle w:val="ListParagraph"/>
        <w:numPr>
          <w:ilvl w:val="0"/>
          <w:numId w:val="103"/>
        </w:numPr>
        <w:ind w:left="851" w:hanging="283"/>
        <w:jc w:val="both"/>
        <w:rPr>
          <w:rFonts w:ascii="Footlight MT Light" w:hAnsi="Footlight MT Light"/>
          <w:lang w:val="id-ID"/>
        </w:rPr>
      </w:pPr>
      <w:r w:rsidRPr="00DF06A7">
        <w:rPr>
          <w:rFonts w:ascii="Footlight MT Light" w:hAnsi="Footlight MT Light"/>
          <w:lang w:val="es-ES"/>
        </w:rPr>
        <w:t xml:space="preserve">Diisi </w:t>
      </w:r>
      <w:r w:rsidRPr="00DF06A7">
        <w:rPr>
          <w:rFonts w:ascii="Footlight MT Light" w:hAnsi="Footlight MT Light"/>
          <w:lang w:val="id-ID"/>
        </w:rPr>
        <w:t xml:space="preserve">dengan jenis surat izin usaha, </w:t>
      </w:r>
      <w:r w:rsidRPr="00DF06A7">
        <w:rPr>
          <w:rFonts w:ascii="Footlight MT Light" w:hAnsi="Footlight MT Light"/>
          <w:lang w:val="es-ES"/>
        </w:rPr>
        <w:t>no</w:t>
      </w:r>
      <w:r w:rsidRPr="00DF06A7">
        <w:rPr>
          <w:rFonts w:ascii="Footlight MT Light" w:hAnsi="Footlight MT Light"/>
          <w:lang w:val="id-ID"/>
        </w:rPr>
        <w:t>mor</w:t>
      </w:r>
      <w:r w:rsidRPr="00DF06A7">
        <w:rPr>
          <w:rFonts w:ascii="Footlight MT Light" w:hAnsi="Footlight MT Light"/>
          <w:lang w:val="es-ES"/>
        </w:rPr>
        <w:t xml:space="preserve"> dan tanggal </w:t>
      </w:r>
      <w:r w:rsidRPr="00DF06A7">
        <w:rPr>
          <w:rFonts w:ascii="Footlight MT Light" w:hAnsi="Footlight MT Light"/>
          <w:lang w:val="id-ID"/>
        </w:rPr>
        <w:t>penerbitannya.</w:t>
      </w:r>
      <w:r w:rsidRPr="00DF06A7">
        <w:rPr>
          <w:rFonts w:ascii="Footlight MT Light" w:hAnsi="Footlight MT Light"/>
          <w:lang w:val="es-ES"/>
        </w:rPr>
        <w:t xml:space="preserve"> </w:t>
      </w:r>
    </w:p>
    <w:p w:rsidR="00F40280" w:rsidRPr="00DF06A7" w:rsidRDefault="005767BC" w:rsidP="00547669">
      <w:pPr>
        <w:pStyle w:val="ListParagraph"/>
        <w:numPr>
          <w:ilvl w:val="0"/>
          <w:numId w:val="103"/>
        </w:numPr>
        <w:ind w:left="851" w:hanging="283"/>
        <w:jc w:val="both"/>
        <w:rPr>
          <w:rFonts w:ascii="Footlight MT Light" w:hAnsi="Footlight MT Light"/>
          <w:lang w:val="id-ID"/>
        </w:rPr>
      </w:pPr>
      <w:r w:rsidRPr="00DF06A7">
        <w:rPr>
          <w:rFonts w:ascii="Footlight MT Light" w:hAnsi="Footlight MT Light"/>
          <w:lang w:val="de-DE"/>
        </w:rPr>
        <w:t xml:space="preserve">Diisi </w:t>
      </w:r>
      <w:r w:rsidRPr="00DF06A7">
        <w:rPr>
          <w:rFonts w:ascii="Footlight MT Light" w:hAnsi="Footlight MT Light"/>
          <w:lang w:val="id-ID"/>
        </w:rPr>
        <w:t>dengan</w:t>
      </w:r>
      <w:r w:rsidRPr="00DF06A7">
        <w:rPr>
          <w:rFonts w:ascii="Footlight MT Light" w:hAnsi="Footlight MT Light"/>
          <w:lang w:val="de-DE"/>
        </w:rPr>
        <w:t xml:space="preserve"> masa berlaku</w:t>
      </w:r>
      <w:r w:rsidRPr="00DF06A7">
        <w:rPr>
          <w:rFonts w:ascii="Footlight MT Light" w:hAnsi="Footlight MT Light"/>
          <w:lang w:val="id-ID"/>
        </w:rPr>
        <w:t xml:space="preserve"> surat</w:t>
      </w:r>
      <w:r w:rsidRPr="00DF06A7">
        <w:rPr>
          <w:rFonts w:ascii="Footlight MT Light" w:hAnsi="Footlight MT Light"/>
          <w:lang w:val="de-DE"/>
        </w:rPr>
        <w:t xml:space="preserve"> </w:t>
      </w:r>
      <w:r w:rsidRPr="00DF06A7">
        <w:rPr>
          <w:rFonts w:ascii="Footlight MT Light" w:hAnsi="Footlight MT Light"/>
          <w:lang w:val="id-ID"/>
        </w:rPr>
        <w:t xml:space="preserve">izin usaha. </w:t>
      </w:r>
    </w:p>
    <w:p w:rsidR="00F40280" w:rsidRPr="00DF06A7" w:rsidRDefault="005767BC" w:rsidP="00547669">
      <w:pPr>
        <w:pStyle w:val="ListParagraph"/>
        <w:numPr>
          <w:ilvl w:val="0"/>
          <w:numId w:val="103"/>
        </w:numPr>
        <w:ind w:left="851" w:hanging="283"/>
        <w:jc w:val="both"/>
        <w:rPr>
          <w:rFonts w:ascii="Footlight MT Light" w:hAnsi="Footlight MT Light"/>
        </w:rPr>
      </w:pPr>
      <w:r w:rsidRPr="00DF06A7">
        <w:rPr>
          <w:rFonts w:ascii="Footlight MT Light" w:hAnsi="Footlight MT Light"/>
        </w:rPr>
        <w:t xml:space="preserve">Diisi </w:t>
      </w:r>
      <w:r w:rsidRPr="00DF06A7">
        <w:rPr>
          <w:rFonts w:ascii="Footlight MT Light" w:hAnsi="Footlight MT Light"/>
          <w:lang w:val="id-ID"/>
        </w:rPr>
        <w:t>dengan nama</w:t>
      </w:r>
      <w:r w:rsidRPr="00DF06A7">
        <w:rPr>
          <w:rFonts w:ascii="Footlight MT Light" w:hAnsi="Footlight MT Light"/>
        </w:rPr>
        <w:t xml:space="preserve"> instansi pe</w:t>
      </w:r>
      <w:r w:rsidRPr="00DF06A7">
        <w:rPr>
          <w:rFonts w:ascii="Footlight MT Light" w:hAnsi="Footlight MT Light"/>
          <w:lang w:val="id-ID"/>
        </w:rPr>
        <w:t>nerbit surat</w:t>
      </w:r>
      <w:r w:rsidRPr="00DF06A7">
        <w:rPr>
          <w:rFonts w:ascii="Footlight MT Light" w:hAnsi="Footlight MT Light"/>
        </w:rPr>
        <w:t xml:space="preserve"> izin usaha</w:t>
      </w:r>
      <w:r w:rsidRPr="00DF06A7">
        <w:rPr>
          <w:rFonts w:ascii="Footlight MT Light" w:hAnsi="Footlight MT Light"/>
          <w:lang w:val="id-ID"/>
        </w:rPr>
        <w:t>.</w:t>
      </w:r>
    </w:p>
    <w:p w:rsidR="00CE1D68" w:rsidRPr="00DF06A7" w:rsidRDefault="00CE1D68" w:rsidP="00547669">
      <w:pPr>
        <w:pStyle w:val="ListParagraph"/>
        <w:numPr>
          <w:ilvl w:val="0"/>
          <w:numId w:val="103"/>
        </w:numPr>
        <w:ind w:left="851" w:hanging="283"/>
        <w:jc w:val="both"/>
        <w:rPr>
          <w:rFonts w:ascii="Footlight MT Light" w:hAnsi="Footlight MT Light"/>
        </w:rPr>
      </w:pPr>
      <w:r w:rsidRPr="00DF06A7">
        <w:rPr>
          <w:rFonts w:ascii="Footlight MT Light" w:hAnsi="Footlight MT Light"/>
          <w:lang w:val="id-ID"/>
        </w:rPr>
        <w:t>Diisi dengan kualifikasi usaha</w:t>
      </w:r>
    </w:p>
    <w:p w:rsidR="00CE1D68" w:rsidRPr="00DF06A7" w:rsidRDefault="00CE1D68" w:rsidP="00547669">
      <w:pPr>
        <w:pStyle w:val="ListParagraph"/>
        <w:numPr>
          <w:ilvl w:val="0"/>
          <w:numId w:val="103"/>
        </w:numPr>
        <w:ind w:left="851" w:hanging="283"/>
        <w:jc w:val="both"/>
        <w:rPr>
          <w:rFonts w:ascii="Footlight MT Light" w:hAnsi="Footlight MT Light"/>
        </w:rPr>
      </w:pPr>
      <w:r w:rsidRPr="00DF06A7">
        <w:rPr>
          <w:rFonts w:ascii="Footlight MT Light" w:hAnsi="Footlight MT Light"/>
          <w:lang w:val="id-ID"/>
        </w:rPr>
        <w:t>Diisi dengan klasifikasi usaha</w:t>
      </w:r>
    </w:p>
    <w:p w:rsidR="00F40280" w:rsidRPr="00DF06A7" w:rsidRDefault="00F40280" w:rsidP="00D817EE">
      <w:pPr>
        <w:ind w:left="567" w:hanging="283"/>
        <w:jc w:val="both"/>
        <w:rPr>
          <w:rFonts w:ascii="Footlight MT Light" w:hAnsi="Footlight MT Light"/>
          <w:sz w:val="24"/>
          <w:szCs w:val="24"/>
        </w:rPr>
      </w:pPr>
    </w:p>
    <w:p w:rsidR="00F40280" w:rsidRPr="00DF06A7" w:rsidRDefault="005767BC" w:rsidP="00547669">
      <w:pPr>
        <w:pStyle w:val="ListParagraph"/>
        <w:numPr>
          <w:ilvl w:val="0"/>
          <w:numId w:val="98"/>
        </w:numPr>
        <w:ind w:left="567" w:hanging="283"/>
        <w:jc w:val="both"/>
        <w:rPr>
          <w:rFonts w:ascii="Footlight MT Light" w:hAnsi="Footlight MT Light"/>
          <w:b/>
        </w:rPr>
      </w:pPr>
      <w:r w:rsidRPr="00DF06A7">
        <w:rPr>
          <w:rFonts w:ascii="Footlight MT Light" w:hAnsi="Footlight MT Light"/>
          <w:b/>
        </w:rPr>
        <w:t xml:space="preserve">Izin </w:t>
      </w:r>
      <w:r w:rsidRPr="00DF06A7">
        <w:rPr>
          <w:rFonts w:ascii="Footlight MT Light" w:hAnsi="Footlight MT Light"/>
          <w:b/>
          <w:lang w:val="id-ID"/>
        </w:rPr>
        <w:t>lainnya (apabila dipersyaratkan)</w:t>
      </w:r>
    </w:p>
    <w:p w:rsidR="00F40280" w:rsidRPr="00DF06A7" w:rsidRDefault="005767BC" w:rsidP="00547669">
      <w:pPr>
        <w:pStyle w:val="ListParagraph"/>
        <w:numPr>
          <w:ilvl w:val="0"/>
          <w:numId w:val="105"/>
        </w:numPr>
        <w:ind w:left="851" w:hanging="283"/>
        <w:jc w:val="both"/>
        <w:rPr>
          <w:rFonts w:ascii="Footlight MT Light" w:hAnsi="Footlight MT Light"/>
          <w:lang w:val="id-ID"/>
        </w:rPr>
      </w:pPr>
      <w:r w:rsidRPr="00DF06A7">
        <w:rPr>
          <w:rFonts w:ascii="Footlight MT Light" w:hAnsi="Footlight MT Light"/>
        </w:rPr>
        <w:t xml:space="preserve">Diisi </w:t>
      </w:r>
      <w:r w:rsidRPr="00DF06A7">
        <w:rPr>
          <w:rFonts w:ascii="Footlight MT Light" w:hAnsi="Footlight MT Light"/>
          <w:lang w:val="id-ID"/>
        </w:rPr>
        <w:t xml:space="preserve">dengan jenis surat izin, </w:t>
      </w:r>
      <w:r w:rsidRPr="00DF06A7">
        <w:rPr>
          <w:rFonts w:ascii="Footlight MT Light" w:hAnsi="Footlight MT Light"/>
        </w:rPr>
        <w:t>no</w:t>
      </w:r>
      <w:r w:rsidRPr="00DF06A7">
        <w:rPr>
          <w:rFonts w:ascii="Footlight MT Light" w:hAnsi="Footlight MT Light"/>
          <w:lang w:val="id-ID"/>
        </w:rPr>
        <w:t>mor</w:t>
      </w:r>
      <w:r w:rsidRPr="00DF06A7">
        <w:rPr>
          <w:rFonts w:ascii="Footlight MT Light" w:hAnsi="Footlight MT Light"/>
        </w:rPr>
        <w:t xml:space="preserve"> dan tanggal </w:t>
      </w:r>
      <w:r w:rsidRPr="00DF06A7">
        <w:rPr>
          <w:rFonts w:ascii="Footlight MT Light" w:hAnsi="Footlight MT Light"/>
          <w:lang w:val="id-ID"/>
        </w:rPr>
        <w:t>penerbitannya.</w:t>
      </w:r>
      <w:r w:rsidRPr="00DF06A7">
        <w:rPr>
          <w:rFonts w:ascii="Footlight MT Light" w:hAnsi="Footlight MT Light"/>
        </w:rPr>
        <w:t xml:space="preserve"> </w:t>
      </w:r>
    </w:p>
    <w:p w:rsidR="00F40280" w:rsidRPr="00DF06A7" w:rsidRDefault="005767BC" w:rsidP="00547669">
      <w:pPr>
        <w:pStyle w:val="ListParagraph"/>
        <w:numPr>
          <w:ilvl w:val="0"/>
          <w:numId w:val="105"/>
        </w:numPr>
        <w:ind w:left="851" w:hanging="283"/>
        <w:jc w:val="both"/>
        <w:rPr>
          <w:rFonts w:ascii="Footlight MT Light" w:hAnsi="Footlight MT Light"/>
          <w:lang w:val="id-ID"/>
        </w:rPr>
      </w:pPr>
      <w:r w:rsidRPr="00DF06A7">
        <w:rPr>
          <w:rFonts w:ascii="Footlight MT Light" w:hAnsi="Footlight MT Light"/>
        </w:rPr>
        <w:lastRenderedPageBreak/>
        <w:t xml:space="preserve">Diisi </w:t>
      </w:r>
      <w:r w:rsidRPr="00DF06A7">
        <w:rPr>
          <w:rFonts w:ascii="Footlight MT Light" w:hAnsi="Footlight MT Light"/>
          <w:lang w:val="id-ID"/>
        </w:rPr>
        <w:t>dengan</w:t>
      </w:r>
      <w:r w:rsidRPr="00DF06A7">
        <w:rPr>
          <w:rFonts w:ascii="Footlight MT Light" w:hAnsi="Footlight MT Light"/>
        </w:rPr>
        <w:t xml:space="preserve"> masa berlaku </w:t>
      </w:r>
      <w:r w:rsidRPr="00DF06A7">
        <w:rPr>
          <w:rFonts w:ascii="Footlight MT Light" w:hAnsi="Footlight MT Light"/>
          <w:lang w:val="id-ID"/>
        </w:rPr>
        <w:t xml:space="preserve">surat izin. </w:t>
      </w:r>
    </w:p>
    <w:p w:rsidR="00F40280" w:rsidRPr="00DF06A7" w:rsidRDefault="005767BC" w:rsidP="00547669">
      <w:pPr>
        <w:pStyle w:val="ListParagraph"/>
        <w:numPr>
          <w:ilvl w:val="0"/>
          <w:numId w:val="105"/>
        </w:numPr>
        <w:ind w:left="851" w:hanging="283"/>
        <w:jc w:val="both"/>
        <w:rPr>
          <w:rFonts w:ascii="Footlight MT Light" w:hAnsi="Footlight MT Light"/>
          <w:lang w:val="id-ID"/>
        </w:rPr>
      </w:pPr>
      <w:r w:rsidRPr="00DF06A7">
        <w:rPr>
          <w:rFonts w:ascii="Footlight MT Light" w:hAnsi="Footlight MT Light"/>
          <w:lang w:val="sv-SE"/>
        </w:rPr>
        <w:t xml:space="preserve">Diisi </w:t>
      </w:r>
      <w:r w:rsidRPr="00DF06A7">
        <w:rPr>
          <w:rFonts w:ascii="Footlight MT Light" w:hAnsi="Footlight MT Light"/>
          <w:lang w:val="id-ID"/>
        </w:rPr>
        <w:t>dengan nama</w:t>
      </w:r>
      <w:r w:rsidRPr="00DF06A7">
        <w:rPr>
          <w:rFonts w:ascii="Footlight MT Light" w:hAnsi="Footlight MT Light"/>
          <w:lang w:val="sv-SE"/>
        </w:rPr>
        <w:t xml:space="preserve"> instansi pe</w:t>
      </w:r>
      <w:r w:rsidRPr="00DF06A7">
        <w:rPr>
          <w:rFonts w:ascii="Footlight MT Light" w:hAnsi="Footlight MT Light"/>
          <w:lang w:val="id-ID"/>
        </w:rPr>
        <w:t>nerbit surat</w:t>
      </w:r>
      <w:r w:rsidRPr="00DF06A7">
        <w:rPr>
          <w:rFonts w:ascii="Footlight MT Light" w:hAnsi="Footlight MT Light"/>
          <w:lang w:val="sv-SE"/>
        </w:rPr>
        <w:t xml:space="preserve"> izin</w:t>
      </w:r>
      <w:r w:rsidRPr="00DF06A7">
        <w:rPr>
          <w:rFonts w:ascii="Footlight MT Light" w:hAnsi="Footlight MT Light"/>
          <w:lang w:val="id-ID"/>
        </w:rPr>
        <w:t>.</w:t>
      </w:r>
    </w:p>
    <w:p w:rsidR="00F40280" w:rsidRPr="00DF06A7" w:rsidRDefault="00F40280" w:rsidP="00D817EE">
      <w:pPr>
        <w:pStyle w:val="ListParagraph"/>
        <w:ind w:left="851"/>
        <w:jc w:val="both"/>
        <w:rPr>
          <w:rFonts w:ascii="Footlight MT Light" w:hAnsi="Footlight MT Light"/>
          <w:lang w:val="id-ID"/>
        </w:rPr>
      </w:pPr>
    </w:p>
    <w:p w:rsidR="00F40280" w:rsidRPr="00DF06A7" w:rsidRDefault="005767BC" w:rsidP="00547669">
      <w:pPr>
        <w:pStyle w:val="ListParagraph"/>
        <w:numPr>
          <w:ilvl w:val="0"/>
          <w:numId w:val="98"/>
        </w:numPr>
        <w:ind w:left="567" w:hanging="283"/>
        <w:jc w:val="both"/>
        <w:rPr>
          <w:rFonts w:ascii="Footlight MT Light" w:hAnsi="Footlight MT Light"/>
          <w:b/>
        </w:rPr>
      </w:pPr>
      <w:r w:rsidRPr="00DF06A7">
        <w:rPr>
          <w:rFonts w:ascii="Footlight MT Light" w:hAnsi="Footlight MT Light"/>
          <w:b/>
        </w:rPr>
        <w:t>Data Keuangan</w:t>
      </w:r>
    </w:p>
    <w:p w:rsidR="00F40280" w:rsidRPr="00DF06A7" w:rsidRDefault="005767BC" w:rsidP="00547669">
      <w:pPr>
        <w:pStyle w:val="ListParagraph"/>
        <w:numPr>
          <w:ilvl w:val="0"/>
          <w:numId w:val="102"/>
        </w:numPr>
        <w:ind w:left="851" w:hanging="283"/>
        <w:jc w:val="both"/>
        <w:rPr>
          <w:rFonts w:ascii="Footlight MT Light" w:hAnsi="Footlight MT Light"/>
        </w:rPr>
      </w:pPr>
      <w:r w:rsidRPr="00DF06A7">
        <w:rPr>
          <w:rFonts w:ascii="Footlight MT Light" w:hAnsi="Footlight MT Light"/>
        </w:rPr>
        <w:t xml:space="preserve">Diisi </w:t>
      </w:r>
      <w:r w:rsidRPr="00DF06A7">
        <w:rPr>
          <w:rFonts w:ascii="Footlight MT Light" w:hAnsi="Footlight MT Light"/>
          <w:lang w:val="id-ID"/>
        </w:rPr>
        <w:t>dengan nama, nomor KTP/SIM/paspor, alamat pemilik saham/pesero, dan persentase kepemilikan saham/pesero.</w:t>
      </w:r>
    </w:p>
    <w:p w:rsidR="00F40280" w:rsidRPr="00DF06A7" w:rsidRDefault="005767BC" w:rsidP="00547669">
      <w:pPr>
        <w:pStyle w:val="ListParagraph"/>
        <w:numPr>
          <w:ilvl w:val="0"/>
          <w:numId w:val="102"/>
        </w:numPr>
        <w:ind w:left="851" w:hanging="283"/>
        <w:jc w:val="both"/>
        <w:rPr>
          <w:rFonts w:ascii="Footlight MT Light" w:hAnsi="Footlight MT Light"/>
        </w:rPr>
      </w:pPr>
      <w:r w:rsidRPr="00DF06A7">
        <w:rPr>
          <w:rFonts w:ascii="Footlight MT Light" w:hAnsi="Footlight MT Light"/>
          <w:lang w:val="id-ID"/>
        </w:rPr>
        <w:t>Pajak</w:t>
      </w:r>
    </w:p>
    <w:p w:rsidR="00F40280" w:rsidRPr="00DF06A7" w:rsidRDefault="005767BC" w:rsidP="00547669">
      <w:pPr>
        <w:pStyle w:val="ListParagraph"/>
        <w:numPr>
          <w:ilvl w:val="1"/>
          <w:numId w:val="98"/>
        </w:numPr>
        <w:ind w:left="1134" w:hanging="283"/>
        <w:jc w:val="both"/>
        <w:rPr>
          <w:rFonts w:ascii="Footlight MT Light" w:hAnsi="Footlight MT Light"/>
        </w:rPr>
      </w:pPr>
      <w:r w:rsidRPr="00DF06A7">
        <w:rPr>
          <w:rFonts w:ascii="Footlight MT Light" w:hAnsi="Footlight MT Light"/>
        </w:rPr>
        <w:t>Diisi N</w:t>
      </w:r>
      <w:r w:rsidRPr="00DF06A7">
        <w:rPr>
          <w:rFonts w:ascii="Footlight MT Light" w:hAnsi="Footlight MT Light"/>
          <w:lang w:val="id-ID"/>
        </w:rPr>
        <w:t>PWP badan usaha.</w:t>
      </w:r>
      <w:r w:rsidRPr="00DF06A7">
        <w:rPr>
          <w:rFonts w:ascii="Footlight MT Light" w:hAnsi="Footlight MT Light"/>
        </w:rPr>
        <w:t xml:space="preserve"> </w:t>
      </w:r>
    </w:p>
    <w:p w:rsidR="00F40280" w:rsidRPr="00DF06A7" w:rsidRDefault="005767BC" w:rsidP="00547669">
      <w:pPr>
        <w:pStyle w:val="ListParagraph"/>
        <w:numPr>
          <w:ilvl w:val="1"/>
          <w:numId w:val="98"/>
        </w:numPr>
        <w:ind w:left="1134" w:hanging="283"/>
        <w:jc w:val="both"/>
        <w:rPr>
          <w:rFonts w:ascii="Footlight MT Light" w:hAnsi="Footlight MT Light"/>
          <w:lang w:val="sv-SE"/>
        </w:rPr>
      </w:pPr>
      <w:r w:rsidRPr="00DF06A7">
        <w:rPr>
          <w:rFonts w:ascii="Footlight MT Light" w:hAnsi="Footlight MT Light"/>
          <w:lang w:val="id-ID"/>
        </w:rPr>
        <w:t xml:space="preserve">Diisi </w:t>
      </w:r>
      <w:r w:rsidRPr="00DF06A7">
        <w:rPr>
          <w:rFonts w:ascii="Footlight MT Light" w:hAnsi="Footlight MT Light"/>
          <w:spacing w:val="3"/>
          <w:lang w:val="id-ID"/>
        </w:rPr>
        <w:t xml:space="preserve">nomor dan tanggal </w:t>
      </w:r>
      <w:r w:rsidRPr="00DF06A7">
        <w:rPr>
          <w:rFonts w:ascii="Footlight MT Light" w:hAnsi="Footlight MT Light"/>
          <w:lang w:val="id-ID"/>
        </w:rPr>
        <w:t xml:space="preserve">bukti </w:t>
      </w:r>
      <w:r w:rsidRPr="00DF06A7">
        <w:rPr>
          <w:rFonts w:ascii="Footlight MT Light" w:hAnsi="Footlight MT Light"/>
          <w:spacing w:val="3"/>
          <w:lang w:val="id-ID"/>
        </w:rPr>
        <w:t>Laporan</w:t>
      </w:r>
      <w:r w:rsidRPr="00DF06A7">
        <w:rPr>
          <w:rFonts w:ascii="Footlight MT Light" w:hAnsi="Footlight MT Light"/>
          <w:spacing w:val="3"/>
          <w:lang w:val="sv-SE"/>
        </w:rPr>
        <w:t xml:space="preserve"> Pajak Tahun terakhir</w:t>
      </w:r>
      <w:r w:rsidRPr="00DF06A7">
        <w:rPr>
          <w:rFonts w:ascii="Footlight MT Light" w:hAnsi="Footlight MT Light"/>
          <w:spacing w:val="3"/>
          <w:lang w:val="id-ID"/>
        </w:rPr>
        <w:t xml:space="preserve"> berupa SPT Tahunan.</w:t>
      </w:r>
    </w:p>
    <w:p w:rsidR="00F40280" w:rsidRPr="00DF06A7" w:rsidRDefault="005767BC" w:rsidP="00547669">
      <w:pPr>
        <w:pStyle w:val="ListParagraph"/>
        <w:numPr>
          <w:ilvl w:val="1"/>
          <w:numId w:val="98"/>
        </w:numPr>
        <w:ind w:left="1134" w:hanging="283"/>
        <w:jc w:val="both"/>
        <w:rPr>
          <w:rFonts w:ascii="Footlight MT Light" w:hAnsi="Footlight MT Light"/>
        </w:rPr>
      </w:pPr>
      <w:r w:rsidRPr="00DF06A7">
        <w:rPr>
          <w:rFonts w:ascii="Footlight MT Light" w:hAnsi="Footlight MT Light"/>
          <w:lang w:val="id-ID"/>
        </w:rPr>
        <w:t xml:space="preserve">Diisi </w:t>
      </w:r>
      <w:r w:rsidRPr="00DF06A7">
        <w:rPr>
          <w:rFonts w:ascii="Footlight MT Light" w:hAnsi="Footlight MT Light"/>
          <w:spacing w:val="3"/>
          <w:lang w:val="id-ID"/>
        </w:rPr>
        <w:t>nomor dan tanggal</w:t>
      </w:r>
      <w:r w:rsidRPr="00DF06A7">
        <w:rPr>
          <w:rFonts w:ascii="Footlight MT Light" w:hAnsi="Footlight MT Light"/>
          <w:lang w:val="id-ID"/>
        </w:rPr>
        <w:t xml:space="preserve"> bukti laporan bulanan (tiga bulan terakhir):</w:t>
      </w:r>
    </w:p>
    <w:p w:rsidR="00F40280" w:rsidRPr="00DF06A7" w:rsidRDefault="005767BC" w:rsidP="00547669">
      <w:pPr>
        <w:pStyle w:val="ListParagraph"/>
        <w:numPr>
          <w:ilvl w:val="2"/>
          <w:numId w:val="98"/>
        </w:numPr>
        <w:ind w:left="1418" w:hanging="283"/>
        <w:jc w:val="both"/>
        <w:rPr>
          <w:rFonts w:ascii="Footlight MT Light" w:hAnsi="Footlight MT Light"/>
        </w:rPr>
      </w:pPr>
      <w:r w:rsidRPr="00DF06A7">
        <w:rPr>
          <w:rFonts w:ascii="Footlight MT Light" w:hAnsi="Footlight MT Light"/>
          <w:lang w:val="id-ID"/>
        </w:rPr>
        <w:t>PPh Pasal 21.</w:t>
      </w:r>
    </w:p>
    <w:p w:rsidR="00F40280" w:rsidRPr="00DF06A7" w:rsidRDefault="005767BC" w:rsidP="00547669">
      <w:pPr>
        <w:pStyle w:val="ListParagraph"/>
        <w:numPr>
          <w:ilvl w:val="2"/>
          <w:numId w:val="98"/>
        </w:numPr>
        <w:ind w:left="1418" w:hanging="283"/>
        <w:jc w:val="both"/>
        <w:rPr>
          <w:rFonts w:ascii="Footlight MT Light" w:hAnsi="Footlight MT Light"/>
        </w:rPr>
      </w:pPr>
      <w:r w:rsidRPr="00DF06A7">
        <w:rPr>
          <w:rFonts w:ascii="Footlight MT Light" w:hAnsi="Footlight MT Light"/>
          <w:lang w:val="id-ID"/>
        </w:rPr>
        <w:t>PPh Pasal 23 (</w:t>
      </w:r>
      <w:r w:rsidR="00EE7E37" w:rsidRPr="00DF06A7">
        <w:rPr>
          <w:rFonts w:ascii="Footlight MT Light" w:hAnsi="Footlight MT Light"/>
          <w:lang w:val="id-ID"/>
        </w:rPr>
        <w:t>apabila ada transaksi</w:t>
      </w:r>
      <w:r w:rsidRPr="00DF06A7">
        <w:rPr>
          <w:rFonts w:ascii="Footlight MT Light" w:hAnsi="Footlight MT Light"/>
          <w:lang w:val="id-ID"/>
        </w:rPr>
        <w:t>).</w:t>
      </w:r>
    </w:p>
    <w:p w:rsidR="00F40280" w:rsidRPr="00DF06A7" w:rsidRDefault="005767BC" w:rsidP="00547669">
      <w:pPr>
        <w:pStyle w:val="ListParagraph"/>
        <w:numPr>
          <w:ilvl w:val="2"/>
          <w:numId w:val="98"/>
        </w:numPr>
        <w:ind w:left="1418" w:hanging="283"/>
        <w:jc w:val="both"/>
        <w:rPr>
          <w:rFonts w:ascii="Footlight MT Light" w:hAnsi="Footlight MT Light"/>
        </w:rPr>
      </w:pPr>
      <w:r w:rsidRPr="00DF06A7">
        <w:rPr>
          <w:rFonts w:ascii="Footlight MT Light" w:hAnsi="Footlight MT Light"/>
          <w:lang w:val="id-ID"/>
        </w:rPr>
        <w:t xml:space="preserve">PPh Pasal 25/Pasal 29 </w:t>
      </w:r>
      <w:r w:rsidR="00EE7E37" w:rsidRPr="00DF06A7">
        <w:rPr>
          <w:rFonts w:ascii="Footlight MT Light" w:hAnsi="Footlight MT Light"/>
          <w:lang w:val="id-ID"/>
        </w:rPr>
        <w:t>(apabila Pengusaha Kena Pajak)</w:t>
      </w:r>
      <w:r w:rsidRPr="00DF06A7">
        <w:rPr>
          <w:rFonts w:ascii="Footlight MT Light" w:hAnsi="Footlight MT Light"/>
          <w:lang w:val="id-ID"/>
        </w:rPr>
        <w:t>.</w:t>
      </w:r>
    </w:p>
    <w:p w:rsidR="00F40280" w:rsidRPr="00DF06A7" w:rsidRDefault="005767BC" w:rsidP="00547669">
      <w:pPr>
        <w:pStyle w:val="ListParagraph"/>
        <w:numPr>
          <w:ilvl w:val="2"/>
          <w:numId w:val="98"/>
        </w:numPr>
        <w:ind w:left="1418" w:hanging="283"/>
        <w:jc w:val="both"/>
        <w:rPr>
          <w:rFonts w:ascii="Footlight MT Light" w:hAnsi="Footlight MT Light"/>
        </w:rPr>
      </w:pPr>
      <w:r w:rsidRPr="00DF06A7">
        <w:rPr>
          <w:rFonts w:ascii="Footlight MT Light" w:hAnsi="Footlight MT Light"/>
          <w:lang w:val="id-ID"/>
        </w:rPr>
        <w:t>PPN.</w:t>
      </w:r>
    </w:p>
    <w:p w:rsidR="00F40280" w:rsidRPr="00DF06A7" w:rsidRDefault="005767BC" w:rsidP="00547669">
      <w:pPr>
        <w:pStyle w:val="ListParagraph"/>
        <w:numPr>
          <w:ilvl w:val="1"/>
          <w:numId w:val="98"/>
        </w:numPr>
        <w:ind w:left="1134" w:hanging="283"/>
        <w:jc w:val="both"/>
        <w:rPr>
          <w:rFonts w:ascii="Footlight MT Light" w:hAnsi="Footlight MT Light"/>
        </w:rPr>
      </w:pPr>
      <w:r w:rsidRPr="00DF06A7">
        <w:rPr>
          <w:rFonts w:ascii="Footlight MT Light" w:hAnsi="Footlight MT Light"/>
          <w:lang w:val="id-ID"/>
        </w:rPr>
        <w:t>Persyaratan</w:t>
      </w:r>
      <w:r w:rsidRPr="00DF06A7">
        <w:rPr>
          <w:rFonts w:ascii="Footlight MT Light" w:hAnsi="Footlight MT Light"/>
          <w:lang w:val="id-ID" w:eastAsia="id-ID"/>
        </w:rPr>
        <w:t xml:space="preserve"> pemenuhan kewajiban pajak tahun terakhir dengan penyampaian SPT Tahunan dan SPT Masa dapat diganti oleh </w:t>
      </w:r>
      <w:r w:rsidRPr="00DF06A7">
        <w:rPr>
          <w:rFonts w:ascii="Footlight MT Light" w:hAnsi="Footlight MT Light"/>
          <w:lang w:eastAsia="id-ID"/>
        </w:rPr>
        <w:t>peserta</w:t>
      </w:r>
      <w:r w:rsidRPr="00DF06A7">
        <w:rPr>
          <w:rFonts w:ascii="Footlight MT Light" w:hAnsi="Footlight MT Light"/>
          <w:lang w:val="id-ID" w:eastAsia="id-ID"/>
        </w:rPr>
        <w:t xml:space="preserve"> dengan penyampaian Surat Keterangan Fiskal (SKF) yang dikeluarkan oleh Kantor Pelayanan Pajak </w:t>
      </w:r>
      <w:r w:rsidR="00EE7E37" w:rsidRPr="00DF06A7">
        <w:rPr>
          <w:rFonts w:ascii="Footlight MT Light" w:hAnsi="Footlight MT Light"/>
          <w:lang w:val="id-ID" w:eastAsia="id-ID"/>
        </w:rPr>
        <w:t>dengan tanggal penerbitan paling lama 1 (satu) bulan sebelum tanggal mulai pemasukan Dokumen Kualifikasi.</w:t>
      </w:r>
    </w:p>
    <w:p w:rsidR="006B007D" w:rsidRPr="00DF06A7" w:rsidRDefault="005767BC" w:rsidP="00547669">
      <w:pPr>
        <w:pStyle w:val="ListParagraph"/>
        <w:numPr>
          <w:ilvl w:val="0"/>
          <w:numId w:val="102"/>
        </w:numPr>
        <w:ind w:left="851" w:hanging="283"/>
        <w:jc w:val="both"/>
        <w:rPr>
          <w:rFonts w:ascii="Footlight MT Light" w:hAnsi="Footlight MT Light"/>
          <w:lang w:val="id-ID"/>
        </w:rPr>
      </w:pPr>
      <w:r w:rsidRPr="00DF06A7">
        <w:rPr>
          <w:rFonts w:ascii="Footlight MT Light" w:hAnsi="Footlight MT Light"/>
          <w:i/>
          <w:lang w:val="id-ID"/>
        </w:rPr>
        <w:t>[Persyaratan pajak sebagaimana dimaksud pada nomor 2, dikecualikan untuk penyedia asing (khusus untuk International Competitivie Bidding)]</w:t>
      </w:r>
      <w:r w:rsidRPr="00DF06A7">
        <w:rPr>
          <w:rFonts w:ascii="Footlight MT Light" w:hAnsi="Footlight MT Light"/>
          <w:lang w:val="id-ID"/>
        </w:rPr>
        <w:t xml:space="preserve">. </w:t>
      </w:r>
    </w:p>
    <w:p w:rsidR="008B6916" w:rsidRPr="00DF06A7" w:rsidRDefault="008B6916" w:rsidP="00D817EE">
      <w:pPr>
        <w:pStyle w:val="ListParagraph"/>
        <w:ind w:left="567" w:hanging="283"/>
        <w:jc w:val="both"/>
        <w:rPr>
          <w:rFonts w:ascii="Footlight MT Light" w:hAnsi="Footlight MT Light"/>
          <w:lang w:val="id-ID"/>
        </w:rPr>
      </w:pPr>
    </w:p>
    <w:p w:rsidR="00780F46" w:rsidRPr="00DF06A7" w:rsidRDefault="005767BC" w:rsidP="00547669">
      <w:pPr>
        <w:pStyle w:val="ListParagraph"/>
        <w:numPr>
          <w:ilvl w:val="0"/>
          <w:numId w:val="98"/>
        </w:numPr>
        <w:ind w:left="567" w:hanging="283"/>
        <w:jc w:val="both"/>
        <w:rPr>
          <w:rFonts w:ascii="Footlight MT Light" w:hAnsi="Footlight MT Light"/>
          <w:b/>
        </w:rPr>
      </w:pPr>
      <w:r w:rsidRPr="00DF06A7">
        <w:rPr>
          <w:rFonts w:ascii="Footlight MT Light" w:hAnsi="Footlight MT Light"/>
          <w:b/>
        </w:rPr>
        <w:t>Data Personalia</w:t>
      </w:r>
      <w:r w:rsidRPr="00DF06A7">
        <w:rPr>
          <w:rFonts w:ascii="Footlight MT Light" w:hAnsi="Footlight MT Light"/>
          <w:b/>
          <w:lang w:val="id-ID"/>
        </w:rPr>
        <w:t xml:space="preserve"> (Tenaga ahli tetap)</w:t>
      </w:r>
    </w:p>
    <w:p w:rsidR="00780F46" w:rsidRPr="00DF06A7" w:rsidRDefault="005767BC" w:rsidP="00780F46">
      <w:pPr>
        <w:ind w:left="540"/>
        <w:jc w:val="both"/>
        <w:rPr>
          <w:rFonts w:ascii="Footlight MT Light" w:hAnsi="Footlight MT Light"/>
          <w:sz w:val="24"/>
          <w:szCs w:val="24"/>
          <w:lang w:val="id-ID"/>
        </w:rPr>
      </w:pPr>
      <w:r w:rsidRPr="00DF06A7">
        <w:rPr>
          <w:rFonts w:ascii="Footlight MT Light" w:hAnsi="Footlight MT Light"/>
          <w:sz w:val="24"/>
          <w:szCs w:val="24"/>
        </w:rPr>
        <w:t>Diisi</w:t>
      </w:r>
      <w:r w:rsidRPr="00DF06A7">
        <w:rPr>
          <w:rFonts w:ascii="Footlight MT Light" w:hAnsi="Footlight MT Light"/>
          <w:sz w:val="24"/>
          <w:szCs w:val="24"/>
          <w:lang w:val="id-ID"/>
        </w:rPr>
        <w:t xml:space="preserve"> dengan</w:t>
      </w:r>
      <w:r w:rsidRPr="00DF06A7">
        <w:rPr>
          <w:rFonts w:ascii="Footlight MT Light" w:hAnsi="Footlight MT Light"/>
          <w:sz w:val="24"/>
          <w:szCs w:val="24"/>
        </w:rPr>
        <w:t xml:space="preserve"> nama, tanggal/bulan/tahun lahir, </w:t>
      </w:r>
      <w:r w:rsidRPr="00DF06A7">
        <w:rPr>
          <w:rFonts w:ascii="Footlight MT Light" w:hAnsi="Footlight MT Light"/>
          <w:sz w:val="24"/>
          <w:szCs w:val="24"/>
          <w:lang w:val="id-ID"/>
        </w:rPr>
        <w:t xml:space="preserve">tingkat </w:t>
      </w:r>
      <w:r w:rsidRPr="00DF06A7">
        <w:rPr>
          <w:rFonts w:ascii="Footlight MT Light" w:hAnsi="Footlight MT Light"/>
          <w:sz w:val="24"/>
          <w:szCs w:val="24"/>
        </w:rPr>
        <w:t>pendidikan</w:t>
      </w:r>
      <w:r w:rsidRPr="00DF06A7">
        <w:rPr>
          <w:rFonts w:ascii="Footlight MT Light" w:hAnsi="Footlight MT Light"/>
          <w:sz w:val="24"/>
          <w:szCs w:val="24"/>
          <w:lang w:val="id-ID"/>
        </w:rPr>
        <w:t xml:space="preserve"> (</w:t>
      </w:r>
      <w:r w:rsidRPr="00DF06A7">
        <w:rPr>
          <w:rFonts w:ascii="Footlight MT Light" w:hAnsi="Footlight MT Light"/>
          <w:sz w:val="24"/>
          <w:szCs w:val="24"/>
        </w:rPr>
        <w:t>SLTP/SLTA/S1/S2/S3</w:t>
      </w:r>
      <w:r w:rsidRPr="00DF06A7">
        <w:rPr>
          <w:rFonts w:ascii="Footlight MT Light" w:hAnsi="Footlight MT Light"/>
          <w:sz w:val="24"/>
          <w:szCs w:val="24"/>
          <w:lang w:val="id-ID"/>
        </w:rPr>
        <w:t>)</w:t>
      </w:r>
      <w:r w:rsidRPr="00DF06A7">
        <w:rPr>
          <w:rFonts w:ascii="Footlight MT Light" w:hAnsi="Footlight MT Light"/>
          <w:sz w:val="24"/>
          <w:szCs w:val="24"/>
        </w:rPr>
        <w:t xml:space="preserve">,jabatan dalam pekerjaan yang pernah dilaksanakan, </w:t>
      </w:r>
      <w:r w:rsidRPr="00DF06A7">
        <w:rPr>
          <w:rFonts w:ascii="Footlight MT Light" w:hAnsi="Footlight MT Light"/>
          <w:sz w:val="24"/>
          <w:szCs w:val="24"/>
          <w:lang w:val="id-ID"/>
        </w:rPr>
        <w:t xml:space="preserve">lama </w:t>
      </w:r>
      <w:r w:rsidRPr="00DF06A7">
        <w:rPr>
          <w:rFonts w:ascii="Footlight MT Light" w:hAnsi="Footlight MT Light"/>
          <w:sz w:val="24"/>
          <w:szCs w:val="24"/>
        </w:rPr>
        <w:t>pengalaman kerja, profes</w:t>
      </w:r>
      <w:r w:rsidRPr="00DF06A7">
        <w:rPr>
          <w:rFonts w:ascii="Footlight MT Light" w:hAnsi="Footlight MT Light"/>
          <w:sz w:val="24"/>
          <w:szCs w:val="24"/>
          <w:lang w:val="id-ID"/>
        </w:rPr>
        <w:t>i</w:t>
      </w:r>
      <w:r w:rsidRPr="00DF06A7">
        <w:rPr>
          <w:rFonts w:ascii="Footlight MT Light" w:hAnsi="Footlight MT Light"/>
          <w:sz w:val="24"/>
          <w:szCs w:val="24"/>
        </w:rPr>
        <w:t xml:space="preserve">/keahlian sesuai dengan Surat Keterangan Ahli/Surat keterangan terampil dan </w:t>
      </w:r>
      <w:r w:rsidRPr="00DF06A7">
        <w:rPr>
          <w:rFonts w:ascii="Footlight MT Light" w:hAnsi="Footlight MT Light"/>
          <w:sz w:val="24"/>
          <w:szCs w:val="24"/>
          <w:lang w:val="id-ID"/>
        </w:rPr>
        <w:t xml:space="preserve">tahun penerbitan </w:t>
      </w:r>
      <w:r w:rsidRPr="00DF06A7">
        <w:rPr>
          <w:rFonts w:ascii="Footlight MT Light" w:hAnsi="Footlight MT Light"/>
          <w:sz w:val="24"/>
          <w:szCs w:val="24"/>
        </w:rPr>
        <w:t xml:space="preserve">sertifikat/ijazah </w:t>
      </w:r>
      <w:r w:rsidRPr="00DF06A7">
        <w:rPr>
          <w:rFonts w:ascii="Footlight MT Light" w:hAnsi="Footlight MT Light"/>
          <w:sz w:val="24"/>
          <w:szCs w:val="24"/>
          <w:lang w:val="id-ID"/>
        </w:rPr>
        <w:t>dari setiap</w:t>
      </w:r>
      <w:r w:rsidRPr="00DF06A7">
        <w:rPr>
          <w:rFonts w:ascii="Footlight MT Light" w:hAnsi="Footlight MT Light"/>
          <w:sz w:val="24"/>
          <w:szCs w:val="24"/>
        </w:rPr>
        <w:t xml:space="preserve"> tenaga ahli/teknis yang diperlukan.</w:t>
      </w:r>
    </w:p>
    <w:p w:rsidR="00780F46" w:rsidRPr="00DF06A7" w:rsidRDefault="00780F46" w:rsidP="00780F46">
      <w:pPr>
        <w:ind w:left="567"/>
        <w:jc w:val="both"/>
        <w:rPr>
          <w:rFonts w:ascii="Footlight MT Light" w:hAnsi="Footlight MT Light"/>
          <w:b/>
          <w:lang w:val="id-ID"/>
        </w:rPr>
      </w:pPr>
    </w:p>
    <w:p w:rsidR="00A94633" w:rsidRPr="00DF06A7" w:rsidRDefault="005767BC" w:rsidP="00547669">
      <w:pPr>
        <w:pStyle w:val="ListParagraph"/>
        <w:numPr>
          <w:ilvl w:val="0"/>
          <w:numId w:val="98"/>
        </w:numPr>
        <w:ind w:left="567" w:hanging="283"/>
        <w:jc w:val="both"/>
        <w:rPr>
          <w:rFonts w:ascii="Footlight MT Light" w:hAnsi="Footlight MT Light"/>
          <w:b/>
        </w:rPr>
      </w:pPr>
      <w:r w:rsidRPr="00DF06A7">
        <w:rPr>
          <w:rFonts w:ascii="Footlight MT Light" w:hAnsi="Footlight MT Light"/>
          <w:b/>
        </w:rPr>
        <w:t>Data Fasilitas/Peralatan/Perlengkapan</w:t>
      </w:r>
      <w:r w:rsidRPr="00DF06A7">
        <w:rPr>
          <w:rFonts w:ascii="Footlight MT Light" w:hAnsi="Footlight MT Light"/>
          <w:b/>
          <w:lang w:val="id-ID"/>
        </w:rPr>
        <w:t xml:space="preserve"> (jika disyaratkan oleh Pokja ULP)</w:t>
      </w:r>
    </w:p>
    <w:p w:rsidR="00A94633" w:rsidRPr="00DF06A7" w:rsidRDefault="005767BC" w:rsidP="00A94633">
      <w:pPr>
        <w:pStyle w:val="BankNormal"/>
        <w:ind w:left="567"/>
        <w:jc w:val="both"/>
        <w:rPr>
          <w:rFonts w:ascii="Footlight MT Light" w:hAnsi="Footlight MT Light"/>
          <w:szCs w:val="24"/>
          <w:lang w:val="id-ID"/>
        </w:rPr>
      </w:pPr>
      <w:r w:rsidRPr="00DF06A7">
        <w:rPr>
          <w:rFonts w:ascii="Footlight MT Light" w:hAnsi="Footlight MT Light"/>
          <w:szCs w:val="24"/>
        </w:rPr>
        <w:t>Diisi dengan jenis</w:t>
      </w:r>
      <w:r w:rsidRPr="00DF06A7">
        <w:rPr>
          <w:rFonts w:ascii="Footlight MT Light" w:hAnsi="Footlight MT Light"/>
          <w:szCs w:val="24"/>
          <w:lang w:val="id-ID"/>
        </w:rPr>
        <w:t xml:space="preserve">, jumlah, </w:t>
      </w:r>
      <w:r w:rsidRPr="00DF06A7">
        <w:rPr>
          <w:rFonts w:ascii="Footlight MT Light" w:hAnsi="Footlight MT Light"/>
          <w:szCs w:val="24"/>
        </w:rPr>
        <w:t>kapasitas pada saat ini, merek dan tipe, tahun pembuatan, kondisi</w:t>
      </w:r>
      <w:r w:rsidRPr="00DF06A7">
        <w:rPr>
          <w:rFonts w:ascii="Footlight MT Light" w:hAnsi="Footlight MT Light"/>
          <w:szCs w:val="24"/>
          <w:lang w:val="id-ID"/>
        </w:rPr>
        <w:t xml:space="preserve"> (dalam persentase)</w:t>
      </w:r>
      <w:r w:rsidRPr="00DF06A7">
        <w:rPr>
          <w:rFonts w:ascii="Footlight MT Light" w:hAnsi="Footlight MT Light"/>
          <w:szCs w:val="24"/>
        </w:rPr>
        <w:t>, lokasi</w:t>
      </w:r>
      <w:r w:rsidRPr="00DF06A7">
        <w:rPr>
          <w:rFonts w:ascii="Footlight MT Light" w:hAnsi="Footlight MT Light"/>
          <w:szCs w:val="24"/>
          <w:lang w:val="id-ID"/>
        </w:rPr>
        <w:t xml:space="preserve"> keberadaan saat ini </w:t>
      </w:r>
      <w:r w:rsidRPr="00DF06A7">
        <w:rPr>
          <w:rFonts w:ascii="Footlight MT Light" w:hAnsi="Footlight MT Light"/>
          <w:szCs w:val="24"/>
        </w:rPr>
        <w:t>dan status kepemilikan</w:t>
      </w:r>
      <w:r w:rsidRPr="00DF06A7">
        <w:rPr>
          <w:rFonts w:ascii="Footlight MT Light" w:hAnsi="Footlight MT Light"/>
          <w:szCs w:val="24"/>
          <w:lang w:val="id-ID"/>
        </w:rPr>
        <w:t xml:space="preserve"> (milik sendiri/sewa beli/dukungan sewa)</w:t>
      </w:r>
      <w:r w:rsidRPr="00DF06A7">
        <w:rPr>
          <w:rFonts w:ascii="Footlight MT Light" w:hAnsi="Footlight MT Light"/>
          <w:szCs w:val="24"/>
        </w:rPr>
        <w:t xml:space="preserve"> dari masing-masing fasilitas/peralatan/perlengkapan</w:t>
      </w:r>
      <w:r w:rsidRPr="00DF06A7">
        <w:rPr>
          <w:rFonts w:ascii="Footlight MT Light" w:hAnsi="Footlight MT Light"/>
          <w:szCs w:val="24"/>
          <w:lang w:val="id-ID"/>
        </w:rPr>
        <w:t>. Bukti Status kepemilikan harus dapat ditunjukkan pada waktu Pembuktian Kualifikasi.</w:t>
      </w:r>
    </w:p>
    <w:p w:rsidR="00F40280" w:rsidRPr="00DF06A7" w:rsidRDefault="005767BC" w:rsidP="00547669">
      <w:pPr>
        <w:pStyle w:val="ListParagraph"/>
        <w:numPr>
          <w:ilvl w:val="0"/>
          <w:numId w:val="98"/>
        </w:numPr>
        <w:ind w:left="567" w:hanging="283"/>
        <w:jc w:val="both"/>
        <w:rPr>
          <w:rFonts w:ascii="Footlight MT Light" w:hAnsi="Footlight MT Light"/>
          <w:b/>
        </w:rPr>
      </w:pPr>
      <w:r w:rsidRPr="00DF06A7">
        <w:rPr>
          <w:rFonts w:ascii="Footlight MT Light" w:hAnsi="Footlight MT Light"/>
          <w:b/>
        </w:rPr>
        <w:t xml:space="preserve">Data Pengalaman </w:t>
      </w:r>
      <w:r w:rsidR="00EE7E37" w:rsidRPr="00DF06A7">
        <w:rPr>
          <w:rFonts w:ascii="Footlight MT Light" w:hAnsi="Footlight MT Light"/>
          <w:b/>
          <w:lang w:val="id-ID"/>
        </w:rPr>
        <w:t xml:space="preserve">Perusahaan </w:t>
      </w:r>
      <w:r w:rsidR="00CD6C9F" w:rsidRPr="00DF06A7">
        <w:rPr>
          <w:rFonts w:ascii="Footlight MT Light" w:hAnsi="Footlight MT Light"/>
          <w:b/>
          <w:lang w:val="id-ID"/>
        </w:rPr>
        <w:t xml:space="preserve"> </w:t>
      </w:r>
      <w:r w:rsidRPr="00DF06A7">
        <w:rPr>
          <w:rFonts w:ascii="Footlight MT Light" w:hAnsi="Footlight MT Light"/>
          <w:b/>
          <w:lang w:val="id-ID"/>
        </w:rPr>
        <w:t>yang Sama/Sejenis dalam Kurun Waktu 10 (Sepuluh) Tahun Terakhir dengan Subbidang Paket Pekerjaan yang Dikompetisikan</w:t>
      </w:r>
      <w:r w:rsidRPr="00DF06A7">
        <w:rPr>
          <w:rFonts w:ascii="Footlight MT Light" w:hAnsi="Footlight MT Light"/>
          <w:b/>
        </w:rPr>
        <w:t xml:space="preserve"> </w:t>
      </w:r>
    </w:p>
    <w:p w:rsidR="00F40280" w:rsidRPr="00DF06A7" w:rsidRDefault="005767BC" w:rsidP="00D817EE">
      <w:pPr>
        <w:pStyle w:val="ListParagraph"/>
        <w:ind w:left="567"/>
        <w:jc w:val="both"/>
        <w:rPr>
          <w:rFonts w:ascii="Footlight MT Light" w:hAnsi="Footlight MT Light"/>
          <w:lang w:val="id-ID"/>
        </w:rPr>
      </w:pPr>
      <w:r w:rsidRPr="00DF06A7">
        <w:rPr>
          <w:rFonts w:ascii="Footlight MT Light" w:hAnsi="Footlight MT Light"/>
          <w:lang w:val="nl-NL"/>
        </w:rPr>
        <w:t>Diisi dengan nama paket pekerjaan, bidang/subbidang pekerjaan</w:t>
      </w:r>
      <w:r w:rsidRPr="00DF06A7">
        <w:rPr>
          <w:rFonts w:ascii="Footlight MT Light" w:hAnsi="Footlight MT Light"/>
          <w:lang w:val="id-ID"/>
        </w:rPr>
        <w:t xml:space="preserve"> yang dipersyaratkan</w:t>
      </w:r>
      <w:r w:rsidRPr="00DF06A7">
        <w:rPr>
          <w:rFonts w:ascii="Footlight MT Light" w:hAnsi="Footlight MT Light"/>
          <w:lang w:val="nl-NL"/>
        </w:rPr>
        <w:t xml:space="preserve">, lokasi tempat pelaksanaan pekerjaan, nama dan alamat/telepon dari pemberi tugas/Pejabat Pembuat Komitmen, </w:t>
      </w:r>
      <w:r w:rsidRPr="00DF06A7">
        <w:rPr>
          <w:rFonts w:ascii="Footlight MT Light" w:hAnsi="Footlight MT Light"/>
          <w:lang w:val="id-ID"/>
        </w:rPr>
        <w:t>n</w:t>
      </w:r>
      <w:r w:rsidRPr="00DF06A7">
        <w:rPr>
          <w:rFonts w:ascii="Footlight MT Light" w:hAnsi="Footlight MT Light"/>
          <w:lang w:val="nl-NL"/>
        </w:rPr>
        <w:t xml:space="preserve">omor/tanggal dan </w:t>
      </w:r>
      <w:r w:rsidRPr="00DF06A7">
        <w:rPr>
          <w:rFonts w:ascii="Footlight MT Light" w:hAnsi="Footlight MT Light"/>
          <w:lang w:val="id-ID"/>
        </w:rPr>
        <w:t>n</w:t>
      </w:r>
      <w:r w:rsidRPr="00DF06A7">
        <w:rPr>
          <w:rFonts w:ascii="Footlight MT Light" w:hAnsi="Footlight MT Light"/>
          <w:lang w:val="nl-NL"/>
        </w:rPr>
        <w:t xml:space="preserve">ilai </w:t>
      </w:r>
      <w:r w:rsidRPr="00DF06A7">
        <w:rPr>
          <w:rFonts w:ascii="Footlight MT Light" w:hAnsi="Footlight MT Light"/>
          <w:lang w:val="id-ID"/>
        </w:rPr>
        <w:t>k</w:t>
      </w:r>
      <w:r w:rsidRPr="00DF06A7">
        <w:rPr>
          <w:rFonts w:ascii="Footlight MT Light" w:hAnsi="Footlight MT Light"/>
          <w:lang w:val="nl-NL"/>
        </w:rPr>
        <w:t>ontrak, tanggal selesai paket pekerjaan menurut kontrak</w:t>
      </w:r>
      <w:r w:rsidRPr="00DF06A7">
        <w:rPr>
          <w:rFonts w:ascii="Footlight MT Light" w:hAnsi="Footlight MT Light"/>
          <w:lang w:val="id-ID"/>
        </w:rPr>
        <w:t>,</w:t>
      </w:r>
      <w:r w:rsidRPr="00DF06A7">
        <w:rPr>
          <w:rFonts w:ascii="Footlight MT Light" w:hAnsi="Footlight MT Light"/>
          <w:lang w:val="nl-NL"/>
        </w:rPr>
        <w:t xml:space="preserve"> dan </w:t>
      </w:r>
      <w:r w:rsidRPr="00DF06A7">
        <w:rPr>
          <w:rFonts w:ascii="Footlight MT Light" w:hAnsi="Footlight MT Light"/>
          <w:lang w:val="id-ID"/>
        </w:rPr>
        <w:t xml:space="preserve">tanggal </w:t>
      </w:r>
      <w:r w:rsidRPr="00DF06A7">
        <w:rPr>
          <w:rFonts w:ascii="Footlight MT Light" w:hAnsi="Footlight MT Light"/>
          <w:lang w:val="nl-NL"/>
        </w:rPr>
        <w:t>berita acara serah terima</w:t>
      </w:r>
      <w:r w:rsidRPr="00DF06A7">
        <w:rPr>
          <w:rFonts w:ascii="Footlight MT Light" w:hAnsi="Footlight MT Light"/>
          <w:lang w:val="id-ID"/>
        </w:rPr>
        <w:t>, untuk masing-masing paket pekerjaan selama 10 (sepuluh) tahun terakhir</w:t>
      </w:r>
      <w:r w:rsidRPr="00DF06A7">
        <w:rPr>
          <w:rFonts w:ascii="Footlight MT Light" w:hAnsi="Footlight MT Light"/>
          <w:lang w:val="nl-NL"/>
        </w:rPr>
        <w:t>.</w:t>
      </w:r>
    </w:p>
    <w:p w:rsidR="00F40280" w:rsidRPr="00DF06A7" w:rsidRDefault="00F40280" w:rsidP="00D817EE">
      <w:pPr>
        <w:pStyle w:val="ListParagraph"/>
        <w:ind w:left="567"/>
        <w:jc w:val="both"/>
        <w:rPr>
          <w:rFonts w:ascii="Footlight MT Light" w:hAnsi="Footlight MT Light"/>
          <w:b/>
          <w:lang w:val="id-ID"/>
        </w:rPr>
      </w:pPr>
    </w:p>
    <w:p w:rsidR="005214D9" w:rsidRPr="00DF06A7" w:rsidRDefault="005767BC" w:rsidP="00547669">
      <w:pPr>
        <w:pStyle w:val="ListParagraph"/>
        <w:numPr>
          <w:ilvl w:val="0"/>
          <w:numId w:val="98"/>
        </w:numPr>
        <w:ind w:left="567" w:hanging="283"/>
        <w:jc w:val="both"/>
        <w:rPr>
          <w:rFonts w:ascii="Footlight MT Light" w:hAnsi="Footlight MT Light"/>
          <w:b/>
        </w:rPr>
      </w:pPr>
      <w:r w:rsidRPr="00DF06A7">
        <w:rPr>
          <w:rFonts w:ascii="Footlight MT Light" w:hAnsi="Footlight MT Light"/>
          <w:b/>
        </w:rPr>
        <w:t xml:space="preserve">Data Pengalaman </w:t>
      </w:r>
      <w:r w:rsidR="00CD6C9F" w:rsidRPr="00DF06A7">
        <w:rPr>
          <w:rFonts w:ascii="Footlight MT Light" w:hAnsi="Footlight MT Light"/>
          <w:b/>
          <w:lang w:val="id-ID"/>
        </w:rPr>
        <w:t xml:space="preserve">Perusahaan </w:t>
      </w:r>
      <w:r w:rsidRPr="00DF06A7">
        <w:rPr>
          <w:rFonts w:ascii="Footlight MT Light" w:hAnsi="Footlight MT Light"/>
          <w:b/>
          <w:lang w:val="id-ID"/>
        </w:rPr>
        <w:t>dalam Kurun Waktu 4 (empat) Tahun Terakhir (untuk Penyedia yang telah berdiri lebih dari 3 tahun atau lebih).</w:t>
      </w:r>
    </w:p>
    <w:p w:rsidR="005214D9" w:rsidRPr="00DF06A7" w:rsidRDefault="005767BC" w:rsidP="005214D9">
      <w:pPr>
        <w:pStyle w:val="ListParagraph"/>
        <w:ind w:left="567"/>
        <w:jc w:val="both"/>
        <w:rPr>
          <w:rFonts w:ascii="Footlight MT Light" w:hAnsi="Footlight MT Light"/>
          <w:lang w:val="id-ID"/>
        </w:rPr>
      </w:pPr>
      <w:r w:rsidRPr="00DF06A7">
        <w:rPr>
          <w:rFonts w:ascii="Footlight MT Light" w:hAnsi="Footlight MT Light"/>
          <w:lang w:val="nl-NL"/>
        </w:rPr>
        <w:lastRenderedPageBreak/>
        <w:t xml:space="preserve">Diisi dengan nama paket pekerjaan, lokasi tempat pelaksanaan pekerjaan, nama dan alamat/telepon dari pemberi tugas/Pejabat Pembuat Komitmen, </w:t>
      </w:r>
      <w:r w:rsidRPr="00DF06A7">
        <w:rPr>
          <w:rFonts w:ascii="Footlight MT Light" w:hAnsi="Footlight MT Light"/>
          <w:lang w:val="id-ID"/>
        </w:rPr>
        <w:t>n</w:t>
      </w:r>
      <w:r w:rsidRPr="00DF06A7">
        <w:rPr>
          <w:rFonts w:ascii="Footlight MT Light" w:hAnsi="Footlight MT Light"/>
          <w:lang w:val="nl-NL"/>
        </w:rPr>
        <w:t xml:space="preserve">omor/tanggal dan </w:t>
      </w:r>
      <w:r w:rsidRPr="00DF06A7">
        <w:rPr>
          <w:rFonts w:ascii="Footlight MT Light" w:hAnsi="Footlight MT Light"/>
          <w:lang w:val="id-ID"/>
        </w:rPr>
        <w:t>n</w:t>
      </w:r>
      <w:r w:rsidRPr="00DF06A7">
        <w:rPr>
          <w:rFonts w:ascii="Footlight MT Light" w:hAnsi="Footlight MT Light"/>
          <w:lang w:val="nl-NL"/>
        </w:rPr>
        <w:t xml:space="preserve">ilai </w:t>
      </w:r>
      <w:r w:rsidRPr="00DF06A7">
        <w:rPr>
          <w:rFonts w:ascii="Footlight MT Light" w:hAnsi="Footlight MT Light"/>
          <w:lang w:val="id-ID"/>
        </w:rPr>
        <w:t>k</w:t>
      </w:r>
      <w:r w:rsidRPr="00DF06A7">
        <w:rPr>
          <w:rFonts w:ascii="Footlight MT Light" w:hAnsi="Footlight MT Light"/>
          <w:lang w:val="nl-NL"/>
        </w:rPr>
        <w:t xml:space="preserve">ontrak, </w:t>
      </w:r>
      <w:r w:rsidRPr="00DF06A7">
        <w:rPr>
          <w:rFonts w:ascii="Footlight MT Light" w:hAnsi="Footlight MT Light"/>
          <w:lang w:val="id-ID"/>
        </w:rPr>
        <w:t>serta persentase progres</w:t>
      </w:r>
      <w:r w:rsidRPr="00DF06A7">
        <w:rPr>
          <w:rFonts w:ascii="Footlight MT Light" w:hAnsi="Footlight MT Light"/>
          <w:lang w:val="nl-NL"/>
        </w:rPr>
        <w:t xml:space="preserve"> menurut kontrak dan </w:t>
      </w:r>
      <w:r w:rsidRPr="00DF06A7">
        <w:rPr>
          <w:rFonts w:ascii="Footlight MT Light" w:hAnsi="Footlight MT Light"/>
          <w:lang w:val="id-ID"/>
        </w:rPr>
        <w:t>persentase prestasi kerja terakhir, untuk Penyedia yang telah berdiri kurang dari 3  tahun atau lebih. Untuk Penyedia yang baru berdiri kurang dari 3 tahun tidak wajib mengisi tabel ini.</w:t>
      </w:r>
    </w:p>
    <w:p w:rsidR="005214D9" w:rsidRPr="00DF06A7" w:rsidRDefault="005214D9" w:rsidP="00D817EE">
      <w:pPr>
        <w:pStyle w:val="ListParagraph"/>
        <w:ind w:left="567"/>
        <w:jc w:val="both"/>
        <w:rPr>
          <w:rFonts w:ascii="Footlight MT Light" w:hAnsi="Footlight MT Light"/>
          <w:b/>
          <w:lang w:val="id-ID"/>
        </w:rPr>
      </w:pPr>
    </w:p>
    <w:p w:rsidR="00F40280" w:rsidRPr="00DF06A7" w:rsidRDefault="005767BC" w:rsidP="00547669">
      <w:pPr>
        <w:pStyle w:val="ListParagraph"/>
        <w:numPr>
          <w:ilvl w:val="0"/>
          <w:numId w:val="98"/>
        </w:numPr>
        <w:ind w:left="567" w:hanging="283"/>
        <w:jc w:val="both"/>
        <w:rPr>
          <w:rFonts w:ascii="Footlight MT Light" w:hAnsi="Footlight MT Light"/>
          <w:b/>
        </w:rPr>
      </w:pPr>
      <w:r w:rsidRPr="00DF06A7">
        <w:rPr>
          <w:rFonts w:ascii="Footlight MT Light" w:hAnsi="Footlight MT Light"/>
          <w:b/>
          <w:lang w:val="nl-NL"/>
        </w:rPr>
        <w:t>Data Pekerjaan yang sedang Dilaksanakan</w:t>
      </w:r>
    </w:p>
    <w:p w:rsidR="00F40280" w:rsidRPr="00DF06A7" w:rsidRDefault="005767BC" w:rsidP="00D817EE">
      <w:pPr>
        <w:pStyle w:val="ListParagraph"/>
        <w:ind w:left="567"/>
        <w:jc w:val="both"/>
        <w:rPr>
          <w:rFonts w:ascii="Footlight MT Light" w:hAnsi="Footlight MT Light"/>
          <w:lang w:val="id-ID"/>
        </w:rPr>
      </w:pPr>
      <w:r w:rsidRPr="00DF06A7">
        <w:rPr>
          <w:rFonts w:ascii="Footlight MT Light" w:hAnsi="Footlight MT Light"/>
          <w:lang w:val="nl-NL"/>
        </w:rPr>
        <w:t>Diisi dengan nama paket pekerjaan, bidang/subbidang pekerjaan</w:t>
      </w:r>
      <w:r w:rsidRPr="00DF06A7">
        <w:rPr>
          <w:rFonts w:ascii="Footlight MT Light" w:hAnsi="Footlight MT Light"/>
          <w:lang w:val="id-ID"/>
        </w:rPr>
        <w:t xml:space="preserve"> dan</w:t>
      </w:r>
      <w:r w:rsidRPr="00DF06A7">
        <w:rPr>
          <w:rFonts w:ascii="Footlight MT Light" w:hAnsi="Footlight MT Light"/>
          <w:lang w:val="nl-NL"/>
        </w:rPr>
        <w:t xml:space="preserve"> lokasi tempat pelaksanaan pekerjaan, nama dan alamat/telepon dari pemberi tugas/Pejabat Pembuat Komitmen, </w:t>
      </w:r>
      <w:r w:rsidRPr="00DF06A7">
        <w:rPr>
          <w:rFonts w:ascii="Footlight MT Light" w:hAnsi="Footlight MT Light"/>
          <w:lang w:val="id-ID"/>
        </w:rPr>
        <w:t>n</w:t>
      </w:r>
      <w:r w:rsidRPr="00DF06A7">
        <w:rPr>
          <w:rFonts w:ascii="Footlight MT Light" w:hAnsi="Footlight MT Light"/>
          <w:lang w:val="nl-NL"/>
        </w:rPr>
        <w:t xml:space="preserve">omor/tanggal dan </w:t>
      </w:r>
      <w:r w:rsidRPr="00DF06A7">
        <w:rPr>
          <w:rFonts w:ascii="Footlight MT Light" w:hAnsi="Footlight MT Light"/>
          <w:lang w:val="id-ID"/>
        </w:rPr>
        <w:t>n</w:t>
      </w:r>
      <w:r w:rsidRPr="00DF06A7">
        <w:rPr>
          <w:rFonts w:ascii="Footlight MT Light" w:hAnsi="Footlight MT Light"/>
          <w:lang w:val="nl-NL"/>
        </w:rPr>
        <w:t xml:space="preserve">ilai </w:t>
      </w:r>
      <w:r w:rsidRPr="00DF06A7">
        <w:rPr>
          <w:rFonts w:ascii="Footlight MT Light" w:hAnsi="Footlight MT Light"/>
          <w:lang w:val="id-ID"/>
        </w:rPr>
        <w:t>k</w:t>
      </w:r>
      <w:r w:rsidRPr="00DF06A7">
        <w:rPr>
          <w:rFonts w:ascii="Footlight MT Light" w:hAnsi="Footlight MT Light"/>
          <w:lang w:val="nl-NL"/>
        </w:rPr>
        <w:t>ontrak,</w:t>
      </w:r>
      <w:r w:rsidRPr="00DF06A7">
        <w:rPr>
          <w:rFonts w:ascii="Footlight MT Light" w:hAnsi="Footlight MT Light"/>
          <w:lang w:val="id-ID"/>
        </w:rPr>
        <w:t xml:space="preserve"> serta persentase progres</w:t>
      </w:r>
      <w:r w:rsidRPr="00DF06A7">
        <w:rPr>
          <w:rFonts w:ascii="Footlight MT Light" w:hAnsi="Footlight MT Light"/>
          <w:lang w:val="nl-NL"/>
        </w:rPr>
        <w:t xml:space="preserve"> menurut kontrak dan </w:t>
      </w:r>
      <w:r w:rsidRPr="00DF06A7">
        <w:rPr>
          <w:rFonts w:ascii="Footlight MT Light" w:hAnsi="Footlight MT Light"/>
          <w:lang w:val="id-ID"/>
        </w:rPr>
        <w:t>persentase prestasi kerja terakhir</w:t>
      </w:r>
      <w:r w:rsidRPr="00DF06A7">
        <w:rPr>
          <w:rFonts w:ascii="Footlight MT Light" w:hAnsi="Footlight MT Light"/>
          <w:lang w:val="nl-NL"/>
        </w:rPr>
        <w:t>.</w:t>
      </w:r>
    </w:p>
    <w:p w:rsidR="00F40280" w:rsidRPr="00DF06A7" w:rsidRDefault="00F40280" w:rsidP="00D817EE">
      <w:pPr>
        <w:pStyle w:val="ListParagraph"/>
        <w:ind w:left="567"/>
        <w:jc w:val="both"/>
        <w:rPr>
          <w:rFonts w:ascii="Footlight MT Light" w:hAnsi="Footlight MT Light"/>
          <w:b/>
          <w:lang w:val="id-ID"/>
        </w:rPr>
      </w:pPr>
    </w:p>
    <w:p w:rsidR="006B007D" w:rsidRPr="00DF06A7" w:rsidRDefault="006B007D">
      <w:pPr>
        <w:pStyle w:val="ListParagraph"/>
        <w:ind w:left="0"/>
        <w:jc w:val="both"/>
        <w:rPr>
          <w:rFonts w:ascii="Footlight MT Light" w:hAnsi="Footlight MT Light"/>
          <w:b/>
          <w:lang w:val="id-ID"/>
        </w:rPr>
      </w:pPr>
    </w:p>
    <w:p w:rsidR="00F70A74" w:rsidRPr="00DF06A7" w:rsidRDefault="00F70A74"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C64CDA" w:rsidP="00D817EE">
      <w:pPr>
        <w:pStyle w:val="BankNormal"/>
        <w:ind w:left="567"/>
        <w:jc w:val="both"/>
        <w:rPr>
          <w:rFonts w:ascii="Footlight MT Light" w:hAnsi="Footlight MT Light"/>
          <w:szCs w:val="24"/>
          <w:lang w:val="id-ID"/>
        </w:rPr>
      </w:pPr>
    </w:p>
    <w:p w:rsidR="00C64CDA" w:rsidRPr="00DF06A7" w:rsidRDefault="009C1FC8" w:rsidP="00C64CDA">
      <w:pPr>
        <w:keepNext/>
        <w:tabs>
          <w:tab w:val="left" w:pos="426"/>
        </w:tabs>
        <w:ind w:left="426" w:hanging="426"/>
        <w:jc w:val="both"/>
        <w:outlineLvl w:val="7"/>
        <w:rPr>
          <w:rFonts w:ascii="Footlight MT Light" w:hAnsi="Footlight MT Light"/>
          <w:b/>
          <w:bCs/>
          <w:sz w:val="24"/>
          <w:szCs w:val="24"/>
          <w:lang w:val="id-ID"/>
        </w:rPr>
      </w:pPr>
      <w:r w:rsidRPr="009C1FC8">
        <w:rPr>
          <w:rFonts w:ascii="Footlight MT Light" w:hAnsi="Footlight MT Light"/>
          <w:noProof/>
          <w:spacing w:val="3"/>
          <w:sz w:val="24"/>
          <w:szCs w:val="24"/>
        </w:rPr>
        <w:lastRenderedPageBreak/>
        <w:pict>
          <v:shapetype id="_x0000_t202" coordsize="21600,21600" o:spt="202" path="m,l,21600r21600,l21600,xe">
            <v:stroke joinstyle="miter"/>
            <v:path gradientshapeok="t" o:connecttype="rect"/>
          </v:shapetype>
          <v:shape id="_x0000_s1438" type="#_x0000_t202" style="position:absolute;left:0;text-align:left;margin-left:316.25pt;margin-top:9.75pt;width:78.35pt;height:20.6pt;z-index:251672576;mso-height-percent:200;mso-height-percent:200;mso-width-relative:margin;mso-height-relative:margin">
            <v:textbox style="mso-next-textbox:#_x0000_s1438;mso-fit-shape-to-text:t">
              <w:txbxContent>
                <w:p w:rsidR="00A95101" w:rsidRPr="00402665" w:rsidRDefault="00A95101" w:rsidP="00D817EE">
                  <w:pPr>
                    <w:jc w:val="center"/>
                    <w:rPr>
                      <w:sz w:val="22"/>
                      <w:szCs w:val="22"/>
                    </w:rPr>
                  </w:pPr>
                  <w:r w:rsidRPr="00402665">
                    <w:rPr>
                      <w:sz w:val="22"/>
                      <w:szCs w:val="22"/>
                      <w:lang w:val="id-ID"/>
                    </w:rPr>
                    <w:t>C O N T O H</w:t>
                  </w:r>
                </w:p>
              </w:txbxContent>
            </v:textbox>
          </v:shape>
        </w:pict>
      </w:r>
      <w:r w:rsidR="005767BC" w:rsidRPr="00DF06A7">
        <w:rPr>
          <w:rFonts w:ascii="Footlight MT Light" w:hAnsi="Footlight MT Light"/>
          <w:b/>
          <w:bCs/>
          <w:sz w:val="24"/>
          <w:szCs w:val="24"/>
          <w:lang w:val="sv-SE"/>
        </w:rPr>
        <w:t>Surat Perjanjian Kemitraan</w:t>
      </w:r>
      <w:r w:rsidR="005767BC" w:rsidRPr="00DF06A7">
        <w:rPr>
          <w:rFonts w:ascii="Footlight MT Light" w:hAnsi="Footlight MT Light"/>
          <w:b/>
          <w:bCs/>
          <w:sz w:val="24"/>
          <w:szCs w:val="24"/>
          <w:lang w:val="id-ID"/>
        </w:rPr>
        <w:t>/KSO</w:t>
      </w:r>
    </w:p>
    <w:p w:rsidR="00C64CDA" w:rsidRPr="00DF06A7" w:rsidRDefault="00C64CDA" w:rsidP="00C64CDA">
      <w:pPr>
        <w:overflowPunct w:val="0"/>
        <w:autoSpaceDE w:val="0"/>
        <w:autoSpaceDN w:val="0"/>
        <w:spacing w:line="360" w:lineRule="auto"/>
        <w:jc w:val="center"/>
        <w:rPr>
          <w:rFonts w:ascii="Footlight MT Light" w:hAnsi="Footlight MT Light"/>
          <w:spacing w:val="3"/>
          <w:sz w:val="24"/>
          <w:szCs w:val="24"/>
          <w:lang w:val="nl-NL"/>
        </w:rPr>
      </w:pPr>
    </w:p>
    <w:p w:rsidR="00C64CDA" w:rsidRPr="00DF06A7" w:rsidRDefault="00C64CDA" w:rsidP="00C64CDA">
      <w:pPr>
        <w:autoSpaceDE w:val="0"/>
        <w:autoSpaceDN w:val="0"/>
        <w:adjustRightInd w:val="0"/>
        <w:jc w:val="center"/>
        <w:rPr>
          <w:rFonts w:ascii="Footlight MT Light" w:hAnsi="Footlight MT Light" w:cs="Arial"/>
          <w:b/>
          <w:bCs/>
          <w:sz w:val="24"/>
          <w:szCs w:val="24"/>
        </w:rPr>
      </w:pPr>
    </w:p>
    <w:p w:rsidR="00C64CDA" w:rsidRPr="00DF06A7" w:rsidRDefault="005767BC" w:rsidP="00C64CDA">
      <w:pPr>
        <w:jc w:val="center"/>
        <w:rPr>
          <w:rFonts w:ascii="Footlight MT Light" w:hAnsi="Footlight MT Light"/>
          <w:b/>
          <w:bCs/>
          <w:sz w:val="24"/>
          <w:szCs w:val="24"/>
          <w:lang w:val="id-ID"/>
        </w:rPr>
      </w:pPr>
      <w:r w:rsidRPr="00DF06A7">
        <w:rPr>
          <w:rFonts w:ascii="Footlight MT Light" w:hAnsi="Footlight MT Light"/>
          <w:b/>
          <w:bCs/>
          <w:sz w:val="24"/>
          <w:szCs w:val="24"/>
          <w:lang w:val="fi-FI"/>
        </w:rPr>
        <w:t>SURAT PERJANJIAN KEMITRAAN</w:t>
      </w:r>
      <w:r w:rsidRPr="00DF06A7">
        <w:rPr>
          <w:rFonts w:ascii="Footlight MT Light" w:hAnsi="Footlight MT Light"/>
          <w:b/>
          <w:bCs/>
          <w:sz w:val="24"/>
          <w:szCs w:val="24"/>
          <w:lang w:val="id-ID"/>
        </w:rPr>
        <w:t xml:space="preserve"> /</w:t>
      </w:r>
    </w:p>
    <w:p w:rsidR="00C64CDA" w:rsidRPr="00DF06A7" w:rsidRDefault="005767BC" w:rsidP="00C64CDA">
      <w:pPr>
        <w:jc w:val="center"/>
        <w:rPr>
          <w:rFonts w:ascii="Footlight MT Light" w:hAnsi="Footlight MT Light"/>
          <w:b/>
          <w:bCs/>
          <w:sz w:val="24"/>
          <w:szCs w:val="24"/>
          <w:lang w:val="fi-FI"/>
        </w:rPr>
      </w:pPr>
      <w:r w:rsidRPr="00DF06A7">
        <w:rPr>
          <w:rFonts w:ascii="Footlight MT Light" w:hAnsi="Footlight MT Light"/>
          <w:b/>
          <w:bCs/>
          <w:sz w:val="24"/>
          <w:szCs w:val="24"/>
          <w:lang w:val="fi-FI"/>
        </w:rPr>
        <w:t xml:space="preserve">KERJA SAMA OPERASI (KSO) </w:t>
      </w:r>
    </w:p>
    <w:p w:rsidR="00C64CDA" w:rsidRPr="00DF06A7" w:rsidRDefault="00C64CDA" w:rsidP="00C64CDA">
      <w:pPr>
        <w:rPr>
          <w:rFonts w:ascii="Footlight MT Light" w:hAnsi="Footlight MT Light"/>
          <w:b/>
          <w:bCs/>
          <w:sz w:val="24"/>
          <w:szCs w:val="24"/>
          <w:lang w:val="id-ID"/>
        </w:rPr>
      </w:pPr>
    </w:p>
    <w:p w:rsidR="00C64CDA" w:rsidRPr="00DF06A7" w:rsidRDefault="00C64CDA" w:rsidP="00C64CDA">
      <w:pPr>
        <w:rPr>
          <w:rFonts w:ascii="Footlight MT Light" w:hAnsi="Footlight MT Light"/>
          <w:b/>
          <w:bCs/>
          <w:sz w:val="24"/>
          <w:szCs w:val="24"/>
          <w:lang w:val="id-ID"/>
        </w:rPr>
      </w:pPr>
    </w:p>
    <w:p w:rsidR="00C64CDA" w:rsidRPr="00DF06A7" w:rsidRDefault="005767BC" w:rsidP="00C64CDA">
      <w:pPr>
        <w:jc w:val="both"/>
        <w:rPr>
          <w:rFonts w:ascii="Footlight MT Light" w:hAnsi="Footlight MT Light"/>
          <w:sz w:val="24"/>
          <w:szCs w:val="24"/>
          <w:lang w:val="id-ID"/>
        </w:rPr>
      </w:pPr>
      <w:r w:rsidRPr="00DF06A7">
        <w:rPr>
          <w:rFonts w:ascii="Footlight MT Light" w:hAnsi="Footlight MT Light"/>
          <w:sz w:val="24"/>
          <w:szCs w:val="24"/>
          <w:lang w:val="fi-FI"/>
        </w:rPr>
        <w:t xml:space="preserve">Sehubungan dengan </w:t>
      </w:r>
      <w:r w:rsidRPr="00DF06A7">
        <w:rPr>
          <w:rFonts w:ascii="Footlight MT Light" w:hAnsi="Footlight MT Light"/>
          <w:sz w:val="24"/>
          <w:szCs w:val="24"/>
          <w:lang w:val="id-ID"/>
        </w:rPr>
        <w:t>seleksi</w:t>
      </w:r>
      <w:r w:rsidRPr="00DF06A7">
        <w:rPr>
          <w:rFonts w:ascii="Footlight MT Light" w:hAnsi="Footlight MT Light"/>
          <w:sz w:val="24"/>
          <w:szCs w:val="24"/>
          <w:lang w:val="fi-FI"/>
        </w:rPr>
        <w:t xml:space="preserve"> pekerjaan </w:t>
      </w:r>
      <w:r w:rsidRPr="00DF06A7">
        <w:rPr>
          <w:rFonts w:ascii="Footlight MT Light" w:hAnsi="Footlight MT Light"/>
          <w:sz w:val="24"/>
          <w:szCs w:val="24"/>
          <w:lang w:val="id-ID"/>
        </w:rPr>
        <w:t>__________________________________</w:t>
      </w:r>
      <w:r w:rsidRPr="00DF06A7">
        <w:rPr>
          <w:rFonts w:ascii="Footlight MT Light" w:hAnsi="Footlight MT Light"/>
          <w:sz w:val="24"/>
          <w:szCs w:val="24"/>
          <w:lang w:val="fi-FI"/>
        </w:rPr>
        <w:t xml:space="preserve"> yang pembukaan penawarannya akan dilakukan di </w:t>
      </w:r>
      <w:r w:rsidRPr="00DF06A7">
        <w:rPr>
          <w:rFonts w:ascii="Footlight MT Light" w:hAnsi="Footlight MT Light"/>
          <w:sz w:val="24"/>
          <w:szCs w:val="24"/>
          <w:lang w:val="id-ID"/>
        </w:rPr>
        <w:t>________________________</w:t>
      </w:r>
      <w:r w:rsidRPr="00DF06A7">
        <w:rPr>
          <w:rFonts w:ascii="Footlight MT Light" w:hAnsi="Footlight MT Light"/>
          <w:sz w:val="24"/>
          <w:szCs w:val="24"/>
          <w:lang w:val="fi-FI"/>
        </w:rPr>
        <w:t xml:space="preserve"> pada tanggal </w:t>
      </w:r>
      <w:r w:rsidRPr="00DF06A7">
        <w:rPr>
          <w:rFonts w:ascii="Footlight MT Light" w:hAnsi="Footlight MT Light"/>
          <w:sz w:val="24"/>
          <w:szCs w:val="24"/>
          <w:lang w:val="id-ID"/>
        </w:rPr>
        <w:t>_____________</w:t>
      </w:r>
      <w:r w:rsidRPr="00DF06A7">
        <w:rPr>
          <w:rFonts w:ascii="Footlight MT Light" w:hAnsi="Footlight MT Light"/>
          <w:sz w:val="24"/>
          <w:szCs w:val="24"/>
          <w:lang w:val="fi-FI"/>
        </w:rPr>
        <w:t xml:space="preserve"> 20</w:t>
      </w:r>
      <w:r w:rsidRPr="00DF06A7">
        <w:rPr>
          <w:rFonts w:ascii="Footlight MT Light" w:hAnsi="Footlight MT Light"/>
          <w:sz w:val="24"/>
          <w:szCs w:val="24"/>
          <w:lang w:val="id-ID"/>
        </w:rPr>
        <w:t>___</w:t>
      </w:r>
      <w:r w:rsidRPr="00DF06A7">
        <w:rPr>
          <w:rFonts w:ascii="Footlight MT Light" w:hAnsi="Footlight MT Light"/>
          <w:sz w:val="24"/>
          <w:szCs w:val="24"/>
          <w:lang w:val="fi-FI"/>
        </w:rPr>
        <w:t xml:space="preserve">,  maka </w:t>
      </w:r>
      <w:r w:rsidRPr="00DF06A7">
        <w:rPr>
          <w:rFonts w:ascii="Footlight MT Light" w:hAnsi="Footlight MT Light"/>
          <w:sz w:val="24"/>
          <w:szCs w:val="24"/>
          <w:lang w:val="id-ID"/>
        </w:rPr>
        <w:t>:</w:t>
      </w:r>
    </w:p>
    <w:p w:rsidR="00C64CDA" w:rsidRPr="00DF06A7" w:rsidRDefault="005767BC" w:rsidP="00C64CDA">
      <w:pPr>
        <w:jc w:val="both"/>
        <w:rPr>
          <w:rFonts w:ascii="Footlight MT Light" w:hAnsi="Footlight MT Light"/>
          <w:iCs/>
          <w:sz w:val="24"/>
          <w:szCs w:val="24"/>
          <w:lang w:val="id-ID"/>
        </w:rPr>
      </w:pPr>
      <w:r w:rsidRPr="00DF06A7">
        <w:rPr>
          <w:rFonts w:ascii="Footlight MT Light" w:hAnsi="Footlight MT Light"/>
          <w:sz w:val="24"/>
          <w:szCs w:val="24"/>
          <w:lang w:val="id-ID"/>
        </w:rPr>
        <w:t>______________________________________</w:t>
      </w:r>
      <w:r w:rsidRPr="00DF06A7">
        <w:rPr>
          <w:rFonts w:ascii="Footlight MT Light" w:hAnsi="Footlight MT Light"/>
          <w:iCs/>
          <w:sz w:val="24"/>
          <w:szCs w:val="24"/>
          <w:lang w:val="id-ID"/>
        </w:rPr>
        <w:t>_</w:t>
      </w:r>
      <w:r w:rsidRPr="00DF06A7">
        <w:rPr>
          <w:rFonts w:ascii="Footlight MT Light" w:hAnsi="Footlight MT Light"/>
          <w:iCs/>
          <w:sz w:val="24"/>
          <w:szCs w:val="24"/>
          <w:lang w:val="fi-FI"/>
        </w:rPr>
        <w:t xml:space="preserve"> </w:t>
      </w:r>
      <w:r w:rsidRPr="00DF06A7">
        <w:rPr>
          <w:rFonts w:ascii="Footlight MT Light" w:hAnsi="Footlight MT Light"/>
          <w:i/>
          <w:iCs/>
          <w:sz w:val="24"/>
          <w:szCs w:val="24"/>
          <w:lang w:val="id-ID"/>
        </w:rPr>
        <w:t>[</w:t>
      </w:r>
      <w:r w:rsidRPr="00DF06A7">
        <w:rPr>
          <w:rFonts w:ascii="Footlight MT Light" w:hAnsi="Footlight MT Light"/>
          <w:i/>
          <w:iCs/>
          <w:sz w:val="24"/>
          <w:szCs w:val="24"/>
          <w:lang w:val="fi-FI"/>
        </w:rPr>
        <w:t>nama peserta 1</w:t>
      </w:r>
      <w:r w:rsidRPr="00DF06A7">
        <w:rPr>
          <w:rFonts w:ascii="Footlight MT Light" w:hAnsi="Footlight MT Light"/>
          <w:i/>
          <w:iCs/>
          <w:sz w:val="24"/>
          <w:szCs w:val="24"/>
          <w:lang w:val="id-ID"/>
        </w:rPr>
        <w:t>],</w:t>
      </w:r>
    </w:p>
    <w:p w:rsidR="00C64CDA" w:rsidRPr="00DF06A7" w:rsidRDefault="005767BC" w:rsidP="00C64CDA">
      <w:pPr>
        <w:jc w:val="both"/>
        <w:rPr>
          <w:rFonts w:ascii="Footlight MT Light" w:hAnsi="Footlight MT Light"/>
          <w:iCs/>
          <w:sz w:val="24"/>
          <w:szCs w:val="24"/>
          <w:lang w:val="id-ID"/>
        </w:rPr>
      </w:pPr>
      <w:r w:rsidRPr="00DF06A7">
        <w:rPr>
          <w:rFonts w:ascii="Footlight MT Light" w:hAnsi="Footlight MT Light"/>
          <w:sz w:val="24"/>
          <w:szCs w:val="24"/>
          <w:lang w:val="id-ID"/>
        </w:rPr>
        <w:t>______________________________________</w:t>
      </w:r>
      <w:r w:rsidRPr="00DF06A7">
        <w:rPr>
          <w:rFonts w:ascii="Footlight MT Light" w:hAnsi="Footlight MT Light"/>
          <w:iCs/>
          <w:sz w:val="24"/>
          <w:szCs w:val="24"/>
          <w:lang w:val="id-ID"/>
        </w:rPr>
        <w:t>_</w:t>
      </w:r>
      <w:r w:rsidRPr="00DF06A7">
        <w:rPr>
          <w:rFonts w:ascii="Footlight MT Light" w:hAnsi="Footlight MT Light"/>
          <w:iCs/>
          <w:sz w:val="24"/>
          <w:szCs w:val="24"/>
          <w:lang w:val="fi-FI"/>
        </w:rPr>
        <w:t xml:space="preserve"> </w:t>
      </w:r>
      <w:r w:rsidRPr="00DF06A7">
        <w:rPr>
          <w:rFonts w:ascii="Footlight MT Light" w:hAnsi="Footlight MT Light"/>
          <w:i/>
          <w:iCs/>
          <w:sz w:val="24"/>
          <w:szCs w:val="24"/>
          <w:lang w:val="id-ID"/>
        </w:rPr>
        <w:t>[</w:t>
      </w:r>
      <w:r w:rsidRPr="00DF06A7">
        <w:rPr>
          <w:rFonts w:ascii="Footlight MT Light" w:hAnsi="Footlight MT Light"/>
          <w:i/>
          <w:iCs/>
          <w:sz w:val="24"/>
          <w:szCs w:val="24"/>
          <w:lang w:val="fi-FI"/>
        </w:rPr>
        <w:t xml:space="preserve">nama peserta </w:t>
      </w:r>
      <w:r w:rsidRPr="00DF06A7">
        <w:rPr>
          <w:rFonts w:ascii="Footlight MT Light" w:hAnsi="Footlight MT Light"/>
          <w:i/>
          <w:iCs/>
          <w:sz w:val="24"/>
          <w:szCs w:val="24"/>
          <w:lang w:val="id-ID"/>
        </w:rPr>
        <w:t>2],</w:t>
      </w:r>
    </w:p>
    <w:p w:rsidR="00C64CDA" w:rsidRPr="00DF06A7" w:rsidRDefault="005767BC" w:rsidP="00C64CDA">
      <w:pPr>
        <w:jc w:val="both"/>
        <w:rPr>
          <w:rFonts w:ascii="Footlight MT Light" w:hAnsi="Footlight MT Light"/>
          <w:iCs/>
          <w:sz w:val="24"/>
          <w:szCs w:val="24"/>
          <w:lang w:val="id-ID"/>
        </w:rPr>
      </w:pPr>
      <w:r w:rsidRPr="00DF06A7">
        <w:rPr>
          <w:rFonts w:ascii="Footlight MT Light" w:hAnsi="Footlight MT Light"/>
          <w:sz w:val="24"/>
          <w:szCs w:val="24"/>
          <w:lang w:val="id-ID"/>
        </w:rPr>
        <w:t>______________________________________</w:t>
      </w:r>
      <w:r w:rsidRPr="00DF06A7">
        <w:rPr>
          <w:rFonts w:ascii="Footlight MT Light" w:hAnsi="Footlight MT Light"/>
          <w:iCs/>
          <w:sz w:val="24"/>
          <w:szCs w:val="24"/>
          <w:lang w:val="id-ID"/>
        </w:rPr>
        <w:t>_</w:t>
      </w:r>
      <w:r w:rsidRPr="00DF06A7">
        <w:rPr>
          <w:rFonts w:ascii="Footlight MT Light" w:hAnsi="Footlight MT Light"/>
          <w:iCs/>
          <w:sz w:val="24"/>
          <w:szCs w:val="24"/>
          <w:lang w:val="fi-FI"/>
        </w:rPr>
        <w:t xml:space="preserve"> </w:t>
      </w:r>
      <w:r w:rsidRPr="00DF06A7">
        <w:rPr>
          <w:rFonts w:ascii="Footlight MT Light" w:hAnsi="Footlight MT Light"/>
          <w:i/>
          <w:iCs/>
          <w:sz w:val="24"/>
          <w:szCs w:val="24"/>
          <w:lang w:val="id-ID"/>
        </w:rPr>
        <w:t>[</w:t>
      </w:r>
      <w:r w:rsidRPr="00DF06A7">
        <w:rPr>
          <w:rFonts w:ascii="Footlight MT Light" w:hAnsi="Footlight MT Light"/>
          <w:i/>
          <w:iCs/>
          <w:sz w:val="24"/>
          <w:szCs w:val="24"/>
          <w:lang w:val="fi-FI"/>
        </w:rPr>
        <w:t xml:space="preserve">nama peserta </w:t>
      </w:r>
      <w:r w:rsidRPr="00DF06A7">
        <w:rPr>
          <w:rFonts w:ascii="Footlight MT Light" w:hAnsi="Footlight MT Light"/>
          <w:i/>
          <w:iCs/>
          <w:sz w:val="24"/>
          <w:szCs w:val="24"/>
          <w:lang w:val="id-ID"/>
        </w:rPr>
        <w:t>3],</w:t>
      </w:r>
    </w:p>
    <w:p w:rsidR="00C64CDA" w:rsidRPr="00DF06A7" w:rsidRDefault="005767BC" w:rsidP="00C64CDA">
      <w:pPr>
        <w:jc w:val="both"/>
        <w:rPr>
          <w:rFonts w:ascii="Footlight MT Light" w:hAnsi="Footlight MT Light"/>
          <w:iCs/>
          <w:sz w:val="24"/>
          <w:szCs w:val="24"/>
        </w:rPr>
      </w:pPr>
      <w:r w:rsidRPr="00DF06A7">
        <w:rPr>
          <w:rFonts w:ascii="Footlight MT Light" w:hAnsi="Footlight MT Light"/>
          <w:sz w:val="24"/>
          <w:szCs w:val="24"/>
          <w:lang w:val="id-ID"/>
        </w:rPr>
        <w:t>______________________________________</w:t>
      </w:r>
      <w:r w:rsidRPr="00DF06A7">
        <w:rPr>
          <w:rFonts w:ascii="Footlight MT Light" w:hAnsi="Footlight MT Light"/>
          <w:iCs/>
          <w:sz w:val="24"/>
          <w:szCs w:val="24"/>
          <w:lang w:val="id-ID"/>
        </w:rPr>
        <w:t>_</w:t>
      </w:r>
      <w:r w:rsidRPr="00DF06A7">
        <w:rPr>
          <w:rFonts w:ascii="Footlight MT Light" w:hAnsi="Footlight MT Light"/>
          <w:iCs/>
          <w:sz w:val="24"/>
          <w:szCs w:val="24"/>
          <w:lang w:val="fi-FI"/>
        </w:rPr>
        <w:t xml:space="preserve"> </w:t>
      </w:r>
      <w:r w:rsidRPr="00DF06A7">
        <w:rPr>
          <w:rFonts w:ascii="Footlight MT Light" w:hAnsi="Footlight MT Light"/>
          <w:i/>
          <w:iCs/>
          <w:sz w:val="24"/>
          <w:szCs w:val="24"/>
          <w:lang w:val="id-ID"/>
        </w:rPr>
        <w:t>[dan seterusnya]</w:t>
      </w:r>
      <w:r w:rsidRPr="00DF06A7">
        <w:rPr>
          <w:rFonts w:ascii="Footlight MT Light" w:hAnsi="Footlight MT Light"/>
          <w:i/>
          <w:iCs/>
          <w:sz w:val="24"/>
          <w:szCs w:val="24"/>
        </w:rPr>
        <w:t>,</w:t>
      </w:r>
    </w:p>
    <w:p w:rsidR="00C64CDA" w:rsidRPr="00DF06A7" w:rsidRDefault="005767BC" w:rsidP="00C64CDA">
      <w:pPr>
        <w:pStyle w:val="BodyText"/>
        <w:spacing w:before="120"/>
        <w:rPr>
          <w:rFonts w:ascii="Footlight MT Light" w:hAnsi="Footlight MT Light"/>
          <w:szCs w:val="24"/>
          <w:lang w:val="fi-FI"/>
        </w:rPr>
      </w:pPr>
      <w:r w:rsidRPr="00DF06A7">
        <w:rPr>
          <w:rFonts w:ascii="Footlight MT Light" w:hAnsi="Footlight MT Light"/>
          <w:szCs w:val="24"/>
          <w:lang w:val="fi-FI"/>
        </w:rPr>
        <w:t xml:space="preserve">bermaksud untuk mengikuti  </w:t>
      </w:r>
      <w:r w:rsidR="006B007D" w:rsidRPr="00DF06A7">
        <w:rPr>
          <w:rFonts w:ascii="Footlight MT Light" w:hAnsi="Footlight MT Light"/>
          <w:szCs w:val="24"/>
          <w:lang w:val="id-ID"/>
        </w:rPr>
        <w:t>seleksi</w:t>
      </w:r>
      <w:r w:rsidRPr="00DF06A7">
        <w:rPr>
          <w:rFonts w:ascii="Footlight MT Light" w:hAnsi="Footlight MT Light"/>
          <w:szCs w:val="24"/>
          <w:lang w:val="fi-FI"/>
        </w:rPr>
        <w:t xml:space="preserve"> dan pelaksanaan kontrak secara bersama-sama dalam bentuk </w:t>
      </w:r>
      <w:r w:rsidRPr="00DF06A7">
        <w:rPr>
          <w:rFonts w:ascii="Footlight MT Light" w:hAnsi="Footlight MT Light"/>
          <w:szCs w:val="24"/>
          <w:lang w:val="id-ID"/>
        </w:rPr>
        <w:t>kemitraan/</w:t>
      </w:r>
      <w:r w:rsidRPr="00DF06A7">
        <w:rPr>
          <w:rFonts w:ascii="Footlight MT Light" w:hAnsi="Footlight MT Light"/>
          <w:szCs w:val="24"/>
          <w:lang w:val="fi-FI"/>
        </w:rPr>
        <w:t xml:space="preserve">Kerja Sama Operasi (KSO). </w:t>
      </w:r>
    </w:p>
    <w:p w:rsidR="00C64CDA" w:rsidRPr="00DF06A7" w:rsidRDefault="00C64CDA" w:rsidP="00C64CDA">
      <w:pPr>
        <w:pStyle w:val="BodyText"/>
        <w:tabs>
          <w:tab w:val="left" w:pos="375"/>
        </w:tabs>
        <w:spacing w:before="120"/>
        <w:rPr>
          <w:rFonts w:ascii="Footlight MT Light" w:hAnsi="Footlight MT Light"/>
          <w:szCs w:val="24"/>
          <w:lang w:val="fi-FI"/>
        </w:rPr>
      </w:pPr>
    </w:p>
    <w:p w:rsidR="00C64CDA" w:rsidRPr="00DF06A7" w:rsidRDefault="005767BC" w:rsidP="00C64CDA">
      <w:pPr>
        <w:pStyle w:val="BodyText"/>
        <w:tabs>
          <w:tab w:val="left" w:pos="375"/>
        </w:tabs>
        <w:spacing w:before="120"/>
        <w:rPr>
          <w:rFonts w:ascii="Footlight MT Light" w:hAnsi="Footlight MT Light"/>
          <w:b/>
          <w:i/>
          <w:szCs w:val="24"/>
          <w:lang w:val="nl-NL"/>
        </w:rPr>
      </w:pPr>
      <w:r w:rsidRPr="00DF06A7">
        <w:rPr>
          <w:rFonts w:ascii="Footlight MT Light" w:hAnsi="Footlight MT Light"/>
          <w:szCs w:val="24"/>
          <w:lang w:val="id-ID"/>
        </w:rPr>
        <w:t>Kami menyetujui dan memutuskan bahwa</w:t>
      </w:r>
      <w:r w:rsidRPr="00DF06A7">
        <w:rPr>
          <w:rFonts w:ascii="Footlight MT Light" w:hAnsi="Footlight MT Light"/>
          <w:szCs w:val="24"/>
          <w:lang w:val="nl-NL"/>
        </w:rPr>
        <w:t>,</w:t>
      </w:r>
    </w:p>
    <w:p w:rsidR="00C64CDA" w:rsidRPr="00DF06A7" w:rsidRDefault="005767BC" w:rsidP="00547669">
      <w:pPr>
        <w:numPr>
          <w:ilvl w:val="0"/>
          <w:numId w:val="33"/>
        </w:numPr>
        <w:spacing w:before="120" w:after="120"/>
        <w:jc w:val="both"/>
        <w:rPr>
          <w:rFonts w:ascii="Footlight MT Light" w:hAnsi="Footlight MT Light"/>
          <w:iCs/>
          <w:sz w:val="24"/>
          <w:szCs w:val="24"/>
          <w:lang w:val="nl-NL"/>
        </w:rPr>
      </w:pPr>
      <w:r w:rsidRPr="00DF06A7">
        <w:rPr>
          <w:rFonts w:ascii="Footlight MT Light" w:hAnsi="Footlight MT Light"/>
          <w:iCs/>
          <w:sz w:val="24"/>
          <w:szCs w:val="24"/>
          <w:lang w:val="nl-NL"/>
        </w:rPr>
        <w:t>Secara bersama-sama:</w:t>
      </w:r>
    </w:p>
    <w:p w:rsidR="00C64CDA" w:rsidRPr="00DF06A7" w:rsidRDefault="005767BC" w:rsidP="00547669">
      <w:pPr>
        <w:numPr>
          <w:ilvl w:val="0"/>
          <w:numId w:val="32"/>
        </w:numPr>
        <w:jc w:val="both"/>
        <w:rPr>
          <w:rFonts w:ascii="Footlight MT Light" w:hAnsi="Footlight MT Light"/>
          <w:iCs/>
          <w:sz w:val="24"/>
          <w:szCs w:val="24"/>
          <w:lang w:val="nl-NL"/>
        </w:rPr>
      </w:pPr>
      <w:r w:rsidRPr="00DF06A7">
        <w:rPr>
          <w:rFonts w:ascii="Footlight MT Light" w:hAnsi="Footlight MT Light"/>
          <w:iCs/>
          <w:sz w:val="24"/>
          <w:szCs w:val="24"/>
          <w:lang w:val="nl-NL"/>
        </w:rPr>
        <w:t xml:space="preserve">Membentuk </w:t>
      </w:r>
      <w:r w:rsidRPr="00DF06A7">
        <w:rPr>
          <w:rFonts w:ascii="Footlight MT Light" w:hAnsi="Footlight MT Light"/>
          <w:iCs/>
          <w:sz w:val="24"/>
          <w:szCs w:val="24"/>
          <w:lang w:val="id-ID"/>
        </w:rPr>
        <w:t>kemitraan/</w:t>
      </w:r>
      <w:r w:rsidRPr="00DF06A7">
        <w:rPr>
          <w:rFonts w:ascii="Footlight MT Light" w:hAnsi="Footlight MT Light"/>
          <w:iCs/>
          <w:sz w:val="24"/>
          <w:szCs w:val="24"/>
          <w:lang w:val="nl-NL"/>
        </w:rPr>
        <w:t>KSO dengan nama kemitraan</w:t>
      </w:r>
      <w:r w:rsidRPr="00DF06A7">
        <w:rPr>
          <w:rFonts w:ascii="Footlight MT Light" w:hAnsi="Footlight MT Light"/>
          <w:iCs/>
          <w:sz w:val="24"/>
          <w:szCs w:val="24"/>
          <w:lang w:val="id-ID"/>
        </w:rPr>
        <w:t>/KSO</w:t>
      </w:r>
      <w:r w:rsidRPr="00DF06A7">
        <w:rPr>
          <w:rFonts w:ascii="Footlight MT Light" w:hAnsi="Footlight MT Light"/>
          <w:iCs/>
          <w:sz w:val="24"/>
          <w:szCs w:val="24"/>
          <w:lang w:val="nl-NL"/>
        </w:rPr>
        <w:t xml:space="preserve"> adalah</w:t>
      </w:r>
      <w:r w:rsidRPr="00DF06A7">
        <w:rPr>
          <w:rFonts w:ascii="Footlight MT Light" w:hAnsi="Footlight MT Light"/>
          <w:iCs/>
          <w:sz w:val="24"/>
          <w:szCs w:val="24"/>
          <w:lang w:val="id-ID"/>
        </w:rPr>
        <w:t xml:space="preserve"> _______________________</w:t>
      </w:r>
    </w:p>
    <w:p w:rsidR="00C64CDA" w:rsidRPr="00DF06A7" w:rsidRDefault="005767BC" w:rsidP="00547669">
      <w:pPr>
        <w:numPr>
          <w:ilvl w:val="0"/>
          <w:numId w:val="32"/>
        </w:numPr>
        <w:jc w:val="both"/>
        <w:rPr>
          <w:rFonts w:ascii="Footlight MT Light" w:hAnsi="Footlight MT Light"/>
          <w:iCs/>
          <w:sz w:val="24"/>
          <w:szCs w:val="24"/>
          <w:lang w:val="nl-NL"/>
        </w:rPr>
      </w:pPr>
      <w:r w:rsidRPr="00DF06A7">
        <w:rPr>
          <w:rFonts w:ascii="Footlight MT Light" w:hAnsi="Footlight MT Light"/>
          <w:iCs/>
          <w:sz w:val="24"/>
          <w:szCs w:val="24"/>
          <w:lang w:val="nl-NL"/>
        </w:rPr>
        <w:t xml:space="preserve">Menunjuk </w:t>
      </w:r>
      <w:r w:rsidRPr="00DF06A7">
        <w:rPr>
          <w:rFonts w:ascii="Footlight MT Light" w:hAnsi="Footlight MT Light"/>
          <w:iCs/>
          <w:sz w:val="24"/>
          <w:szCs w:val="24"/>
          <w:lang w:val="id-ID"/>
        </w:rPr>
        <w:t>_________________________</w:t>
      </w:r>
      <w:r w:rsidRPr="00DF06A7">
        <w:rPr>
          <w:rFonts w:ascii="Footlight MT Light" w:hAnsi="Footlight MT Light"/>
          <w:iCs/>
          <w:sz w:val="24"/>
          <w:szCs w:val="24"/>
          <w:lang w:val="nl-NL"/>
        </w:rPr>
        <w:t xml:space="preserve"> </w:t>
      </w:r>
      <w:r w:rsidRPr="00DF06A7">
        <w:rPr>
          <w:rFonts w:ascii="Footlight MT Light" w:hAnsi="Footlight MT Light"/>
          <w:i/>
          <w:iCs/>
          <w:sz w:val="24"/>
          <w:szCs w:val="24"/>
          <w:lang w:val="id-ID"/>
        </w:rPr>
        <w:t>[</w:t>
      </w:r>
      <w:r w:rsidRPr="00DF06A7">
        <w:rPr>
          <w:rFonts w:ascii="Footlight MT Light" w:hAnsi="Footlight MT Light"/>
          <w:i/>
          <w:iCs/>
          <w:sz w:val="24"/>
          <w:szCs w:val="24"/>
          <w:lang w:val="nl-NL"/>
        </w:rPr>
        <w:t>nama peserta 1</w:t>
      </w:r>
      <w:r w:rsidRPr="00DF06A7">
        <w:rPr>
          <w:rFonts w:ascii="Footlight MT Light" w:hAnsi="Footlight MT Light"/>
          <w:i/>
          <w:iCs/>
          <w:sz w:val="24"/>
          <w:szCs w:val="24"/>
          <w:lang w:val="id-ID"/>
        </w:rPr>
        <w:t>]</w:t>
      </w:r>
      <w:r w:rsidRPr="00DF06A7">
        <w:rPr>
          <w:rFonts w:ascii="Footlight MT Light" w:hAnsi="Footlight MT Light"/>
          <w:iCs/>
          <w:sz w:val="24"/>
          <w:szCs w:val="24"/>
          <w:lang w:val="nl-NL"/>
        </w:rPr>
        <w:t xml:space="preserve"> sebagai  perusahaan utama </w:t>
      </w:r>
      <w:r w:rsidRPr="00DF06A7">
        <w:rPr>
          <w:rFonts w:ascii="Footlight MT Light" w:hAnsi="Footlight MT Light"/>
          <w:i/>
          <w:iCs/>
          <w:sz w:val="24"/>
          <w:szCs w:val="24"/>
          <w:lang w:val="nl-NL"/>
        </w:rPr>
        <w:t>(leading firm)</w:t>
      </w:r>
      <w:r w:rsidRPr="00DF06A7">
        <w:rPr>
          <w:rFonts w:ascii="Footlight MT Light" w:hAnsi="Footlight MT Light"/>
          <w:iCs/>
          <w:sz w:val="24"/>
          <w:szCs w:val="24"/>
          <w:lang w:val="nl-NL"/>
        </w:rPr>
        <w:t xml:space="preserve"> untuk </w:t>
      </w:r>
      <w:r w:rsidRPr="00DF06A7">
        <w:rPr>
          <w:rFonts w:ascii="Footlight MT Light" w:hAnsi="Footlight MT Light"/>
          <w:iCs/>
          <w:sz w:val="24"/>
          <w:szCs w:val="24"/>
          <w:lang w:val="id-ID"/>
        </w:rPr>
        <w:t>kemitraan/</w:t>
      </w:r>
      <w:r w:rsidRPr="00DF06A7">
        <w:rPr>
          <w:rFonts w:ascii="Footlight MT Light" w:hAnsi="Footlight MT Light"/>
          <w:iCs/>
          <w:sz w:val="24"/>
          <w:szCs w:val="24"/>
          <w:lang w:val="nl-NL"/>
        </w:rPr>
        <w:t xml:space="preserve">KSO dan mewakili serta bertindak untuk dan atas nama  </w:t>
      </w:r>
      <w:r w:rsidRPr="00DF06A7">
        <w:rPr>
          <w:rFonts w:ascii="Footlight MT Light" w:hAnsi="Footlight MT Light"/>
          <w:iCs/>
          <w:sz w:val="24"/>
          <w:szCs w:val="24"/>
          <w:lang w:val="id-ID"/>
        </w:rPr>
        <w:t>kemitraan/</w:t>
      </w:r>
      <w:r w:rsidRPr="00DF06A7">
        <w:rPr>
          <w:rFonts w:ascii="Footlight MT Light" w:hAnsi="Footlight MT Light"/>
          <w:iCs/>
          <w:sz w:val="24"/>
          <w:szCs w:val="24"/>
          <w:lang w:val="nl-NL"/>
        </w:rPr>
        <w:t xml:space="preserve">KSO. </w:t>
      </w:r>
    </w:p>
    <w:p w:rsidR="00C64CDA" w:rsidRPr="00DF06A7" w:rsidRDefault="005767BC" w:rsidP="00547669">
      <w:pPr>
        <w:numPr>
          <w:ilvl w:val="0"/>
          <w:numId w:val="32"/>
        </w:numPr>
        <w:jc w:val="both"/>
        <w:rPr>
          <w:rFonts w:ascii="Footlight MT Light" w:hAnsi="Footlight MT Light"/>
          <w:iCs/>
          <w:sz w:val="24"/>
          <w:szCs w:val="24"/>
          <w:lang w:val="nl-NL"/>
        </w:rPr>
      </w:pPr>
      <w:r w:rsidRPr="00DF06A7">
        <w:rPr>
          <w:rFonts w:ascii="Footlight MT Light" w:hAnsi="Footlight MT Light"/>
          <w:iCs/>
          <w:sz w:val="24"/>
          <w:szCs w:val="24"/>
          <w:lang w:val="nl-NL"/>
        </w:rPr>
        <w:t>Menyetujui apabila ditunjuk sebagai pemenang, wajib bertanggung jawab baik secara bersama-sama atau masing-masing atas semua kewajiban sesuai ketentuan dokumen kontrak.</w:t>
      </w:r>
    </w:p>
    <w:p w:rsidR="00C64CDA" w:rsidRPr="00DF06A7" w:rsidRDefault="00C64CDA" w:rsidP="00C64CDA">
      <w:pPr>
        <w:jc w:val="both"/>
        <w:rPr>
          <w:rFonts w:ascii="Footlight MT Light" w:hAnsi="Footlight MT Light"/>
          <w:iCs/>
          <w:sz w:val="24"/>
          <w:szCs w:val="24"/>
          <w:lang w:val="nl-NL"/>
        </w:rPr>
      </w:pPr>
    </w:p>
    <w:p w:rsidR="00C64CDA" w:rsidRPr="00DF06A7" w:rsidRDefault="005767BC" w:rsidP="00547669">
      <w:pPr>
        <w:numPr>
          <w:ilvl w:val="0"/>
          <w:numId w:val="33"/>
        </w:numPr>
        <w:jc w:val="both"/>
        <w:rPr>
          <w:rFonts w:ascii="Footlight MT Light" w:hAnsi="Footlight MT Light"/>
          <w:iCs/>
          <w:sz w:val="24"/>
          <w:szCs w:val="24"/>
          <w:lang w:val="nl-NL"/>
        </w:rPr>
      </w:pPr>
      <w:r w:rsidRPr="00DF06A7">
        <w:rPr>
          <w:rFonts w:ascii="Footlight MT Light" w:hAnsi="Footlight MT Light"/>
          <w:iCs/>
          <w:sz w:val="24"/>
          <w:szCs w:val="24"/>
          <w:lang w:val="nl-NL"/>
        </w:rPr>
        <w:t xml:space="preserve">Keikutsertaan modal </w:t>
      </w:r>
      <w:r w:rsidRPr="00DF06A7">
        <w:rPr>
          <w:rFonts w:ascii="Footlight MT Light" w:hAnsi="Footlight MT Light"/>
          <w:i/>
          <w:iCs/>
          <w:sz w:val="24"/>
          <w:szCs w:val="24"/>
          <w:lang w:val="nl-NL"/>
        </w:rPr>
        <w:t>(sharing)</w:t>
      </w:r>
      <w:r w:rsidRPr="00DF06A7">
        <w:rPr>
          <w:rFonts w:ascii="Footlight MT Light" w:hAnsi="Footlight MT Light"/>
          <w:iCs/>
          <w:sz w:val="24"/>
          <w:szCs w:val="24"/>
          <w:lang w:val="nl-NL"/>
        </w:rPr>
        <w:t xml:space="preserve"> setiap perusahaan dalam </w:t>
      </w:r>
      <w:r w:rsidRPr="00DF06A7">
        <w:rPr>
          <w:rFonts w:ascii="Footlight MT Light" w:hAnsi="Footlight MT Light"/>
          <w:iCs/>
          <w:sz w:val="24"/>
          <w:szCs w:val="24"/>
          <w:lang w:val="id-ID"/>
        </w:rPr>
        <w:t>kemitraan/</w:t>
      </w:r>
      <w:r w:rsidRPr="00DF06A7">
        <w:rPr>
          <w:rFonts w:ascii="Footlight MT Light" w:hAnsi="Footlight MT Light"/>
          <w:iCs/>
          <w:sz w:val="24"/>
          <w:szCs w:val="24"/>
          <w:lang w:val="nl-NL"/>
        </w:rPr>
        <w:t>KSO adalah:</w:t>
      </w:r>
    </w:p>
    <w:p w:rsidR="00C64CDA" w:rsidRPr="00DF06A7" w:rsidRDefault="005767BC" w:rsidP="00C64CDA">
      <w:pPr>
        <w:ind w:left="425"/>
        <w:rPr>
          <w:rFonts w:ascii="Footlight MT Light" w:hAnsi="Footlight MT Light"/>
          <w:iCs/>
          <w:sz w:val="24"/>
          <w:szCs w:val="24"/>
          <w:lang w:val="it-IT"/>
        </w:rPr>
      </w:pPr>
      <w:r w:rsidRPr="00DF06A7">
        <w:rPr>
          <w:rFonts w:ascii="Footlight MT Light" w:hAnsi="Footlight MT Light"/>
          <w:iCs/>
          <w:sz w:val="24"/>
          <w:szCs w:val="24"/>
          <w:lang w:val="id-ID"/>
        </w:rPr>
        <w:t xml:space="preserve">_____ </w:t>
      </w:r>
      <w:r w:rsidRPr="00DF06A7">
        <w:rPr>
          <w:rFonts w:ascii="Footlight MT Light" w:hAnsi="Footlight MT Light"/>
          <w:i/>
          <w:iCs/>
          <w:sz w:val="24"/>
          <w:szCs w:val="24"/>
          <w:lang w:val="id-ID"/>
        </w:rPr>
        <w:t>[nama peserta 1]</w:t>
      </w:r>
      <w:r w:rsidRPr="00DF06A7">
        <w:rPr>
          <w:rFonts w:ascii="Footlight MT Light" w:hAnsi="Footlight MT Light"/>
          <w:iCs/>
          <w:sz w:val="24"/>
          <w:szCs w:val="24"/>
          <w:lang w:val="id-ID"/>
        </w:rPr>
        <w:t xml:space="preserve"> sebesar _____ </w:t>
      </w:r>
      <w:r w:rsidRPr="00DF06A7">
        <w:rPr>
          <w:rFonts w:ascii="Footlight MT Light" w:hAnsi="Footlight MT Light"/>
          <w:iCs/>
          <w:sz w:val="24"/>
          <w:szCs w:val="24"/>
          <w:lang w:val="it-IT"/>
        </w:rPr>
        <w:t>% (</w:t>
      </w:r>
      <w:r w:rsidRPr="00DF06A7">
        <w:rPr>
          <w:rFonts w:ascii="Footlight MT Light" w:hAnsi="Footlight MT Light"/>
          <w:iCs/>
          <w:sz w:val="24"/>
          <w:szCs w:val="24"/>
          <w:lang w:val="id-ID"/>
        </w:rPr>
        <w:t xml:space="preserve">____________________ </w:t>
      </w:r>
      <w:r w:rsidRPr="00DF06A7">
        <w:rPr>
          <w:rFonts w:ascii="Footlight MT Light" w:hAnsi="Footlight MT Light"/>
          <w:iCs/>
          <w:sz w:val="24"/>
          <w:szCs w:val="24"/>
          <w:lang w:val="it-IT"/>
        </w:rPr>
        <w:t>persen)</w:t>
      </w:r>
      <w:r w:rsidRPr="00DF06A7">
        <w:rPr>
          <w:rFonts w:ascii="Footlight MT Light" w:hAnsi="Footlight MT Light"/>
          <w:iCs/>
          <w:sz w:val="24"/>
          <w:szCs w:val="24"/>
          <w:lang w:val="id-ID"/>
        </w:rPr>
        <w:t>,</w:t>
      </w:r>
      <w:r w:rsidRPr="00DF06A7">
        <w:rPr>
          <w:rFonts w:ascii="Footlight MT Light" w:hAnsi="Footlight MT Light"/>
          <w:iCs/>
          <w:sz w:val="24"/>
          <w:szCs w:val="24"/>
          <w:lang w:val="it-IT"/>
        </w:rPr>
        <w:t xml:space="preserve">  </w:t>
      </w:r>
    </w:p>
    <w:p w:rsidR="00C64CDA" w:rsidRPr="00DF06A7" w:rsidRDefault="005767BC" w:rsidP="00C64CDA">
      <w:pPr>
        <w:ind w:left="425"/>
        <w:rPr>
          <w:rFonts w:ascii="Footlight MT Light" w:hAnsi="Footlight MT Light"/>
          <w:iCs/>
          <w:sz w:val="24"/>
          <w:szCs w:val="24"/>
          <w:lang w:val="it-IT"/>
        </w:rPr>
      </w:pPr>
      <w:r w:rsidRPr="00DF06A7">
        <w:rPr>
          <w:rFonts w:ascii="Footlight MT Light" w:hAnsi="Footlight MT Light"/>
          <w:iCs/>
          <w:sz w:val="24"/>
          <w:szCs w:val="24"/>
          <w:lang w:val="id-ID"/>
        </w:rPr>
        <w:t xml:space="preserve">_____ </w:t>
      </w:r>
      <w:r w:rsidRPr="00DF06A7">
        <w:rPr>
          <w:rFonts w:ascii="Footlight MT Light" w:hAnsi="Footlight MT Light"/>
          <w:i/>
          <w:iCs/>
          <w:sz w:val="24"/>
          <w:szCs w:val="24"/>
          <w:lang w:val="id-ID"/>
        </w:rPr>
        <w:t>[nama peserta 1]</w:t>
      </w:r>
      <w:r w:rsidRPr="00DF06A7">
        <w:rPr>
          <w:rFonts w:ascii="Footlight MT Light" w:hAnsi="Footlight MT Light"/>
          <w:iCs/>
          <w:sz w:val="24"/>
          <w:szCs w:val="24"/>
          <w:lang w:val="id-ID"/>
        </w:rPr>
        <w:t xml:space="preserve"> sebesar _____ </w:t>
      </w:r>
      <w:r w:rsidRPr="00DF06A7">
        <w:rPr>
          <w:rFonts w:ascii="Footlight MT Light" w:hAnsi="Footlight MT Light"/>
          <w:iCs/>
          <w:sz w:val="24"/>
          <w:szCs w:val="24"/>
          <w:lang w:val="it-IT"/>
        </w:rPr>
        <w:t>% (</w:t>
      </w:r>
      <w:r w:rsidRPr="00DF06A7">
        <w:rPr>
          <w:rFonts w:ascii="Footlight MT Light" w:hAnsi="Footlight MT Light"/>
          <w:iCs/>
          <w:sz w:val="24"/>
          <w:szCs w:val="24"/>
          <w:lang w:val="id-ID"/>
        </w:rPr>
        <w:t xml:space="preserve">____________________ </w:t>
      </w:r>
      <w:r w:rsidRPr="00DF06A7">
        <w:rPr>
          <w:rFonts w:ascii="Footlight MT Light" w:hAnsi="Footlight MT Light"/>
          <w:iCs/>
          <w:sz w:val="24"/>
          <w:szCs w:val="24"/>
          <w:lang w:val="it-IT"/>
        </w:rPr>
        <w:t>persen)</w:t>
      </w:r>
      <w:r w:rsidRPr="00DF06A7">
        <w:rPr>
          <w:rFonts w:ascii="Footlight MT Light" w:hAnsi="Footlight MT Light"/>
          <w:iCs/>
          <w:sz w:val="24"/>
          <w:szCs w:val="24"/>
          <w:lang w:val="id-ID"/>
        </w:rPr>
        <w:t>,</w:t>
      </w:r>
      <w:r w:rsidRPr="00DF06A7">
        <w:rPr>
          <w:rFonts w:ascii="Footlight MT Light" w:hAnsi="Footlight MT Light"/>
          <w:iCs/>
          <w:sz w:val="24"/>
          <w:szCs w:val="24"/>
          <w:lang w:val="it-IT"/>
        </w:rPr>
        <w:t xml:space="preserve">   </w:t>
      </w:r>
    </w:p>
    <w:p w:rsidR="00C64CDA" w:rsidRPr="00DF06A7" w:rsidRDefault="005767BC" w:rsidP="00C64CDA">
      <w:pPr>
        <w:ind w:left="425"/>
        <w:rPr>
          <w:rFonts w:ascii="Footlight MT Light" w:hAnsi="Footlight MT Light"/>
          <w:iCs/>
          <w:sz w:val="24"/>
          <w:szCs w:val="24"/>
          <w:lang w:val="it-IT"/>
        </w:rPr>
      </w:pPr>
      <w:r w:rsidRPr="00DF06A7">
        <w:rPr>
          <w:rFonts w:ascii="Footlight MT Light" w:hAnsi="Footlight MT Light"/>
          <w:iCs/>
          <w:sz w:val="24"/>
          <w:szCs w:val="24"/>
          <w:lang w:val="id-ID"/>
        </w:rPr>
        <w:t xml:space="preserve">_____ </w:t>
      </w:r>
      <w:r w:rsidRPr="00DF06A7">
        <w:rPr>
          <w:rFonts w:ascii="Footlight MT Light" w:hAnsi="Footlight MT Light"/>
          <w:i/>
          <w:iCs/>
          <w:sz w:val="24"/>
          <w:szCs w:val="24"/>
          <w:lang w:val="id-ID"/>
        </w:rPr>
        <w:t>[nama peserta 1]</w:t>
      </w:r>
      <w:r w:rsidRPr="00DF06A7">
        <w:rPr>
          <w:rFonts w:ascii="Footlight MT Light" w:hAnsi="Footlight MT Light"/>
          <w:iCs/>
          <w:sz w:val="24"/>
          <w:szCs w:val="24"/>
          <w:lang w:val="id-ID"/>
        </w:rPr>
        <w:t xml:space="preserve"> sebesar _____ </w:t>
      </w:r>
      <w:r w:rsidRPr="00DF06A7">
        <w:rPr>
          <w:rFonts w:ascii="Footlight MT Light" w:hAnsi="Footlight MT Light"/>
          <w:iCs/>
          <w:sz w:val="24"/>
          <w:szCs w:val="24"/>
          <w:lang w:val="it-IT"/>
        </w:rPr>
        <w:t>% (</w:t>
      </w:r>
      <w:r w:rsidRPr="00DF06A7">
        <w:rPr>
          <w:rFonts w:ascii="Footlight MT Light" w:hAnsi="Footlight MT Light"/>
          <w:iCs/>
          <w:sz w:val="24"/>
          <w:szCs w:val="24"/>
          <w:lang w:val="id-ID"/>
        </w:rPr>
        <w:t xml:space="preserve">____________________ </w:t>
      </w:r>
      <w:r w:rsidRPr="00DF06A7">
        <w:rPr>
          <w:rFonts w:ascii="Footlight MT Light" w:hAnsi="Footlight MT Light"/>
          <w:iCs/>
          <w:sz w:val="24"/>
          <w:szCs w:val="24"/>
          <w:lang w:val="it-IT"/>
        </w:rPr>
        <w:t>persen)</w:t>
      </w:r>
      <w:r w:rsidRPr="00DF06A7">
        <w:rPr>
          <w:rFonts w:ascii="Footlight MT Light" w:hAnsi="Footlight MT Light"/>
          <w:iCs/>
          <w:sz w:val="24"/>
          <w:szCs w:val="24"/>
          <w:lang w:val="id-ID"/>
        </w:rPr>
        <w:t>,</w:t>
      </w:r>
      <w:r w:rsidRPr="00DF06A7">
        <w:rPr>
          <w:rFonts w:ascii="Footlight MT Light" w:hAnsi="Footlight MT Light"/>
          <w:iCs/>
          <w:sz w:val="24"/>
          <w:szCs w:val="24"/>
          <w:lang w:val="it-IT"/>
        </w:rPr>
        <w:t xml:space="preserve">  </w:t>
      </w:r>
    </w:p>
    <w:p w:rsidR="00C64CDA" w:rsidRPr="00DF06A7" w:rsidRDefault="005767BC" w:rsidP="00C64CDA">
      <w:pPr>
        <w:ind w:left="425"/>
        <w:rPr>
          <w:rFonts w:ascii="Footlight MT Light" w:hAnsi="Footlight MT Light"/>
          <w:iCs/>
          <w:sz w:val="24"/>
          <w:szCs w:val="24"/>
          <w:lang w:val="it-IT"/>
        </w:rPr>
      </w:pPr>
      <w:r w:rsidRPr="00DF06A7">
        <w:rPr>
          <w:rFonts w:ascii="Footlight MT Light" w:hAnsi="Footlight MT Light"/>
          <w:iCs/>
          <w:sz w:val="24"/>
          <w:szCs w:val="24"/>
          <w:lang w:val="id-ID"/>
        </w:rPr>
        <w:t>_________________________________________</w:t>
      </w:r>
      <w:r w:rsidRPr="00DF06A7">
        <w:rPr>
          <w:rFonts w:ascii="Footlight MT Light" w:hAnsi="Footlight MT Light"/>
          <w:iCs/>
          <w:sz w:val="24"/>
          <w:szCs w:val="24"/>
          <w:lang w:val="it-IT"/>
        </w:rPr>
        <w:t xml:space="preserve"> d</w:t>
      </w:r>
      <w:r w:rsidRPr="00DF06A7">
        <w:rPr>
          <w:rFonts w:ascii="Footlight MT Light" w:hAnsi="Footlight MT Light"/>
          <w:iCs/>
          <w:sz w:val="24"/>
          <w:szCs w:val="24"/>
          <w:lang w:val="id-ID"/>
        </w:rPr>
        <w:t xml:space="preserve">an </w:t>
      </w:r>
      <w:r w:rsidRPr="00DF06A7">
        <w:rPr>
          <w:rFonts w:ascii="Footlight MT Light" w:hAnsi="Footlight MT Light"/>
          <w:iCs/>
          <w:sz w:val="24"/>
          <w:szCs w:val="24"/>
          <w:lang w:val="it-IT"/>
        </w:rPr>
        <w:t>s</w:t>
      </w:r>
      <w:r w:rsidRPr="00DF06A7">
        <w:rPr>
          <w:rFonts w:ascii="Footlight MT Light" w:hAnsi="Footlight MT Light"/>
          <w:iCs/>
          <w:sz w:val="24"/>
          <w:szCs w:val="24"/>
          <w:lang w:val="id-ID"/>
        </w:rPr>
        <w:t>eterusnya.</w:t>
      </w:r>
      <w:r w:rsidRPr="00DF06A7">
        <w:rPr>
          <w:rFonts w:ascii="Footlight MT Light" w:hAnsi="Footlight MT Light"/>
          <w:iCs/>
          <w:sz w:val="24"/>
          <w:szCs w:val="24"/>
          <w:lang w:val="it-IT"/>
        </w:rPr>
        <w:t xml:space="preserve"> </w:t>
      </w:r>
    </w:p>
    <w:p w:rsidR="00C64CDA" w:rsidRPr="00DF06A7" w:rsidRDefault="005767BC" w:rsidP="00547669">
      <w:pPr>
        <w:numPr>
          <w:ilvl w:val="0"/>
          <w:numId w:val="33"/>
        </w:numPr>
        <w:spacing w:before="240"/>
        <w:jc w:val="both"/>
        <w:rPr>
          <w:rFonts w:ascii="Footlight MT Light" w:hAnsi="Footlight MT Light"/>
          <w:iCs/>
          <w:sz w:val="24"/>
          <w:szCs w:val="24"/>
          <w:lang w:val="it-IT"/>
        </w:rPr>
      </w:pPr>
      <w:r w:rsidRPr="00DF06A7">
        <w:rPr>
          <w:rFonts w:ascii="Footlight MT Light" w:hAnsi="Footlight MT Light"/>
          <w:iCs/>
          <w:sz w:val="24"/>
          <w:szCs w:val="24"/>
          <w:lang w:val="it-IT"/>
        </w:rPr>
        <w:t xml:space="preserve">Masing-masing peserta anggota </w:t>
      </w:r>
      <w:r w:rsidRPr="00DF06A7">
        <w:rPr>
          <w:rFonts w:ascii="Footlight MT Light" w:hAnsi="Footlight MT Light"/>
          <w:iCs/>
          <w:sz w:val="24"/>
          <w:szCs w:val="24"/>
          <w:lang w:val="id-ID"/>
        </w:rPr>
        <w:t>kemitraan/</w:t>
      </w:r>
      <w:r w:rsidRPr="00DF06A7">
        <w:rPr>
          <w:rFonts w:ascii="Footlight MT Light" w:hAnsi="Footlight MT Light"/>
          <w:iCs/>
          <w:sz w:val="24"/>
          <w:szCs w:val="24"/>
          <w:lang w:val="nl-NL"/>
        </w:rPr>
        <w:t>KSO</w:t>
      </w:r>
      <w:r w:rsidRPr="00DF06A7">
        <w:rPr>
          <w:rFonts w:ascii="Footlight MT Light" w:hAnsi="Footlight MT Light"/>
          <w:iCs/>
          <w:sz w:val="24"/>
          <w:szCs w:val="24"/>
          <w:lang w:val="it-IT"/>
        </w:rPr>
        <w:t xml:space="preserve">, akan mengambil bagian sesuai </w:t>
      </w:r>
      <w:r w:rsidRPr="00DF06A7">
        <w:rPr>
          <w:rFonts w:ascii="Footlight MT Light" w:hAnsi="Footlight MT Light"/>
          <w:i/>
          <w:iCs/>
          <w:sz w:val="24"/>
          <w:szCs w:val="24"/>
          <w:lang w:val="it-IT"/>
        </w:rPr>
        <w:t>sharing</w:t>
      </w:r>
      <w:r w:rsidRPr="00DF06A7">
        <w:rPr>
          <w:rFonts w:ascii="Footlight MT Light" w:hAnsi="Footlight MT Light"/>
          <w:iCs/>
          <w:sz w:val="24"/>
          <w:szCs w:val="24"/>
          <w:lang w:val="it-IT"/>
        </w:rPr>
        <w:t xml:space="preserve"> tersebut pada butir 2. dalam hal pengeluaran, keuntungan, dan kerugian dari </w:t>
      </w:r>
      <w:r w:rsidRPr="00DF06A7">
        <w:rPr>
          <w:rFonts w:ascii="Footlight MT Light" w:hAnsi="Footlight MT Light"/>
          <w:iCs/>
          <w:sz w:val="24"/>
          <w:szCs w:val="24"/>
          <w:lang w:val="id-ID"/>
        </w:rPr>
        <w:t>kemitraan/</w:t>
      </w:r>
      <w:r w:rsidRPr="00DF06A7">
        <w:rPr>
          <w:rFonts w:ascii="Footlight MT Light" w:hAnsi="Footlight MT Light"/>
          <w:iCs/>
          <w:sz w:val="24"/>
          <w:szCs w:val="24"/>
          <w:lang w:val="nl-NL"/>
        </w:rPr>
        <w:t>KSO</w:t>
      </w:r>
      <w:r w:rsidRPr="00DF06A7">
        <w:rPr>
          <w:rFonts w:ascii="Footlight MT Light" w:hAnsi="Footlight MT Light"/>
          <w:iCs/>
          <w:sz w:val="24"/>
          <w:szCs w:val="24"/>
          <w:lang w:val="it-IT"/>
        </w:rPr>
        <w:t xml:space="preserve">. </w:t>
      </w:r>
    </w:p>
    <w:p w:rsidR="00C64CDA" w:rsidRPr="00DF06A7" w:rsidRDefault="005767BC" w:rsidP="00547669">
      <w:pPr>
        <w:numPr>
          <w:ilvl w:val="0"/>
          <w:numId w:val="33"/>
        </w:numPr>
        <w:spacing w:before="240"/>
        <w:jc w:val="both"/>
        <w:rPr>
          <w:rFonts w:ascii="Footlight MT Light" w:hAnsi="Footlight MT Light"/>
          <w:iCs/>
          <w:sz w:val="24"/>
          <w:szCs w:val="24"/>
          <w:lang w:val="it-IT"/>
        </w:rPr>
      </w:pPr>
      <w:r w:rsidRPr="00DF06A7">
        <w:rPr>
          <w:rFonts w:ascii="Footlight MT Light" w:hAnsi="Footlight MT Light"/>
          <w:iCs/>
          <w:sz w:val="24"/>
          <w:szCs w:val="24"/>
          <w:lang w:val="it-IT"/>
        </w:rPr>
        <w:t xml:space="preserve">Pembagian </w:t>
      </w:r>
      <w:r w:rsidRPr="00DF06A7">
        <w:rPr>
          <w:rFonts w:ascii="Footlight MT Light" w:hAnsi="Footlight MT Light"/>
          <w:i/>
          <w:iCs/>
          <w:sz w:val="24"/>
          <w:szCs w:val="24"/>
          <w:lang w:val="it-IT"/>
        </w:rPr>
        <w:t>sharing</w:t>
      </w:r>
      <w:r w:rsidRPr="00DF06A7">
        <w:rPr>
          <w:rFonts w:ascii="Footlight MT Light" w:hAnsi="Footlight MT Light"/>
          <w:iCs/>
          <w:sz w:val="24"/>
          <w:szCs w:val="24"/>
          <w:lang w:val="it-IT"/>
        </w:rPr>
        <w:t xml:space="preserve"> dalam </w:t>
      </w:r>
      <w:r w:rsidRPr="00DF06A7">
        <w:rPr>
          <w:rFonts w:ascii="Footlight MT Light" w:hAnsi="Footlight MT Light"/>
          <w:iCs/>
          <w:sz w:val="24"/>
          <w:szCs w:val="24"/>
          <w:lang w:val="id-ID"/>
        </w:rPr>
        <w:t>kemitraan/</w:t>
      </w:r>
      <w:r w:rsidRPr="00DF06A7">
        <w:rPr>
          <w:rFonts w:ascii="Footlight MT Light" w:hAnsi="Footlight MT Light"/>
          <w:iCs/>
          <w:sz w:val="24"/>
          <w:szCs w:val="24"/>
          <w:lang w:val="nl-NL"/>
        </w:rPr>
        <w:t>KSO</w:t>
      </w:r>
      <w:r w:rsidRPr="00DF06A7">
        <w:rPr>
          <w:rFonts w:ascii="Footlight MT Light" w:hAnsi="Footlight MT Light"/>
          <w:iCs/>
          <w:sz w:val="24"/>
          <w:szCs w:val="24"/>
          <w:lang w:val="it-IT"/>
        </w:rPr>
        <w:t xml:space="preserve"> ini tidak akan diubah baik selama masa penawaran maupun sepanjang masa kontrak, kecuali dengan persetujuan tertulis terlebih dahulu dari </w:t>
      </w:r>
      <w:r w:rsidRPr="00DF06A7">
        <w:rPr>
          <w:rFonts w:ascii="Footlight MT Light" w:hAnsi="Footlight MT Light"/>
          <w:iCs/>
          <w:sz w:val="24"/>
          <w:szCs w:val="24"/>
          <w:lang w:val="id-ID"/>
        </w:rPr>
        <w:t xml:space="preserve">Pokja ULP atau </w:t>
      </w:r>
      <w:r w:rsidRPr="00DF06A7">
        <w:rPr>
          <w:rFonts w:ascii="Footlight MT Light" w:hAnsi="Footlight MT Light"/>
          <w:iCs/>
          <w:sz w:val="24"/>
          <w:szCs w:val="24"/>
          <w:lang w:val="it-IT"/>
        </w:rPr>
        <w:t>Pejabat Pembuat Komitmen</w:t>
      </w:r>
      <w:r w:rsidRPr="00DF06A7">
        <w:rPr>
          <w:rFonts w:ascii="Footlight MT Light" w:hAnsi="Footlight MT Light"/>
          <w:iCs/>
          <w:sz w:val="24"/>
          <w:szCs w:val="24"/>
          <w:lang w:val="id-ID"/>
        </w:rPr>
        <w:t xml:space="preserve"> (PPK)</w:t>
      </w:r>
      <w:r w:rsidRPr="00DF06A7">
        <w:rPr>
          <w:rFonts w:ascii="Footlight MT Light" w:hAnsi="Footlight MT Light"/>
          <w:iCs/>
          <w:sz w:val="24"/>
          <w:szCs w:val="24"/>
          <w:lang w:val="it-IT"/>
        </w:rPr>
        <w:t xml:space="preserve"> dan persetujuan bersama secara tertulis dari masing-masing anggota </w:t>
      </w:r>
      <w:r w:rsidRPr="00DF06A7">
        <w:rPr>
          <w:rFonts w:ascii="Footlight MT Light" w:hAnsi="Footlight MT Light"/>
          <w:iCs/>
          <w:sz w:val="24"/>
          <w:szCs w:val="24"/>
          <w:lang w:val="id-ID"/>
        </w:rPr>
        <w:t>kemitraan/</w:t>
      </w:r>
      <w:r w:rsidRPr="00DF06A7">
        <w:rPr>
          <w:rFonts w:ascii="Footlight MT Light" w:hAnsi="Footlight MT Light"/>
          <w:iCs/>
          <w:sz w:val="24"/>
          <w:szCs w:val="24"/>
          <w:lang w:val="nl-NL"/>
        </w:rPr>
        <w:t>KSO</w:t>
      </w:r>
      <w:r w:rsidRPr="00DF06A7">
        <w:rPr>
          <w:rFonts w:ascii="Footlight MT Light" w:hAnsi="Footlight MT Light"/>
          <w:iCs/>
          <w:sz w:val="24"/>
          <w:szCs w:val="24"/>
          <w:lang w:val="it-IT"/>
        </w:rPr>
        <w:t xml:space="preserve">. </w:t>
      </w:r>
    </w:p>
    <w:p w:rsidR="00C64CDA" w:rsidRPr="00DF06A7" w:rsidRDefault="005767BC" w:rsidP="00547669">
      <w:pPr>
        <w:numPr>
          <w:ilvl w:val="0"/>
          <w:numId w:val="33"/>
        </w:numPr>
        <w:spacing w:before="240"/>
        <w:jc w:val="both"/>
        <w:rPr>
          <w:rFonts w:ascii="Footlight MT Light" w:hAnsi="Footlight MT Light"/>
          <w:iCs/>
          <w:sz w:val="24"/>
          <w:szCs w:val="24"/>
          <w:lang w:val="it-IT"/>
        </w:rPr>
      </w:pPr>
      <w:r w:rsidRPr="00DF06A7">
        <w:rPr>
          <w:rFonts w:ascii="Footlight MT Light" w:hAnsi="Footlight MT Light"/>
          <w:iCs/>
          <w:sz w:val="24"/>
          <w:szCs w:val="24"/>
          <w:lang w:val="it-IT"/>
        </w:rPr>
        <w:t xml:space="preserve">Terlepas dari </w:t>
      </w:r>
      <w:r w:rsidRPr="00DF06A7">
        <w:rPr>
          <w:rFonts w:ascii="Footlight MT Light" w:hAnsi="Footlight MT Light"/>
          <w:i/>
          <w:iCs/>
          <w:sz w:val="24"/>
          <w:szCs w:val="24"/>
          <w:lang w:val="it-IT"/>
        </w:rPr>
        <w:t>sharing</w:t>
      </w:r>
      <w:r w:rsidRPr="00DF06A7">
        <w:rPr>
          <w:rFonts w:ascii="Footlight MT Light" w:hAnsi="Footlight MT Light"/>
          <w:iCs/>
          <w:sz w:val="24"/>
          <w:szCs w:val="24"/>
          <w:lang w:val="it-IT"/>
        </w:rPr>
        <w:t xml:space="preserve"> yang ditetapkan diatas, masing-masing anggota </w:t>
      </w:r>
      <w:r w:rsidRPr="00DF06A7">
        <w:rPr>
          <w:rFonts w:ascii="Footlight MT Light" w:hAnsi="Footlight MT Light"/>
          <w:iCs/>
          <w:sz w:val="24"/>
          <w:szCs w:val="24"/>
          <w:lang w:val="id-ID"/>
        </w:rPr>
        <w:t>kemitraan/</w:t>
      </w:r>
      <w:r w:rsidRPr="00DF06A7">
        <w:rPr>
          <w:rFonts w:ascii="Footlight MT Light" w:hAnsi="Footlight MT Light"/>
          <w:iCs/>
          <w:sz w:val="24"/>
          <w:szCs w:val="24"/>
          <w:lang w:val="nl-NL"/>
        </w:rPr>
        <w:t>KSO</w:t>
      </w:r>
      <w:r w:rsidRPr="00DF06A7">
        <w:rPr>
          <w:rFonts w:ascii="Footlight MT Light" w:hAnsi="Footlight MT Light"/>
          <w:iCs/>
          <w:sz w:val="24"/>
          <w:szCs w:val="24"/>
          <w:lang w:val="it-IT"/>
        </w:rPr>
        <w:t xml:space="preserve"> akan melakukan pengawasan penuh terhadap semua aspek pelaksanaan dari perjanjian ini, termasuk hak untuk  memeriksa keuangan, perintah pembelian, tanda terima, daftar peralatan dan tenaga kerja, perjanjian subkontrak, surat-menyurat, teleks, dan lain-lain.</w:t>
      </w:r>
    </w:p>
    <w:p w:rsidR="00C64CDA" w:rsidRPr="00DF06A7" w:rsidRDefault="005767BC" w:rsidP="00547669">
      <w:pPr>
        <w:numPr>
          <w:ilvl w:val="0"/>
          <w:numId w:val="33"/>
        </w:numPr>
        <w:spacing w:before="120"/>
        <w:jc w:val="both"/>
        <w:rPr>
          <w:rFonts w:ascii="Footlight MT Light" w:hAnsi="Footlight MT Light"/>
          <w:iCs/>
          <w:sz w:val="24"/>
          <w:szCs w:val="24"/>
          <w:lang w:val="it-IT"/>
        </w:rPr>
      </w:pPr>
      <w:r w:rsidRPr="00DF06A7">
        <w:rPr>
          <w:rFonts w:ascii="Footlight MT Light" w:hAnsi="Footlight MT Light"/>
          <w:iCs/>
          <w:sz w:val="24"/>
          <w:szCs w:val="24"/>
          <w:lang w:val="it-IT"/>
        </w:rPr>
        <w:lastRenderedPageBreak/>
        <w:t xml:space="preserve">Wewenang menandatangani untuk dan atas nama </w:t>
      </w:r>
      <w:r w:rsidRPr="00DF06A7">
        <w:rPr>
          <w:rFonts w:ascii="Footlight MT Light" w:hAnsi="Footlight MT Light"/>
          <w:iCs/>
          <w:sz w:val="24"/>
          <w:szCs w:val="24"/>
          <w:lang w:val="id-ID"/>
        </w:rPr>
        <w:t>kemitraan/</w:t>
      </w:r>
      <w:r w:rsidRPr="00DF06A7">
        <w:rPr>
          <w:rFonts w:ascii="Footlight MT Light" w:hAnsi="Footlight MT Light"/>
          <w:iCs/>
          <w:sz w:val="24"/>
          <w:szCs w:val="24"/>
          <w:lang w:val="nl-NL"/>
        </w:rPr>
        <w:t>KSO</w:t>
      </w:r>
      <w:r w:rsidRPr="00DF06A7">
        <w:rPr>
          <w:rFonts w:ascii="Footlight MT Light" w:hAnsi="Footlight MT Light"/>
          <w:iCs/>
          <w:sz w:val="24"/>
          <w:szCs w:val="24"/>
          <w:lang w:val="it-IT"/>
        </w:rPr>
        <w:t xml:space="preserve">  diberikan kepada </w:t>
      </w:r>
      <w:r w:rsidRPr="00DF06A7">
        <w:rPr>
          <w:rFonts w:ascii="Footlight MT Light" w:hAnsi="Footlight MT Light"/>
          <w:iCs/>
          <w:sz w:val="24"/>
          <w:szCs w:val="24"/>
          <w:lang w:val="id-ID"/>
        </w:rPr>
        <w:t>_________________________________</w:t>
      </w:r>
      <w:r w:rsidRPr="00DF06A7">
        <w:rPr>
          <w:rFonts w:ascii="Footlight MT Light" w:hAnsi="Footlight MT Light"/>
          <w:iCs/>
          <w:sz w:val="24"/>
          <w:szCs w:val="24"/>
          <w:lang w:val="it-IT"/>
        </w:rPr>
        <w:t xml:space="preserve"> </w:t>
      </w:r>
      <w:r w:rsidRPr="00DF06A7">
        <w:rPr>
          <w:rFonts w:ascii="Footlight MT Light" w:hAnsi="Footlight MT Light"/>
          <w:i/>
          <w:iCs/>
          <w:sz w:val="24"/>
          <w:szCs w:val="24"/>
          <w:lang w:val="id-ID"/>
        </w:rPr>
        <w:t>[</w:t>
      </w:r>
      <w:r w:rsidRPr="00DF06A7">
        <w:rPr>
          <w:rFonts w:ascii="Footlight MT Light" w:hAnsi="Footlight MT Light"/>
          <w:i/>
          <w:iCs/>
          <w:sz w:val="24"/>
          <w:szCs w:val="24"/>
          <w:lang w:val="it-IT"/>
        </w:rPr>
        <w:t>nama wakil peserta yang diberi kuasa</w:t>
      </w:r>
      <w:r w:rsidRPr="00DF06A7">
        <w:rPr>
          <w:rFonts w:ascii="Footlight MT Light" w:hAnsi="Footlight MT Light"/>
          <w:i/>
          <w:iCs/>
          <w:sz w:val="24"/>
          <w:szCs w:val="24"/>
          <w:lang w:val="id-ID"/>
        </w:rPr>
        <w:t>]</w:t>
      </w:r>
      <w:r w:rsidRPr="00DF06A7">
        <w:rPr>
          <w:rFonts w:ascii="Footlight MT Light" w:hAnsi="Footlight MT Light"/>
          <w:iCs/>
          <w:sz w:val="24"/>
          <w:szCs w:val="24"/>
          <w:lang w:val="it-IT"/>
        </w:rPr>
        <w:t xml:space="preserve"> dalam kedudukannya sebagai </w:t>
      </w:r>
      <w:r w:rsidRPr="00DF06A7">
        <w:rPr>
          <w:rFonts w:ascii="Footlight MT Light" w:hAnsi="Footlight MT Light"/>
          <w:sz w:val="24"/>
          <w:szCs w:val="24"/>
          <w:lang w:val="id-ID"/>
        </w:rPr>
        <w:t>pemimpin/direktur utama perusahaan</w:t>
      </w:r>
      <w:r w:rsidRPr="00DF06A7">
        <w:rPr>
          <w:rFonts w:ascii="Footlight MT Light" w:hAnsi="Footlight MT Light"/>
          <w:iCs/>
          <w:sz w:val="24"/>
          <w:szCs w:val="24"/>
          <w:lang w:val="it-IT"/>
        </w:rPr>
        <w:t xml:space="preserve"> </w:t>
      </w:r>
      <w:r w:rsidRPr="00DF06A7">
        <w:rPr>
          <w:rFonts w:ascii="Footlight MT Light" w:hAnsi="Footlight MT Light"/>
          <w:iCs/>
          <w:sz w:val="24"/>
          <w:szCs w:val="24"/>
          <w:lang w:val="id-ID"/>
        </w:rPr>
        <w:t>___________________</w:t>
      </w:r>
      <w:r w:rsidRPr="00DF06A7">
        <w:rPr>
          <w:rFonts w:ascii="Footlight MT Light" w:hAnsi="Footlight MT Light"/>
          <w:i/>
          <w:iCs/>
          <w:sz w:val="24"/>
          <w:szCs w:val="24"/>
          <w:lang w:val="id-ID"/>
        </w:rPr>
        <w:t>[</w:t>
      </w:r>
      <w:r w:rsidRPr="00DF06A7">
        <w:rPr>
          <w:rFonts w:ascii="Footlight MT Light" w:hAnsi="Footlight MT Light"/>
          <w:i/>
          <w:iCs/>
          <w:sz w:val="24"/>
          <w:szCs w:val="24"/>
          <w:lang w:val="it-IT"/>
        </w:rPr>
        <w:t>nama peserta 1</w:t>
      </w:r>
      <w:r w:rsidRPr="00DF06A7">
        <w:rPr>
          <w:rFonts w:ascii="Footlight MT Light" w:hAnsi="Footlight MT Light"/>
          <w:i/>
          <w:iCs/>
          <w:sz w:val="24"/>
          <w:szCs w:val="24"/>
          <w:lang w:val="id-ID"/>
        </w:rPr>
        <w:t>]</w:t>
      </w:r>
      <w:r w:rsidRPr="00DF06A7">
        <w:rPr>
          <w:rFonts w:ascii="Footlight MT Light" w:hAnsi="Footlight MT Light"/>
          <w:iCs/>
          <w:sz w:val="24"/>
          <w:szCs w:val="24"/>
          <w:lang w:val="it-IT"/>
        </w:rPr>
        <w:t xml:space="preserve"> berdasarkan persetujuan tertulis dari</w:t>
      </w:r>
      <w:r w:rsidRPr="00DF06A7">
        <w:rPr>
          <w:rFonts w:ascii="Footlight MT Light" w:hAnsi="Footlight MT Light"/>
          <w:iCs/>
          <w:sz w:val="24"/>
          <w:szCs w:val="24"/>
          <w:lang w:val="id-ID"/>
        </w:rPr>
        <w:t xml:space="preserve"> ___________________</w:t>
      </w:r>
      <w:r w:rsidRPr="00DF06A7">
        <w:rPr>
          <w:rFonts w:ascii="Footlight MT Light" w:hAnsi="Footlight MT Light"/>
          <w:i/>
          <w:iCs/>
          <w:sz w:val="24"/>
          <w:szCs w:val="24"/>
          <w:lang w:val="id-ID"/>
        </w:rPr>
        <w:t>[</w:t>
      </w:r>
      <w:r w:rsidRPr="00DF06A7">
        <w:rPr>
          <w:rFonts w:ascii="Footlight MT Light" w:hAnsi="Footlight MT Light"/>
          <w:i/>
          <w:iCs/>
          <w:sz w:val="24"/>
          <w:szCs w:val="24"/>
          <w:lang w:val="it-IT"/>
        </w:rPr>
        <w:t>nama peserta 2</w:t>
      </w:r>
      <w:r w:rsidRPr="00DF06A7">
        <w:rPr>
          <w:rFonts w:ascii="Footlight MT Light" w:hAnsi="Footlight MT Light"/>
          <w:i/>
          <w:iCs/>
          <w:sz w:val="24"/>
          <w:szCs w:val="24"/>
          <w:lang w:val="id-ID"/>
        </w:rPr>
        <w:t>]</w:t>
      </w:r>
      <w:r w:rsidRPr="00DF06A7">
        <w:rPr>
          <w:rFonts w:ascii="Footlight MT Light" w:hAnsi="Footlight MT Light"/>
          <w:iCs/>
          <w:sz w:val="24"/>
          <w:szCs w:val="24"/>
          <w:lang w:val="id-ID"/>
        </w:rPr>
        <w:t>, ___________________</w:t>
      </w:r>
      <w:r w:rsidRPr="00DF06A7">
        <w:rPr>
          <w:rFonts w:ascii="Footlight MT Light" w:hAnsi="Footlight MT Light"/>
          <w:iCs/>
          <w:sz w:val="24"/>
          <w:szCs w:val="24"/>
          <w:lang w:val="it-IT"/>
        </w:rPr>
        <w:t xml:space="preserve"> </w:t>
      </w:r>
      <w:r w:rsidRPr="00DF06A7">
        <w:rPr>
          <w:rFonts w:ascii="Footlight MT Light" w:hAnsi="Footlight MT Light"/>
          <w:i/>
          <w:iCs/>
          <w:sz w:val="24"/>
          <w:szCs w:val="24"/>
          <w:lang w:val="id-ID"/>
        </w:rPr>
        <w:t>[</w:t>
      </w:r>
      <w:r w:rsidRPr="00DF06A7">
        <w:rPr>
          <w:rFonts w:ascii="Footlight MT Light" w:hAnsi="Footlight MT Light"/>
          <w:i/>
          <w:iCs/>
          <w:sz w:val="24"/>
          <w:szCs w:val="24"/>
          <w:lang w:val="it-IT"/>
        </w:rPr>
        <w:t>nama peserta 3</w:t>
      </w:r>
      <w:r w:rsidRPr="00DF06A7">
        <w:rPr>
          <w:rFonts w:ascii="Footlight MT Light" w:hAnsi="Footlight MT Light"/>
          <w:i/>
          <w:iCs/>
          <w:sz w:val="24"/>
          <w:szCs w:val="24"/>
          <w:lang w:val="id-ID"/>
        </w:rPr>
        <w:t>]</w:t>
      </w:r>
      <w:r w:rsidRPr="00DF06A7">
        <w:rPr>
          <w:rFonts w:ascii="Footlight MT Light" w:hAnsi="Footlight MT Light"/>
          <w:iCs/>
          <w:sz w:val="24"/>
          <w:szCs w:val="24"/>
          <w:lang w:val="id-ID"/>
        </w:rPr>
        <w:t xml:space="preserve"> ___________________</w:t>
      </w:r>
      <w:r w:rsidRPr="00DF06A7">
        <w:rPr>
          <w:rFonts w:ascii="Footlight MT Light" w:hAnsi="Footlight MT Light"/>
          <w:i/>
          <w:iCs/>
          <w:sz w:val="24"/>
          <w:szCs w:val="24"/>
          <w:lang w:val="id-ID"/>
        </w:rPr>
        <w:t>[dan seterusnya]</w:t>
      </w:r>
      <w:r w:rsidRPr="00DF06A7">
        <w:rPr>
          <w:rFonts w:ascii="Footlight MT Light" w:hAnsi="Footlight MT Light"/>
          <w:iCs/>
          <w:sz w:val="24"/>
          <w:szCs w:val="24"/>
          <w:lang w:val="it-IT"/>
        </w:rPr>
        <w:t xml:space="preserve"> sehubungan dengan substansi dan semua ketentuan  dalam semua dokumen  yang akan di tandatangani.</w:t>
      </w:r>
    </w:p>
    <w:p w:rsidR="00C64CDA" w:rsidRPr="00DF06A7" w:rsidRDefault="005767BC" w:rsidP="00547669">
      <w:pPr>
        <w:numPr>
          <w:ilvl w:val="0"/>
          <w:numId w:val="33"/>
        </w:numPr>
        <w:spacing w:before="120"/>
        <w:jc w:val="both"/>
        <w:rPr>
          <w:rFonts w:ascii="Footlight MT Light" w:hAnsi="Footlight MT Light"/>
          <w:iCs/>
          <w:sz w:val="24"/>
          <w:szCs w:val="24"/>
          <w:lang w:val="it-IT"/>
        </w:rPr>
      </w:pPr>
      <w:r w:rsidRPr="00DF06A7">
        <w:rPr>
          <w:rFonts w:ascii="Footlight MT Light" w:hAnsi="Footlight MT Light"/>
          <w:iCs/>
          <w:sz w:val="24"/>
          <w:szCs w:val="24"/>
          <w:lang w:val="it-IT"/>
        </w:rPr>
        <w:t xml:space="preserve">Perjanjian ini akan berlaku sejak tanggal ditandatangani.  </w:t>
      </w:r>
    </w:p>
    <w:p w:rsidR="00C64CDA" w:rsidRPr="00DF06A7" w:rsidRDefault="005767BC" w:rsidP="00547669">
      <w:pPr>
        <w:numPr>
          <w:ilvl w:val="0"/>
          <w:numId w:val="33"/>
        </w:numPr>
        <w:spacing w:before="120"/>
        <w:jc w:val="both"/>
        <w:rPr>
          <w:rFonts w:ascii="Footlight MT Light" w:hAnsi="Footlight MT Light"/>
          <w:iCs/>
          <w:sz w:val="24"/>
          <w:szCs w:val="24"/>
          <w:lang w:val="sv-SE"/>
        </w:rPr>
      </w:pPr>
      <w:r w:rsidRPr="00DF06A7">
        <w:rPr>
          <w:rFonts w:ascii="Footlight MT Light" w:hAnsi="Footlight MT Light"/>
          <w:iCs/>
          <w:sz w:val="24"/>
          <w:szCs w:val="24"/>
          <w:lang w:val="sv-SE"/>
        </w:rPr>
        <w:t xml:space="preserve">Perjanjian ini secara otomatis menjadi batal dan tidak berlaku lagi bila </w:t>
      </w:r>
      <w:r w:rsidRPr="00DF06A7">
        <w:rPr>
          <w:rFonts w:ascii="Footlight MT Light" w:hAnsi="Footlight MT Light"/>
          <w:iCs/>
          <w:sz w:val="24"/>
          <w:szCs w:val="24"/>
          <w:lang w:val="id-ID"/>
        </w:rPr>
        <w:t>seleksi</w:t>
      </w:r>
      <w:r w:rsidRPr="00DF06A7">
        <w:rPr>
          <w:rFonts w:ascii="Footlight MT Light" w:hAnsi="Footlight MT Light"/>
          <w:iCs/>
          <w:sz w:val="24"/>
          <w:szCs w:val="24"/>
          <w:lang w:val="sv-SE"/>
        </w:rPr>
        <w:t xml:space="preserve"> tidak dimenangkan oleh perusahaan </w:t>
      </w:r>
      <w:r w:rsidRPr="00DF06A7">
        <w:rPr>
          <w:rFonts w:ascii="Footlight MT Light" w:hAnsi="Footlight MT Light"/>
          <w:iCs/>
          <w:sz w:val="24"/>
          <w:szCs w:val="24"/>
          <w:lang w:val="id-ID"/>
        </w:rPr>
        <w:t>kemitraan/</w:t>
      </w:r>
      <w:r w:rsidRPr="00DF06A7">
        <w:rPr>
          <w:rFonts w:ascii="Footlight MT Light" w:hAnsi="Footlight MT Light"/>
          <w:iCs/>
          <w:sz w:val="24"/>
          <w:szCs w:val="24"/>
          <w:lang w:val="nl-NL"/>
        </w:rPr>
        <w:t>KSO</w:t>
      </w:r>
      <w:r w:rsidRPr="00DF06A7">
        <w:rPr>
          <w:rFonts w:ascii="Footlight MT Light" w:hAnsi="Footlight MT Light"/>
          <w:iCs/>
          <w:sz w:val="24"/>
          <w:szCs w:val="24"/>
          <w:lang w:val="sv-SE"/>
        </w:rPr>
        <w:t>.</w:t>
      </w:r>
    </w:p>
    <w:p w:rsidR="00C64CDA" w:rsidRPr="00DF06A7" w:rsidRDefault="005767BC" w:rsidP="00547669">
      <w:pPr>
        <w:numPr>
          <w:ilvl w:val="0"/>
          <w:numId w:val="33"/>
        </w:numPr>
        <w:spacing w:before="120"/>
        <w:jc w:val="both"/>
        <w:rPr>
          <w:rFonts w:ascii="Footlight MT Light" w:hAnsi="Footlight MT Light"/>
          <w:iCs/>
          <w:sz w:val="24"/>
          <w:szCs w:val="24"/>
          <w:lang w:val="sv-SE"/>
        </w:rPr>
      </w:pPr>
      <w:r w:rsidRPr="00DF06A7">
        <w:rPr>
          <w:rFonts w:ascii="Footlight MT Light" w:hAnsi="Footlight MT Light"/>
          <w:iCs/>
          <w:sz w:val="24"/>
          <w:szCs w:val="24"/>
          <w:lang w:val="sv-SE"/>
        </w:rPr>
        <w:t xml:space="preserve">Perjanjian ini dibuat dalam rangkap </w:t>
      </w:r>
      <w:r w:rsidRPr="00DF06A7">
        <w:rPr>
          <w:rFonts w:ascii="Footlight MT Light" w:hAnsi="Footlight MT Light"/>
          <w:iCs/>
          <w:sz w:val="24"/>
          <w:szCs w:val="24"/>
          <w:lang w:val="id-ID"/>
        </w:rPr>
        <w:t>_____</w:t>
      </w:r>
      <w:r w:rsidRPr="00DF06A7">
        <w:rPr>
          <w:rFonts w:ascii="Footlight MT Light" w:hAnsi="Footlight MT Light"/>
          <w:iCs/>
          <w:sz w:val="24"/>
          <w:szCs w:val="24"/>
          <w:lang w:val="sv-SE"/>
        </w:rPr>
        <w:t xml:space="preserve"> (</w:t>
      </w:r>
      <w:r w:rsidRPr="00DF06A7">
        <w:rPr>
          <w:rFonts w:ascii="Footlight MT Light" w:hAnsi="Footlight MT Light"/>
          <w:iCs/>
          <w:sz w:val="24"/>
          <w:szCs w:val="24"/>
          <w:lang w:val="id-ID"/>
        </w:rPr>
        <w:t>___________________</w:t>
      </w:r>
      <w:r w:rsidRPr="00DF06A7">
        <w:rPr>
          <w:rFonts w:ascii="Footlight MT Light" w:hAnsi="Footlight MT Light"/>
          <w:iCs/>
          <w:sz w:val="24"/>
          <w:szCs w:val="24"/>
          <w:lang w:val="sv-SE"/>
        </w:rPr>
        <w:t>) yang masing-masing mempunyai kekuatan hukum yang sama.</w:t>
      </w:r>
    </w:p>
    <w:p w:rsidR="00C64CDA" w:rsidRPr="00DF06A7" w:rsidRDefault="005767BC" w:rsidP="00C64CDA">
      <w:pPr>
        <w:pStyle w:val="BodyText"/>
        <w:spacing w:before="240"/>
        <w:rPr>
          <w:rFonts w:ascii="Footlight MT Light" w:hAnsi="Footlight MT Light"/>
          <w:iCs/>
          <w:szCs w:val="24"/>
          <w:lang w:val="it-IT"/>
        </w:rPr>
      </w:pPr>
      <w:r w:rsidRPr="00DF06A7">
        <w:rPr>
          <w:rFonts w:ascii="Footlight MT Light" w:hAnsi="Footlight MT Light"/>
          <w:b/>
          <w:iCs/>
          <w:szCs w:val="24"/>
          <w:lang w:val="it-IT"/>
        </w:rPr>
        <w:t>DENGAN KES</w:t>
      </w:r>
      <w:r w:rsidRPr="00DF06A7">
        <w:rPr>
          <w:rFonts w:ascii="Footlight MT Light" w:hAnsi="Footlight MT Light"/>
          <w:b/>
          <w:iCs/>
          <w:szCs w:val="24"/>
          <w:lang w:val="id-ID"/>
        </w:rPr>
        <w:t>EPAKATAN</w:t>
      </w:r>
      <w:r w:rsidRPr="00DF06A7">
        <w:rPr>
          <w:rFonts w:ascii="Footlight MT Light" w:hAnsi="Footlight MT Light"/>
          <w:b/>
          <w:iCs/>
          <w:szCs w:val="24"/>
          <w:lang w:val="it-IT"/>
        </w:rPr>
        <w:t xml:space="preserve"> INI</w:t>
      </w:r>
      <w:r w:rsidRPr="00DF06A7">
        <w:rPr>
          <w:rFonts w:ascii="Footlight MT Light" w:hAnsi="Footlight MT Light"/>
          <w:iCs/>
          <w:szCs w:val="24"/>
          <w:lang w:val="it-IT"/>
        </w:rPr>
        <w:t xml:space="preserve"> semua anggota </w:t>
      </w:r>
      <w:r w:rsidRPr="00DF06A7">
        <w:rPr>
          <w:rFonts w:ascii="Footlight MT Light" w:hAnsi="Footlight MT Light"/>
          <w:iCs/>
          <w:szCs w:val="24"/>
          <w:lang w:val="id-ID"/>
        </w:rPr>
        <w:t>kemitraan/</w:t>
      </w:r>
      <w:r w:rsidRPr="00DF06A7">
        <w:rPr>
          <w:rFonts w:ascii="Footlight MT Light" w:hAnsi="Footlight MT Light"/>
          <w:iCs/>
          <w:szCs w:val="24"/>
          <w:lang w:val="nl-NL"/>
        </w:rPr>
        <w:t>KSO</w:t>
      </w:r>
      <w:r w:rsidRPr="00DF06A7">
        <w:rPr>
          <w:rFonts w:ascii="Footlight MT Light" w:hAnsi="Footlight MT Light"/>
          <w:iCs/>
          <w:szCs w:val="24"/>
          <w:lang w:val="it-IT"/>
        </w:rPr>
        <w:t xml:space="preserve"> membubuhkan tanda tangan di</w:t>
      </w:r>
      <w:r w:rsidRPr="00DF06A7">
        <w:rPr>
          <w:rFonts w:ascii="Footlight MT Light" w:hAnsi="Footlight MT Light"/>
          <w:iCs/>
          <w:szCs w:val="24"/>
          <w:lang w:val="id-ID"/>
        </w:rPr>
        <w:t xml:space="preserve"> ___________________ </w:t>
      </w:r>
      <w:r w:rsidRPr="00DF06A7">
        <w:rPr>
          <w:rFonts w:ascii="Footlight MT Light" w:hAnsi="Footlight MT Light"/>
          <w:iCs/>
          <w:szCs w:val="24"/>
          <w:lang w:val="it-IT"/>
        </w:rPr>
        <w:t>pada hari</w:t>
      </w:r>
      <w:r w:rsidRPr="00DF06A7">
        <w:rPr>
          <w:rFonts w:ascii="Footlight MT Light" w:hAnsi="Footlight MT Light"/>
          <w:iCs/>
          <w:szCs w:val="24"/>
          <w:lang w:val="id-ID"/>
        </w:rPr>
        <w:t xml:space="preserve"> ______________</w:t>
      </w:r>
      <w:r w:rsidRPr="00DF06A7">
        <w:rPr>
          <w:rFonts w:ascii="Footlight MT Light" w:hAnsi="Footlight MT Light"/>
          <w:iCs/>
          <w:szCs w:val="24"/>
          <w:lang w:val="it-IT"/>
        </w:rPr>
        <w:t xml:space="preserve"> tanggal</w:t>
      </w:r>
      <w:r w:rsidRPr="00DF06A7">
        <w:rPr>
          <w:rFonts w:ascii="Footlight MT Light" w:hAnsi="Footlight MT Light"/>
          <w:iCs/>
          <w:szCs w:val="24"/>
          <w:lang w:val="id-ID"/>
        </w:rPr>
        <w:t xml:space="preserve"> ______________</w:t>
      </w:r>
      <w:r w:rsidRPr="00DF06A7">
        <w:rPr>
          <w:rFonts w:ascii="Footlight MT Light" w:hAnsi="Footlight MT Light"/>
          <w:iCs/>
          <w:szCs w:val="24"/>
          <w:lang w:val="it-IT"/>
        </w:rPr>
        <w:t xml:space="preserve"> bulan</w:t>
      </w:r>
      <w:r w:rsidRPr="00DF06A7">
        <w:rPr>
          <w:rFonts w:ascii="Footlight MT Light" w:hAnsi="Footlight MT Light"/>
          <w:iCs/>
          <w:szCs w:val="24"/>
          <w:lang w:val="id-ID"/>
        </w:rPr>
        <w:t xml:space="preserve"> ______________ </w:t>
      </w:r>
      <w:r w:rsidRPr="00DF06A7">
        <w:rPr>
          <w:rFonts w:ascii="Footlight MT Light" w:hAnsi="Footlight MT Light"/>
          <w:iCs/>
          <w:szCs w:val="24"/>
          <w:lang w:val="it-IT"/>
        </w:rPr>
        <w:t>, tahun</w:t>
      </w:r>
      <w:r w:rsidRPr="00DF06A7">
        <w:rPr>
          <w:rFonts w:ascii="Footlight MT Light" w:hAnsi="Footlight MT Light"/>
          <w:iCs/>
          <w:szCs w:val="24"/>
          <w:lang w:val="id-ID"/>
        </w:rPr>
        <w:t xml:space="preserve"> ______________.</w:t>
      </w:r>
    </w:p>
    <w:p w:rsidR="00C64CDA" w:rsidRPr="00DF06A7" w:rsidRDefault="00C64CDA" w:rsidP="00C64CDA">
      <w:pPr>
        <w:jc w:val="both"/>
        <w:rPr>
          <w:rFonts w:ascii="Footlight MT Light" w:hAnsi="Footlight MT Light"/>
          <w:iCs/>
          <w:sz w:val="24"/>
          <w:szCs w:val="24"/>
          <w:lang w:val="it-IT"/>
        </w:rPr>
      </w:pPr>
    </w:p>
    <w:p w:rsidR="00C64CDA" w:rsidRPr="00DF06A7" w:rsidRDefault="00C64CDA" w:rsidP="00C64CDA">
      <w:pPr>
        <w:jc w:val="both"/>
        <w:rPr>
          <w:rFonts w:ascii="Footlight MT Light" w:hAnsi="Footlight MT Light"/>
          <w:iCs/>
          <w:sz w:val="24"/>
          <w:szCs w:val="24"/>
          <w:lang w:val="it-IT"/>
        </w:rPr>
      </w:pPr>
    </w:p>
    <w:p w:rsidR="00C64CDA" w:rsidRPr="00DF06A7" w:rsidRDefault="005767BC" w:rsidP="00C64CDA">
      <w:pPr>
        <w:tabs>
          <w:tab w:val="left" w:pos="3492"/>
          <w:tab w:val="left" w:pos="6469"/>
        </w:tabs>
        <w:jc w:val="both"/>
        <w:rPr>
          <w:rFonts w:ascii="Footlight MT Light" w:hAnsi="Footlight MT Light"/>
          <w:iCs/>
          <w:sz w:val="24"/>
          <w:szCs w:val="24"/>
          <w:lang w:val="it-IT"/>
        </w:rPr>
      </w:pPr>
      <w:r w:rsidRPr="00DF06A7">
        <w:rPr>
          <w:rFonts w:ascii="Footlight MT Light" w:hAnsi="Footlight MT Light"/>
          <w:iCs/>
          <w:sz w:val="24"/>
          <w:szCs w:val="24"/>
          <w:lang w:val="it-IT"/>
        </w:rPr>
        <w:t xml:space="preserve">    </w:t>
      </w:r>
      <w:r w:rsidRPr="00DF06A7">
        <w:rPr>
          <w:rFonts w:ascii="Footlight MT Light" w:hAnsi="Footlight MT Light"/>
          <w:iCs/>
          <w:sz w:val="24"/>
          <w:szCs w:val="24"/>
          <w:lang w:val="id-ID"/>
        </w:rPr>
        <w:t xml:space="preserve">  </w:t>
      </w:r>
      <w:r w:rsidRPr="00DF06A7">
        <w:rPr>
          <w:rFonts w:ascii="Footlight MT Light" w:hAnsi="Footlight MT Light"/>
          <w:iCs/>
          <w:sz w:val="24"/>
          <w:szCs w:val="24"/>
        </w:rPr>
        <w:t xml:space="preserve">  </w:t>
      </w:r>
      <w:r w:rsidRPr="00DF06A7">
        <w:rPr>
          <w:rFonts w:ascii="Footlight MT Light" w:hAnsi="Footlight MT Light"/>
          <w:iCs/>
          <w:sz w:val="24"/>
          <w:szCs w:val="24"/>
          <w:lang w:val="id-ID"/>
        </w:rPr>
        <w:t xml:space="preserve"> </w:t>
      </w:r>
      <w:r w:rsidRPr="00DF06A7">
        <w:rPr>
          <w:rFonts w:ascii="Footlight MT Light" w:hAnsi="Footlight MT Light"/>
          <w:iCs/>
          <w:sz w:val="24"/>
          <w:szCs w:val="24"/>
          <w:lang w:val="it-IT"/>
        </w:rPr>
        <w:t xml:space="preserve">Penyedia </w:t>
      </w:r>
      <w:r w:rsidRPr="00DF06A7">
        <w:rPr>
          <w:rFonts w:ascii="Footlight MT Light" w:hAnsi="Footlight MT Light"/>
          <w:iCs/>
          <w:sz w:val="24"/>
          <w:szCs w:val="24"/>
          <w:lang w:val="id-ID"/>
        </w:rPr>
        <w:t xml:space="preserve">1                             </w:t>
      </w:r>
      <w:r w:rsidRPr="00DF06A7">
        <w:rPr>
          <w:rFonts w:ascii="Footlight MT Light" w:hAnsi="Footlight MT Light"/>
          <w:iCs/>
          <w:sz w:val="24"/>
          <w:szCs w:val="24"/>
          <w:lang w:val="it-IT"/>
        </w:rPr>
        <w:t>Penyedia 2</w:t>
      </w:r>
      <w:r w:rsidRPr="00DF06A7">
        <w:rPr>
          <w:rFonts w:ascii="Footlight MT Light" w:hAnsi="Footlight MT Light"/>
          <w:iCs/>
          <w:sz w:val="24"/>
          <w:szCs w:val="24"/>
          <w:lang w:val="id-ID"/>
        </w:rPr>
        <w:t xml:space="preserve">                                 </w:t>
      </w:r>
      <w:r w:rsidRPr="00DF06A7">
        <w:rPr>
          <w:rFonts w:ascii="Footlight MT Light" w:hAnsi="Footlight MT Light"/>
          <w:iCs/>
          <w:sz w:val="24"/>
          <w:szCs w:val="24"/>
        </w:rPr>
        <w:t xml:space="preserve"> </w:t>
      </w:r>
      <w:r w:rsidRPr="00DF06A7">
        <w:rPr>
          <w:rFonts w:ascii="Footlight MT Light" w:hAnsi="Footlight MT Light"/>
          <w:iCs/>
          <w:sz w:val="24"/>
          <w:szCs w:val="24"/>
          <w:lang w:val="it-IT"/>
        </w:rPr>
        <w:t>Penyedia 3</w:t>
      </w:r>
    </w:p>
    <w:p w:rsidR="00C64CDA" w:rsidRPr="00DF06A7" w:rsidRDefault="00C64CDA" w:rsidP="00C64CDA">
      <w:pPr>
        <w:jc w:val="both"/>
        <w:rPr>
          <w:rFonts w:ascii="Footlight MT Light" w:hAnsi="Footlight MT Light"/>
          <w:iCs/>
          <w:sz w:val="24"/>
          <w:szCs w:val="24"/>
        </w:rPr>
      </w:pPr>
    </w:p>
    <w:p w:rsidR="00C64CDA" w:rsidRPr="00DF06A7" w:rsidRDefault="00C64CDA" w:rsidP="00C64CDA">
      <w:pPr>
        <w:jc w:val="both"/>
        <w:rPr>
          <w:rFonts w:ascii="Footlight MT Light" w:hAnsi="Footlight MT Light"/>
          <w:iCs/>
          <w:sz w:val="24"/>
          <w:szCs w:val="24"/>
        </w:rPr>
      </w:pPr>
    </w:p>
    <w:p w:rsidR="00C64CDA" w:rsidRPr="00DF06A7" w:rsidRDefault="00C64CDA" w:rsidP="00C64CDA">
      <w:pPr>
        <w:jc w:val="both"/>
        <w:rPr>
          <w:rFonts w:ascii="Footlight MT Light" w:hAnsi="Footlight MT Light"/>
          <w:iCs/>
          <w:sz w:val="24"/>
          <w:szCs w:val="24"/>
        </w:rPr>
      </w:pPr>
    </w:p>
    <w:p w:rsidR="00C64CDA" w:rsidRPr="00DF06A7" w:rsidRDefault="005767BC" w:rsidP="00C64CDA">
      <w:pPr>
        <w:jc w:val="both"/>
        <w:rPr>
          <w:rFonts w:ascii="Footlight MT Light" w:hAnsi="Footlight MT Light"/>
          <w:iCs/>
          <w:sz w:val="24"/>
          <w:szCs w:val="24"/>
          <w:lang w:val="it-IT"/>
        </w:rPr>
      </w:pPr>
      <w:r w:rsidRPr="00DF06A7">
        <w:rPr>
          <w:rFonts w:ascii="Footlight MT Light" w:hAnsi="Footlight MT Light"/>
          <w:iCs/>
          <w:sz w:val="24"/>
          <w:szCs w:val="24"/>
          <w:lang w:val="it-IT"/>
        </w:rPr>
        <w:t xml:space="preserve"> (</w:t>
      </w:r>
      <w:r w:rsidRPr="00DF06A7">
        <w:rPr>
          <w:rFonts w:ascii="Footlight MT Light" w:hAnsi="Footlight MT Light"/>
          <w:iCs/>
          <w:sz w:val="24"/>
          <w:szCs w:val="24"/>
          <w:lang w:val="id-ID"/>
        </w:rPr>
        <w:t>______________</w:t>
      </w:r>
      <w:r w:rsidRPr="00DF06A7">
        <w:rPr>
          <w:rFonts w:ascii="Footlight MT Light" w:hAnsi="Footlight MT Light"/>
          <w:iCs/>
          <w:sz w:val="24"/>
          <w:szCs w:val="24"/>
          <w:lang w:val="it-IT"/>
        </w:rPr>
        <w:t xml:space="preserve">)      </w:t>
      </w:r>
      <w:r w:rsidRPr="00DF06A7">
        <w:rPr>
          <w:rFonts w:ascii="Footlight MT Light" w:hAnsi="Footlight MT Light"/>
          <w:iCs/>
          <w:sz w:val="24"/>
          <w:szCs w:val="24"/>
          <w:lang w:val="id-ID"/>
        </w:rPr>
        <w:t xml:space="preserve">    </w:t>
      </w:r>
      <w:r w:rsidRPr="00DF06A7">
        <w:rPr>
          <w:rFonts w:ascii="Footlight MT Light" w:hAnsi="Footlight MT Light"/>
          <w:iCs/>
          <w:sz w:val="24"/>
          <w:szCs w:val="24"/>
        </w:rPr>
        <w:t xml:space="preserve">   </w:t>
      </w:r>
      <w:r w:rsidRPr="00DF06A7">
        <w:rPr>
          <w:rFonts w:ascii="Footlight MT Light" w:hAnsi="Footlight MT Light"/>
          <w:iCs/>
          <w:sz w:val="24"/>
          <w:szCs w:val="24"/>
          <w:lang w:val="id-ID"/>
        </w:rPr>
        <w:t xml:space="preserve">    </w:t>
      </w:r>
      <w:r w:rsidRPr="00DF06A7">
        <w:rPr>
          <w:rFonts w:ascii="Footlight MT Light" w:hAnsi="Footlight MT Light"/>
          <w:iCs/>
          <w:sz w:val="24"/>
          <w:szCs w:val="24"/>
          <w:lang w:val="it-IT"/>
        </w:rPr>
        <w:t>(</w:t>
      </w:r>
      <w:r w:rsidRPr="00DF06A7">
        <w:rPr>
          <w:rFonts w:ascii="Footlight MT Light" w:hAnsi="Footlight MT Light"/>
          <w:iCs/>
          <w:sz w:val="24"/>
          <w:szCs w:val="24"/>
          <w:lang w:val="id-ID"/>
        </w:rPr>
        <w:t>______________</w:t>
      </w:r>
      <w:r w:rsidRPr="00DF06A7">
        <w:rPr>
          <w:rFonts w:ascii="Footlight MT Light" w:hAnsi="Footlight MT Light"/>
          <w:iCs/>
          <w:sz w:val="24"/>
          <w:szCs w:val="24"/>
          <w:lang w:val="it-IT"/>
        </w:rPr>
        <w:t xml:space="preserve">)          </w:t>
      </w:r>
      <w:r w:rsidRPr="00DF06A7">
        <w:rPr>
          <w:rFonts w:ascii="Footlight MT Light" w:hAnsi="Footlight MT Light"/>
          <w:iCs/>
          <w:sz w:val="24"/>
          <w:szCs w:val="24"/>
          <w:lang w:val="id-ID"/>
        </w:rPr>
        <w:t xml:space="preserve">           </w:t>
      </w:r>
      <w:r w:rsidRPr="00DF06A7">
        <w:rPr>
          <w:rFonts w:ascii="Footlight MT Light" w:hAnsi="Footlight MT Light"/>
          <w:iCs/>
          <w:sz w:val="24"/>
          <w:szCs w:val="24"/>
          <w:lang w:val="it-IT"/>
        </w:rPr>
        <w:t>(</w:t>
      </w:r>
      <w:r w:rsidRPr="00DF06A7">
        <w:rPr>
          <w:rFonts w:ascii="Footlight MT Light" w:hAnsi="Footlight MT Light"/>
          <w:iCs/>
          <w:sz w:val="24"/>
          <w:szCs w:val="24"/>
          <w:lang w:val="id-ID"/>
        </w:rPr>
        <w:t>______________</w:t>
      </w:r>
      <w:r w:rsidRPr="00DF06A7">
        <w:rPr>
          <w:rFonts w:ascii="Footlight MT Light" w:hAnsi="Footlight MT Light"/>
          <w:iCs/>
          <w:sz w:val="24"/>
          <w:szCs w:val="24"/>
          <w:lang w:val="it-IT"/>
        </w:rPr>
        <w:t>)</w:t>
      </w:r>
    </w:p>
    <w:p w:rsidR="00C64CDA" w:rsidRPr="00DF06A7" w:rsidRDefault="00C64CDA" w:rsidP="00C64CDA">
      <w:pPr>
        <w:jc w:val="both"/>
        <w:rPr>
          <w:rFonts w:ascii="Footlight MT Light" w:hAnsi="Footlight MT Light"/>
          <w:iCs/>
          <w:sz w:val="24"/>
          <w:szCs w:val="24"/>
        </w:rPr>
      </w:pPr>
    </w:p>
    <w:p w:rsidR="00C64CDA" w:rsidRPr="00DF06A7" w:rsidRDefault="005767BC" w:rsidP="00C64CDA">
      <w:pPr>
        <w:jc w:val="center"/>
        <w:rPr>
          <w:rFonts w:ascii="Footlight MT Light" w:hAnsi="Footlight MT Light"/>
          <w:iCs/>
          <w:sz w:val="24"/>
          <w:szCs w:val="24"/>
          <w:lang w:val="id-ID"/>
        </w:rPr>
      </w:pPr>
      <w:r w:rsidRPr="00DF06A7">
        <w:rPr>
          <w:rFonts w:ascii="Footlight MT Light" w:hAnsi="Footlight MT Light"/>
          <w:iCs/>
          <w:sz w:val="24"/>
          <w:szCs w:val="24"/>
          <w:lang w:val="id-ID"/>
        </w:rPr>
        <w:t>dan seterusnya</w:t>
      </w:r>
    </w:p>
    <w:p w:rsidR="00C64CDA" w:rsidRPr="00DF06A7" w:rsidRDefault="00C64CDA" w:rsidP="00C64CDA">
      <w:pPr>
        <w:jc w:val="center"/>
        <w:rPr>
          <w:rFonts w:ascii="Footlight MT Light" w:hAnsi="Footlight MT Light"/>
          <w:iCs/>
          <w:sz w:val="24"/>
          <w:szCs w:val="24"/>
        </w:rPr>
      </w:pPr>
    </w:p>
    <w:p w:rsidR="00C64CDA" w:rsidRPr="00DF06A7" w:rsidRDefault="00C64CDA" w:rsidP="00C64CDA">
      <w:pPr>
        <w:jc w:val="center"/>
        <w:rPr>
          <w:rFonts w:ascii="Footlight MT Light" w:hAnsi="Footlight MT Light"/>
          <w:iCs/>
          <w:sz w:val="24"/>
          <w:szCs w:val="24"/>
        </w:rPr>
      </w:pPr>
    </w:p>
    <w:p w:rsidR="00C64CDA" w:rsidRPr="00DF06A7" w:rsidRDefault="00C64CDA" w:rsidP="00C64CDA">
      <w:pPr>
        <w:jc w:val="center"/>
        <w:rPr>
          <w:rFonts w:ascii="Footlight MT Light" w:hAnsi="Footlight MT Light"/>
          <w:iCs/>
          <w:sz w:val="24"/>
          <w:szCs w:val="24"/>
          <w:lang w:val="id-ID"/>
        </w:rPr>
      </w:pPr>
    </w:p>
    <w:p w:rsidR="00C64CDA" w:rsidRPr="00DF06A7" w:rsidRDefault="005767BC" w:rsidP="00CE1D68">
      <w:pPr>
        <w:jc w:val="center"/>
        <w:rPr>
          <w:rFonts w:ascii="Footlight MT Light" w:hAnsi="Footlight MT Light"/>
          <w:iCs/>
          <w:sz w:val="24"/>
          <w:szCs w:val="24"/>
          <w:lang w:val="id-ID"/>
        </w:rPr>
      </w:pPr>
      <w:r w:rsidRPr="00DF06A7">
        <w:rPr>
          <w:rFonts w:ascii="Footlight MT Light" w:hAnsi="Footlight MT Light"/>
          <w:iCs/>
          <w:sz w:val="24"/>
          <w:szCs w:val="24"/>
          <w:lang w:val="it-IT"/>
        </w:rPr>
        <w:t>(</w:t>
      </w:r>
      <w:r w:rsidRPr="00DF06A7">
        <w:rPr>
          <w:rFonts w:ascii="Footlight MT Light" w:hAnsi="Footlight MT Light"/>
          <w:iCs/>
          <w:sz w:val="24"/>
          <w:szCs w:val="24"/>
          <w:lang w:val="id-ID"/>
        </w:rPr>
        <w:t>______________</w:t>
      </w:r>
      <w:r w:rsidRPr="00DF06A7">
        <w:rPr>
          <w:rFonts w:ascii="Footlight MT Light" w:hAnsi="Footlight MT Light"/>
          <w:iCs/>
          <w:sz w:val="24"/>
          <w:szCs w:val="24"/>
          <w:lang w:val="it-IT"/>
        </w:rPr>
        <w:t>)</w:t>
      </w:r>
    </w:p>
    <w:p w:rsidR="00C64CDA" w:rsidRPr="00DF06A7" w:rsidRDefault="005767BC" w:rsidP="00C64CDA">
      <w:pPr>
        <w:rPr>
          <w:rFonts w:ascii="Footlight MT Light" w:hAnsi="Footlight MT Light"/>
          <w:i/>
          <w:sz w:val="22"/>
          <w:szCs w:val="22"/>
          <w:lang w:val="id-ID"/>
        </w:rPr>
      </w:pPr>
      <w:r w:rsidRPr="00DF06A7">
        <w:rPr>
          <w:rFonts w:ascii="Footlight MT Light" w:hAnsi="Footlight MT Light"/>
          <w:i/>
          <w:sz w:val="22"/>
          <w:szCs w:val="22"/>
          <w:lang w:val="id-ID"/>
        </w:rPr>
        <w:t>Catatan :</w:t>
      </w:r>
    </w:p>
    <w:p w:rsidR="00C64CDA" w:rsidRPr="00DF06A7" w:rsidRDefault="005767BC" w:rsidP="00C64CDA">
      <w:pPr>
        <w:autoSpaceDE w:val="0"/>
        <w:autoSpaceDN w:val="0"/>
        <w:adjustRightInd w:val="0"/>
        <w:rPr>
          <w:rFonts w:ascii="Footlight MT Light" w:hAnsi="Footlight MT Light" w:cs="Arial"/>
          <w:i/>
          <w:iCs/>
          <w:sz w:val="24"/>
          <w:szCs w:val="24"/>
          <w:lang w:val="sv-SE"/>
        </w:rPr>
      </w:pPr>
      <w:r w:rsidRPr="00DF06A7">
        <w:rPr>
          <w:rFonts w:ascii="Footlight MT Light" w:hAnsi="Footlight MT Light"/>
          <w:i/>
          <w:sz w:val="22"/>
          <w:szCs w:val="22"/>
          <w:lang w:val="id-ID"/>
        </w:rPr>
        <w:t>Surat Perjanjian Kemitraan/Kerja Sama Operasi ini harus dibuat di atas kertas segel</w:t>
      </w:r>
      <w:r w:rsidR="00EE7E37" w:rsidRPr="00DF06A7">
        <w:rPr>
          <w:rFonts w:ascii="Footlight MT Light" w:hAnsi="Footlight MT Light"/>
          <w:i/>
          <w:sz w:val="22"/>
          <w:szCs w:val="22"/>
          <w:lang w:val="id-ID"/>
        </w:rPr>
        <w:t>/bermaterai</w:t>
      </w:r>
      <w:r w:rsidRPr="00DF06A7">
        <w:rPr>
          <w:rFonts w:ascii="Footlight MT Light" w:hAnsi="Footlight MT Light"/>
          <w:i/>
          <w:sz w:val="22"/>
          <w:szCs w:val="22"/>
          <w:lang w:val="it-IT"/>
        </w:rPr>
        <w:t>.</w:t>
      </w:r>
    </w:p>
    <w:p w:rsidR="00C64CDA" w:rsidRPr="00DF06A7" w:rsidRDefault="005767BC" w:rsidP="00C64CDA">
      <w:pPr>
        <w:autoSpaceDE w:val="0"/>
        <w:autoSpaceDN w:val="0"/>
        <w:adjustRightInd w:val="0"/>
        <w:jc w:val="both"/>
        <w:rPr>
          <w:rFonts w:ascii="Footlight MT Light" w:hAnsi="Footlight MT Light"/>
          <w:sz w:val="24"/>
          <w:szCs w:val="24"/>
          <w:lang w:val="id-ID"/>
        </w:rPr>
      </w:pPr>
      <w:r w:rsidRPr="00DF06A7">
        <w:rPr>
          <w:rFonts w:ascii="Footlight MT Light" w:hAnsi="Footlight MT Light"/>
          <w:sz w:val="22"/>
          <w:szCs w:val="22"/>
          <w:lang w:val="nl-NL"/>
        </w:rPr>
        <w:br w:type="page"/>
      </w:r>
      <w:r w:rsidRPr="00DF06A7">
        <w:rPr>
          <w:rFonts w:ascii="Footlight MT Light" w:hAnsi="Footlight MT Light"/>
          <w:sz w:val="24"/>
          <w:szCs w:val="24"/>
          <w:lang w:val="nl-NL"/>
        </w:rPr>
        <w:lastRenderedPageBreak/>
        <w:t xml:space="preserve">Demikian pernyataan ini </w:t>
      </w:r>
      <w:r w:rsidRPr="00DF06A7">
        <w:rPr>
          <w:rFonts w:ascii="Footlight MT Light" w:hAnsi="Footlight MT Light"/>
          <w:sz w:val="24"/>
          <w:szCs w:val="24"/>
          <w:lang w:val="id-ID"/>
        </w:rPr>
        <w:t>saya</w:t>
      </w:r>
      <w:r w:rsidRPr="00DF06A7">
        <w:rPr>
          <w:rFonts w:ascii="Footlight MT Light" w:hAnsi="Footlight MT Light"/>
          <w:sz w:val="24"/>
          <w:szCs w:val="24"/>
          <w:lang w:val="nl-NL"/>
        </w:rPr>
        <w:t xml:space="preserve"> buat dengan sebenarnya dan penuh rasa tanggung jawab. Jika </w:t>
      </w:r>
      <w:r w:rsidRPr="00DF06A7">
        <w:rPr>
          <w:rFonts w:ascii="Footlight MT Light" w:hAnsi="Footlight MT Light"/>
          <w:sz w:val="24"/>
          <w:szCs w:val="24"/>
          <w:lang w:val="id-ID"/>
        </w:rPr>
        <w:t>di</w:t>
      </w:r>
      <w:r w:rsidRPr="00DF06A7">
        <w:rPr>
          <w:rFonts w:ascii="Footlight MT Light" w:hAnsi="Footlight MT Light"/>
          <w:sz w:val="24"/>
          <w:szCs w:val="24"/>
          <w:lang w:val="nl-NL"/>
        </w:rPr>
        <w:t xml:space="preserve">kemudian hari ditemui bahwa data/dokumen yang </w:t>
      </w:r>
      <w:r w:rsidRPr="00DF06A7">
        <w:rPr>
          <w:rFonts w:ascii="Footlight MT Light" w:hAnsi="Footlight MT Light"/>
          <w:sz w:val="24"/>
          <w:szCs w:val="24"/>
          <w:lang w:val="id-ID"/>
        </w:rPr>
        <w:t>saya</w:t>
      </w:r>
      <w:r w:rsidRPr="00DF06A7">
        <w:rPr>
          <w:rFonts w:ascii="Footlight MT Light" w:hAnsi="Footlight MT Light"/>
          <w:sz w:val="24"/>
          <w:szCs w:val="24"/>
          <w:lang w:val="nl-NL"/>
        </w:rPr>
        <w:t xml:space="preserve"> sampaikan tidak benar dan ada pemalsuan</w:t>
      </w:r>
      <w:r w:rsidRPr="00DF06A7">
        <w:rPr>
          <w:rFonts w:ascii="Footlight MT Light" w:hAnsi="Footlight MT Light"/>
          <w:sz w:val="24"/>
          <w:szCs w:val="24"/>
          <w:lang w:val="id-ID"/>
        </w:rPr>
        <w:t>,</w:t>
      </w:r>
      <w:r w:rsidRPr="00DF06A7">
        <w:rPr>
          <w:rFonts w:ascii="Footlight MT Light" w:hAnsi="Footlight MT Light"/>
          <w:sz w:val="24"/>
          <w:szCs w:val="24"/>
          <w:lang w:val="nl-NL"/>
        </w:rPr>
        <w:t xml:space="preserve"> maka </w:t>
      </w:r>
      <w:r w:rsidRPr="00DF06A7">
        <w:rPr>
          <w:rFonts w:ascii="Footlight MT Light" w:hAnsi="Footlight MT Light"/>
          <w:sz w:val="24"/>
          <w:szCs w:val="24"/>
          <w:lang w:val="id-ID"/>
        </w:rPr>
        <w:t>saya dan badan usaha yang saya wakili</w:t>
      </w:r>
      <w:r w:rsidRPr="00DF06A7">
        <w:rPr>
          <w:rFonts w:ascii="Footlight MT Light" w:hAnsi="Footlight MT Light"/>
          <w:sz w:val="24"/>
          <w:szCs w:val="24"/>
          <w:lang w:val="nl-NL"/>
        </w:rPr>
        <w:t xml:space="preserve"> bersedia dikenakan sanksi </w:t>
      </w:r>
      <w:r w:rsidRPr="00DF06A7">
        <w:rPr>
          <w:rFonts w:ascii="Footlight MT Light" w:hAnsi="Footlight MT Light"/>
          <w:sz w:val="24"/>
          <w:szCs w:val="24"/>
          <w:lang w:val="id-ID"/>
        </w:rPr>
        <w:t xml:space="preserve">berupa </w:t>
      </w:r>
      <w:r w:rsidRPr="00DF06A7">
        <w:rPr>
          <w:rFonts w:ascii="Footlight MT Light" w:hAnsi="Footlight MT Light"/>
          <w:sz w:val="24"/>
          <w:szCs w:val="24"/>
          <w:lang w:val="id-ID" w:eastAsia="id-ID"/>
        </w:rPr>
        <w:t>sanksi administratif, sanksi pencantuman dalam Daftar Hitam, gugatan secara perdata, dan/atau</w:t>
      </w:r>
      <w:r w:rsidRPr="00DF06A7">
        <w:rPr>
          <w:rFonts w:ascii="Footlight MT Light" w:hAnsi="Footlight MT Light"/>
          <w:sz w:val="24"/>
          <w:szCs w:val="24"/>
          <w:lang w:val="id-ID"/>
        </w:rPr>
        <w:t xml:space="preserve"> </w:t>
      </w:r>
      <w:r w:rsidRPr="00DF06A7">
        <w:rPr>
          <w:rFonts w:ascii="Footlight MT Light" w:hAnsi="Footlight MT Light"/>
          <w:sz w:val="24"/>
          <w:szCs w:val="24"/>
          <w:lang w:val="id-ID" w:eastAsia="id-ID"/>
        </w:rPr>
        <w:t>pelaporan secara pidana kepada pihak berwenang sesuai dengan ketentuan perundang-undangan.</w:t>
      </w:r>
    </w:p>
    <w:p w:rsidR="00C64CDA" w:rsidRPr="00DF06A7" w:rsidRDefault="005767BC" w:rsidP="00C64CDA">
      <w:pPr>
        <w:jc w:val="both"/>
        <w:rPr>
          <w:rFonts w:ascii="Footlight MT Light" w:hAnsi="Footlight MT Light"/>
          <w:spacing w:val="3"/>
          <w:sz w:val="24"/>
          <w:szCs w:val="24"/>
          <w:lang w:val="nl-NL"/>
        </w:rPr>
      </w:pPr>
      <w:r w:rsidRPr="00DF06A7">
        <w:rPr>
          <w:rFonts w:ascii="Footlight MT Light" w:hAnsi="Footlight MT Light"/>
          <w:spacing w:val="3"/>
          <w:sz w:val="24"/>
          <w:szCs w:val="24"/>
          <w:lang w:val="nl-NL"/>
        </w:rPr>
        <w:t> </w:t>
      </w:r>
    </w:p>
    <w:p w:rsidR="00C64CDA" w:rsidRPr="00DF06A7" w:rsidRDefault="00C64CDA" w:rsidP="00C64CDA">
      <w:pPr>
        <w:jc w:val="both"/>
        <w:rPr>
          <w:rFonts w:ascii="Footlight MT Light" w:hAnsi="Footlight MT Light"/>
          <w:spacing w:val="3"/>
          <w:sz w:val="24"/>
          <w:szCs w:val="24"/>
          <w:lang w:val="id-ID"/>
        </w:rPr>
      </w:pPr>
    </w:p>
    <w:p w:rsidR="00C64CDA" w:rsidRPr="00DF06A7" w:rsidRDefault="005767BC" w:rsidP="00C64CDA">
      <w:pPr>
        <w:overflowPunct w:val="0"/>
        <w:autoSpaceDE w:val="0"/>
        <w:autoSpaceDN w:val="0"/>
        <w:rPr>
          <w:rFonts w:ascii="Footlight MT Light" w:hAnsi="Footlight MT Light"/>
          <w:spacing w:val="3"/>
          <w:sz w:val="24"/>
          <w:szCs w:val="24"/>
          <w:lang w:val="fi-FI"/>
        </w:rPr>
      </w:pPr>
      <w:r w:rsidRPr="00DF06A7">
        <w:rPr>
          <w:rFonts w:ascii="Footlight MT Light" w:hAnsi="Footlight MT Light"/>
          <w:spacing w:val="3"/>
          <w:sz w:val="24"/>
          <w:szCs w:val="24"/>
          <w:lang w:val="fi-FI"/>
        </w:rPr>
        <w:t>__________</w:t>
      </w:r>
      <w:r w:rsidRPr="00DF06A7">
        <w:rPr>
          <w:rFonts w:ascii="Footlight MT Light" w:hAnsi="Footlight MT Light"/>
          <w:i/>
          <w:sz w:val="24"/>
          <w:szCs w:val="24"/>
          <w:lang w:val="id-ID"/>
        </w:rPr>
        <w:t>[tempat]</w:t>
      </w:r>
      <w:r w:rsidRPr="00DF06A7">
        <w:rPr>
          <w:rFonts w:ascii="Footlight MT Light" w:hAnsi="Footlight MT Light"/>
          <w:sz w:val="24"/>
          <w:szCs w:val="24"/>
          <w:lang w:val="id-ID"/>
        </w:rPr>
        <w:t>, __</w:t>
      </w:r>
      <w:r w:rsidRPr="00DF06A7">
        <w:rPr>
          <w:rFonts w:ascii="Footlight MT Light" w:hAnsi="Footlight MT Light"/>
          <w:i/>
          <w:sz w:val="24"/>
          <w:szCs w:val="24"/>
          <w:lang w:val="id-ID"/>
        </w:rPr>
        <w:t xml:space="preserve">[tanggal] </w:t>
      </w:r>
      <w:r w:rsidRPr="00DF06A7">
        <w:rPr>
          <w:rFonts w:ascii="Footlight MT Light" w:hAnsi="Footlight MT Light"/>
          <w:sz w:val="24"/>
          <w:szCs w:val="24"/>
          <w:lang w:val="id-ID"/>
        </w:rPr>
        <w:t>__________</w:t>
      </w:r>
      <w:r w:rsidRPr="00DF06A7">
        <w:rPr>
          <w:rFonts w:ascii="Footlight MT Light" w:hAnsi="Footlight MT Light"/>
          <w:i/>
          <w:sz w:val="24"/>
          <w:szCs w:val="24"/>
          <w:lang w:val="id-ID"/>
        </w:rPr>
        <w:t>[bulan]</w:t>
      </w:r>
      <w:r w:rsidRPr="00DF06A7">
        <w:rPr>
          <w:rFonts w:ascii="Footlight MT Light" w:hAnsi="Footlight MT Light"/>
          <w:sz w:val="24"/>
          <w:szCs w:val="24"/>
          <w:lang w:val="id-ID"/>
        </w:rPr>
        <w:t xml:space="preserve"> 20__</w:t>
      </w:r>
      <w:r w:rsidRPr="00DF06A7">
        <w:rPr>
          <w:rFonts w:ascii="Footlight MT Light" w:hAnsi="Footlight MT Light"/>
          <w:i/>
          <w:sz w:val="24"/>
          <w:szCs w:val="24"/>
          <w:lang w:val="id-ID"/>
        </w:rPr>
        <w:t>[tahun]</w:t>
      </w:r>
    </w:p>
    <w:p w:rsidR="00C64CDA" w:rsidRPr="00DF06A7" w:rsidRDefault="005767BC" w:rsidP="00C64CDA">
      <w:pPr>
        <w:overflowPunct w:val="0"/>
        <w:autoSpaceDE w:val="0"/>
        <w:autoSpaceDN w:val="0"/>
        <w:jc w:val="both"/>
        <w:rPr>
          <w:rFonts w:ascii="Footlight MT Light" w:hAnsi="Footlight MT Light"/>
          <w:spacing w:val="3"/>
          <w:sz w:val="24"/>
          <w:szCs w:val="24"/>
          <w:lang w:val="fi-FI"/>
        </w:rPr>
      </w:pPr>
      <w:r w:rsidRPr="00DF06A7">
        <w:rPr>
          <w:rFonts w:ascii="Footlight MT Light" w:hAnsi="Footlight MT Light"/>
          <w:spacing w:val="3"/>
          <w:sz w:val="24"/>
          <w:szCs w:val="24"/>
          <w:lang w:val="fi-FI"/>
        </w:rPr>
        <w:t> </w:t>
      </w:r>
    </w:p>
    <w:p w:rsidR="00C64CDA" w:rsidRPr="00DF06A7" w:rsidRDefault="00C64CDA" w:rsidP="00C64CDA">
      <w:pPr>
        <w:overflowPunct w:val="0"/>
        <w:autoSpaceDE w:val="0"/>
        <w:autoSpaceDN w:val="0"/>
        <w:rPr>
          <w:rFonts w:ascii="Footlight MT Light" w:hAnsi="Footlight MT Light"/>
          <w:sz w:val="24"/>
          <w:szCs w:val="24"/>
          <w:lang w:val="fi-FI"/>
        </w:rPr>
      </w:pPr>
    </w:p>
    <w:p w:rsidR="00C64CDA" w:rsidRPr="00DF06A7" w:rsidRDefault="005767BC" w:rsidP="00C64CDA">
      <w:pPr>
        <w:overflowPunct w:val="0"/>
        <w:autoSpaceDE w:val="0"/>
        <w:autoSpaceDN w:val="0"/>
        <w:rPr>
          <w:rFonts w:ascii="Footlight MT Light" w:hAnsi="Footlight MT Light"/>
          <w:sz w:val="24"/>
          <w:szCs w:val="24"/>
          <w:lang w:val="fi-FI"/>
        </w:rPr>
      </w:pPr>
      <w:r w:rsidRPr="00DF06A7">
        <w:rPr>
          <w:rFonts w:ascii="Footlight MT Light" w:hAnsi="Footlight MT Light"/>
          <w:sz w:val="24"/>
          <w:szCs w:val="24"/>
          <w:lang w:val="fi-FI"/>
        </w:rPr>
        <w:t xml:space="preserve">PT/CV/Firma/Koperasi </w:t>
      </w:r>
    </w:p>
    <w:p w:rsidR="00C64CDA" w:rsidRPr="00DF06A7" w:rsidRDefault="005767BC" w:rsidP="00C64CDA">
      <w:pPr>
        <w:overflowPunct w:val="0"/>
        <w:autoSpaceDE w:val="0"/>
        <w:autoSpaceDN w:val="0"/>
        <w:rPr>
          <w:rFonts w:ascii="Footlight MT Light" w:hAnsi="Footlight MT Light"/>
          <w:spacing w:val="3"/>
          <w:sz w:val="24"/>
          <w:szCs w:val="24"/>
          <w:lang w:val="fi-FI"/>
        </w:rPr>
      </w:pPr>
      <w:r w:rsidRPr="00DF06A7">
        <w:rPr>
          <w:rFonts w:ascii="Footlight MT Light" w:hAnsi="Footlight MT Light"/>
          <w:spacing w:val="3"/>
          <w:sz w:val="24"/>
          <w:szCs w:val="24"/>
          <w:lang w:val="fi-FI"/>
        </w:rPr>
        <w:t>__________</w:t>
      </w:r>
      <w:r w:rsidRPr="00DF06A7">
        <w:rPr>
          <w:rFonts w:ascii="Footlight MT Light" w:hAnsi="Footlight MT Light"/>
          <w:i/>
          <w:sz w:val="24"/>
          <w:szCs w:val="24"/>
          <w:lang w:val="fi-FI"/>
        </w:rPr>
        <w:t>[pilih yang sesuai dan cantumkan nama]</w:t>
      </w:r>
    </w:p>
    <w:p w:rsidR="00C64CDA" w:rsidRPr="00DF06A7" w:rsidRDefault="00C64CDA" w:rsidP="00C64CDA">
      <w:pPr>
        <w:overflowPunct w:val="0"/>
        <w:autoSpaceDE w:val="0"/>
        <w:autoSpaceDN w:val="0"/>
        <w:ind w:left="4320"/>
        <w:jc w:val="center"/>
        <w:rPr>
          <w:rFonts w:ascii="Footlight MT Light" w:hAnsi="Footlight MT Light"/>
          <w:sz w:val="24"/>
          <w:szCs w:val="24"/>
          <w:lang w:val="fi-FI"/>
        </w:rPr>
      </w:pPr>
    </w:p>
    <w:p w:rsidR="00C64CDA" w:rsidRPr="00DF06A7" w:rsidRDefault="00C64CDA" w:rsidP="00C64CDA">
      <w:pPr>
        <w:overflowPunct w:val="0"/>
        <w:autoSpaceDE w:val="0"/>
        <w:autoSpaceDN w:val="0"/>
        <w:ind w:left="4320"/>
        <w:jc w:val="center"/>
        <w:rPr>
          <w:rFonts w:ascii="Footlight MT Light" w:hAnsi="Footlight MT Light"/>
          <w:spacing w:val="3"/>
          <w:sz w:val="24"/>
          <w:szCs w:val="24"/>
          <w:lang w:val="fi-FI"/>
        </w:rPr>
      </w:pPr>
    </w:p>
    <w:p w:rsidR="00C64CDA" w:rsidRPr="00DF06A7" w:rsidRDefault="005767BC" w:rsidP="00C64CDA">
      <w:pPr>
        <w:rPr>
          <w:rFonts w:ascii="Footlight MT Light" w:hAnsi="Footlight MT Light"/>
          <w:spacing w:val="3"/>
          <w:sz w:val="24"/>
          <w:szCs w:val="24"/>
          <w:lang w:val="id-ID"/>
        </w:rPr>
      </w:pPr>
      <w:r w:rsidRPr="00DF06A7">
        <w:rPr>
          <w:rFonts w:ascii="Footlight MT Light" w:hAnsi="Footlight MT Light"/>
          <w:i/>
          <w:sz w:val="24"/>
          <w:szCs w:val="24"/>
          <w:lang w:val="id-ID"/>
        </w:rPr>
        <w:t xml:space="preserve">[rekatkan </w:t>
      </w:r>
      <w:r w:rsidR="004327BE" w:rsidRPr="00DF06A7">
        <w:rPr>
          <w:rFonts w:ascii="Footlight MT Light" w:hAnsi="Footlight MT Light"/>
          <w:i/>
          <w:sz w:val="24"/>
          <w:szCs w:val="24"/>
          <w:lang w:val="id-ID"/>
        </w:rPr>
        <w:t>materai</w:t>
      </w:r>
      <w:r w:rsidRPr="00DF06A7">
        <w:rPr>
          <w:rFonts w:ascii="Footlight MT Light" w:hAnsi="Footlight MT Light"/>
          <w:i/>
          <w:sz w:val="24"/>
          <w:szCs w:val="24"/>
          <w:lang w:val="id-ID"/>
        </w:rPr>
        <w:t xml:space="preserve"> Rp 6.000,- dan tanda tangan]</w:t>
      </w:r>
    </w:p>
    <w:p w:rsidR="00C64CDA" w:rsidRPr="00DF06A7" w:rsidRDefault="00C64CDA" w:rsidP="00C64CDA">
      <w:pPr>
        <w:overflowPunct w:val="0"/>
        <w:autoSpaceDE w:val="0"/>
        <w:autoSpaceDN w:val="0"/>
        <w:rPr>
          <w:rFonts w:ascii="Footlight MT Light" w:hAnsi="Footlight MT Light"/>
          <w:spacing w:val="3"/>
          <w:sz w:val="24"/>
          <w:szCs w:val="24"/>
          <w:lang w:val="fi-FI"/>
        </w:rPr>
      </w:pPr>
    </w:p>
    <w:p w:rsidR="00C64CDA" w:rsidRPr="00DF06A7" w:rsidRDefault="005767BC" w:rsidP="00C64CDA">
      <w:pPr>
        <w:overflowPunct w:val="0"/>
        <w:autoSpaceDE w:val="0"/>
        <w:autoSpaceDN w:val="0"/>
        <w:rPr>
          <w:rFonts w:ascii="Footlight MT Light" w:hAnsi="Footlight MT Light"/>
          <w:spacing w:val="3"/>
          <w:sz w:val="24"/>
          <w:szCs w:val="24"/>
          <w:lang w:val="id-ID"/>
        </w:rPr>
      </w:pPr>
      <w:r w:rsidRPr="00DF06A7">
        <w:rPr>
          <w:rFonts w:ascii="Footlight MT Light" w:hAnsi="Footlight MT Light"/>
          <w:spacing w:val="3"/>
          <w:sz w:val="24"/>
          <w:szCs w:val="24"/>
          <w:lang w:val="id-ID"/>
        </w:rPr>
        <w:t> </w:t>
      </w:r>
    </w:p>
    <w:p w:rsidR="00C64CDA" w:rsidRPr="00DF06A7" w:rsidRDefault="005767BC" w:rsidP="00C64CDA">
      <w:pPr>
        <w:overflowPunct w:val="0"/>
        <w:autoSpaceDE w:val="0"/>
        <w:autoSpaceDN w:val="0"/>
        <w:rPr>
          <w:rFonts w:ascii="Footlight MT Light" w:hAnsi="Footlight MT Light"/>
          <w:spacing w:val="3"/>
          <w:sz w:val="24"/>
          <w:szCs w:val="24"/>
          <w:lang w:val="id-ID"/>
        </w:rPr>
      </w:pPr>
      <w:r w:rsidRPr="00DF06A7">
        <w:rPr>
          <w:rFonts w:ascii="Footlight MT Light" w:hAnsi="Footlight MT Light"/>
          <w:spacing w:val="3"/>
          <w:sz w:val="24"/>
          <w:szCs w:val="24"/>
          <w:lang w:val="id-ID"/>
        </w:rPr>
        <w:t>(</w:t>
      </w:r>
      <w:r w:rsidRPr="00DF06A7">
        <w:rPr>
          <w:rFonts w:ascii="Footlight MT Light" w:hAnsi="Footlight MT Light"/>
          <w:i/>
          <w:spacing w:val="3"/>
          <w:sz w:val="24"/>
          <w:szCs w:val="24"/>
          <w:u w:val="single"/>
          <w:lang w:val="id-ID"/>
        </w:rPr>
        <w:t>nama lengkap wakil sah badan usaha</w:t>
      </w:r>
      <w:r w:rsidRPr="00DF06A7">
        <w:rPr>
          <w:rFonts w:ascii="Footlight MT Light" w:hAnsi="Footlight MT Light"/>
          <w:spacing w:val="3"/>
          <w:sz w:val="24"/>
          <w:szCs w:val="24"/>
          <w:lang w:val="id-ID"/>
        </w:rPr>
        <w:t>)</w:t>
      </w:r>
    </w:p>
    <w:p w:rsidR="00C64CDA" w:rsidRPr="00DF06A7" w:rsidRDefault="005767BC" w:rsidP="00C64CDA">
      <w:pPr>
        <w:overflowPunct w:val="0"/>
        <w:autoSpaceDE w:val="0"/>
        <w:autoSpaceDN w:val="0"/>
        <w:rPr>
          <w:rFonts w:ascii="Footlight MT Light" w:hAnsi="Footlight MT Light"/>
          <w:spacing w:val="3"/>
          <w:sz w:val="24"/>
          <w:szCs w:val="24"/>
          <w:lang w:val="fi-FI"/>
        </w:rPr>
      </w:pPr>
      <w:r w:rsidRPr="00DF06A7">
        <w:rPr>
          <w:rFonts w:ascii="Footlight MT Light" w:hAnsi="Footlight MT Light"/>
          <w:i/>
          <w:sz w:val="24"/>
          <w:szCs w:val="24"/>
          <w:lang w:val="fi-FI"/>
        </w:rPr>
        <w:t xml:space="preserve">[jabatan </w:t>
      </w:r>
      <w:r w:rsidRPr="00DF06A7">
        <w:rPr>
          <w:rFonts w:ascii="Footlight MT Light" w:hAnsi="Footlight MT Light"/>
          <w:i/>
          <w:sz w:val="24"/>
          <w:szCs w:val="24"/>
          <w:lang w:val="id-ID"/>
        </w:rPr>
        <w:t>pada</w:t>
      </w:r>
      <w:r w:rsidRPr="00DF06A7">
        <w:rPr>
          <w:rFonts w:ascii="Footlight MT Light" w:hAnsi="Footlight MT Light"/>
          <w:i/>
          <w:sz w:val="24"/>
          <w:szCs w:val="24"/>
          <w:lang w:val="fi-FI"/>
        </w:rPr>
        <w:t xml:space="preserve"> badan usaha]</w:t>
      </w:r>
      <w:r w:rsidRPr="00DF06A7">
        <w:rPr>
          <w:rFonts w:ascii="Footlight MT Light" w:hAnsi="Footlight MT Light"/>
          <w:spacing w:val="3"/>
          <w:sz w:val="24"/>
          <w:szCs w:val="24"/>
          <w:lang w:val="fi-FI"/>
        </w:rPr>
        <w:t xml:space="preserve"> </w:t>
      </w:r>
    </w:p>
    <w:p w:rsidR="00C64CDA" w:rsidRPr="00DF06A7" w:rsidRDefault="00C64CDA" w:rsidP="00C64CDA">
      <w:pPr>
        <w:jc w:val="center"/>
        <w:rPr>
          <w:rFonts w:ascii="Footlight MT Light" w:hAnsi="Footlight MT Light"/>
          <w:sz w:val="22"/>
          <w:szCs w:val="22"/>
          <w:lang w:val="id-ID"/>
        </w:rPr>
      </w:pPr>
    </w:p>
    <w:p w:rsidR="00C64CDA" w:rsidRPr="00DF06A7" w:rsidRDefault="00C64CDA" w:rsidP="00C64CDA">
      <w:pPr>
        <w:jc w:val="center"/>
        <w:rPr>
          <w:rFonts w:ascii="Footlight MT Light" w:hAnsi="Footlight MT Light"/>
          <w:sz w:val="22"/>
          <w:szCs w:val="22"/>
          <w:lang w:val="id-ID"/>
        </w:rPr>
      </w:pPr>
    </w:p>
    <w:p w:rsidR="00C64CDA" w:rsidRPr="00DF06A7" w:rsidRDefault="00C64CDA" w:rsidP="00C64CDA">
      <w:pPr>
        <w:jc w:val="center"/>
        <w:rPr>
          <w:rFonts w:ascii="Footlight MT Light" w:hAnsi="Footlight MT Light"/>
          <w:sz w:val="22"/>
          <w:szCs w:val="22"/>
          <w:lang w:val="id-ID"/>
        </w:rPr>
      </w:pPr>
    </w:p>
    <w:p w:rsidR="006B007D" w:rsidRPr="00DF06A7" w:rsidRDefault="006B007D">
      <w:pPr>
        <w:pStyle w:val="BankNormal"/>
        <w:jc w:val="both"/>
        <w:rPr>
          <w:rFonts w:ascii="Footlight MT Light" w:hAnsi="Footlight MT Light"/>
          <w:szCs w:val="24"/>
          <w:lang w:val="id-ID"/>
        </w:rPr>
      </w:pPr>
    </w:p>
    <w:p w:rsidR="00F70A74" w:rsidRPr="00DF06A7" w:rsidRDefault="00F70A74" w:rsidP="00D817EE">
      <w:pPr>
        <w:pStyle w:val="BankNormal"/>
        <w:ind w:left="567"/>
        <w:jc w:val="both"/>
        <w:rPr>
          <w:rFonts w:ascii="Footlight MT Light" w:hAnsi="Footlight MT Light"/>
          <w:szCs w:val="24"/>
          <w:lang w:val="id-ID"/>
        </w:rPr>
      </w:pPr>
    </w:p>
    <w:p w:rsidR="005C57DC" w:rsidRPr="00DF06A7" w:rsidRDefault="005C57DC" w:rsidP="00D817EE">
      <w:pPr>
        <w:pStyle w:val="BankNormal"/>
        <w:ind w:left="567"/>
        <w:jc w:val="both"/>
        <w:rPr>
          <w:rFonts w:ascii="Footlight MT Light" w:hAnsi="Footlight MT Light"/>
          <w:szCs w:val="24"/>
          <w:lang w:val="id-ID"/>
        </w:rPr>
      </w:pPr>
    </w:p>
    <w:p w:rsidR="005C57DC" w:rsidRPr="00DF06A7" w:rsidRDefault="005C57DC" w:rsidP="00D817EE">
      <w:pPr>
        <w:pStyle w:val="BankNormal"/>
        <w:ind w:left="567"/>
        <w:jc w:val="both"/>
        <w:rPr>
          <w:rFonts w:ascii="Footlight MT Light" w:hAnsi="Footlight MT Light"/>
          <w:szCs w:val="24"/>
          <w:lang w:val="id-ID"/>
        </w:rPr>
      </w:pPr>
    </w:p>
    <w:p w:rsidR="005C57DC" w:rsidRPr="00DF06A7" w:rsidRDefault="005C57DC" w:rsidP="00D817EE">
      <w:pPr>
        <w:pStyle w:val="BankNormal"/>
        <w:ind w:left="567"/>
        <w:jc w:val="both"/>
        <w:rPr>
          <w:rFonts w:ascii="Footlight MT Light" w:hAnsi="Footlight MT Light"/>
          <w:szCs w:val="24"/>
          <w:lang w:val="id-ID"/>
        </w:rPr>
      </w:pPr>
    </w:p>
    <w:p w:rsidR="005C57DC" w:rsidRPr="00DF06A7" w:rsidRDefault="005C57DC" w:rsidP="00D817EE">
      <w:pPr>
        <w:pStyle w:val="BankNormal"/>
        <w:ind w:left="567"/>
        <w:jc w:val="both"/>
        <w:rPr>
          <w:rFonts w:ascii="Footlight MT Light" w:hAnsi="Footlight MT Light"/>
          <w:szCs w:val="24"/>
          <w:lang w:val="id-ID"/>
        </w:rPr>
      </w:pPr>
    </w:p>
    <w:p w:rsidR="005C57DC" w:rsidRPr="00DF06A7" w:rsidRDefault="005C57DC" w:rsidP="00D817EE">
      <w:pPr>
        <w:pStyle w:val="BankNormal"/>
        <w:ind w:left="567"/>
        <w:jc w:val="both"/>
        <w:rPr>
          <w:rFonts w:ascii="Footlight MT Light" w:hAnsi="Footlight MT Light"/>
          <w:szCs w:val="24"/>
          <w:lang w:val="id-ID"/>
        </w:rPr>
      </w:pPr>
    </w:p>
    <w:p w:rsidR="005C57DC" w:rsidRPr="00DF06A7" w:rsidRDefault="005C57DC" w:rsidP="00D817EE">
      <w:pPr>
        <w:pStyle w:val="BankNormal"/>
        <w:ind w:left="567"/>
        <w:jc w:val="both"/>
        <w:rPr>
          <w:rFonts w:ascii="Footlight MT Light" w:hAnsi="Footlight MT Light"/>
          <w:szCs w:val="24"/>
          <w:lang w:val="id-ID"/>
        </w:rPr>
      </w:pPr>
    </w:p>
    <w:p w:rsidR="005C57DC" w:rsidRPr="00DF06A7" w:rsidRDefault="005C57DC" w:rsidP="00D817EE">
      <w:pPr>
        <w:pStyle w:val="BankNormal"/>
        <w:ind w:left="567"/>
        <w:jc w:val="both"/>
        <w:rPr>
          <w:rFonts w:ascii="Footlight MT Light" w:hAnsi="Footlight MT Light"/>
          <w:szCs w:val="24"/>
          <w:lang w:val="id-ID"/>
        </w:rPr>
      </w:pPr>
    </w:p>
    <w:p w:rsidR="005C57DC" w:rsidRPr="00DF06A7" w:rsidRDefault="005C57DC" w:rsidP="00D817EE">
      <w:pPr>
        <w:pStyle w:val="BankNormal"/>
        <w:ind w:left="567"/>
        <w:jc w:val="both"/>
        <w:rPr>
          <w:rFonts w:ascii="Footlight MT Light" w:hAnsi="Footlight MT Light"/>
          <w:szCs w:val="24"/>
          <w:lang w:val="id-ID"/>
        </w:rPr>
      </w:pPr>
    </w:p>
    <w:p w:rsidR="005C57DC" w:rsidRPr="00DF06A7" w:rsidRDefault="005C57DC" w:rsidP="00D817EE">
      <w:pPr>
        <w:pStyle w:val="BankNormal"/>
        <w:ind w:left="567"/>
        <w:jc w:val="both"/>
        <w:rPr>
          <w:rFonts w:ascii="Footlight MT Light" w:hAnsi="Footlight MT Light"/>
          <w:szCs w:val="24"/>
          <w:lang w:val="id-ID"/>
        </w:rPr>
      </w:pPr>
    </w:p>
    <w:p w:rsidR="00F70A74" w:rsidRPr="00DF06A7" w:rsidRDefault="00F70A74" w:rsidP="00D817EE">
      <w:pPr>
        <w:pStyle w:val="BankNormal"/>
        <w:ind w:left="567"/>
        <w:jc w:val="both"/>
        <w:rPr>
          <w:rFonts w:ascii="Footlight MT Light" w:hAnsi="Footlight MT Light"/>
          <w:szCs w:val="24"/>
          <w:lang w:val="id-ID"/>
        </w:rPr>
      </w:pPr>
    </w:p>
    <w:p w:rsidR="005C57DC" w:rsidRPr="00DF06A7" w:rsidRDefault="005C57DC" w:rsidP="00D817EE">
      <w:pPr>
        <w:pStyle w:val="BankNormal"/>
        <w:ind w:left="567"/>
        <w:jc w:val="both"/>
        <w:rPr>
          <w:rFonts w:ascii="Footlight MT Light" w:hAnsi="Footlight MT Light"/>
          <w:szCs w:val="24"/>
          <w:lang w:val="id-ID"/>
        </w:rPr>
      </w:pPr>
    </w:p>
    <w:p w:rsidR="005C57DC" w:rsidRPr="00DF06A7" w:rsidRDefault="005C57DC" w:rsidP="00D817EE">
      <w:pPr>
        <w:pStyle w:val="BankNormal"/>
        <w:ind w:left="567"/>
        <w:jc w:val="both"/>
        <w:rPr>
          <w:rFonts w:ascii="Footlight MT Light" w:hAnsi="Footlight MT Light"/>
          <w:szCs w:val="24"/>
          <w:lang w:val="id-ID"/>
        </w:rPr>
      </w:pPr>
    </w:p>
    <w:p w:rsidR="001C5D4B" w:rsidRPr="00DF06A7" w:rsidRDefault="001C5D4B" w:rsidP="00D817EE">
      <w:pPr>
        <w:pStyle w:val="BankNormal"/>
        <w:ind w:left="567"/>
        <w:jc w:val="both"/>
        <w:rPr>
          <w:rFonts w:ascii="Footlight MT Light" w:hAnsi="Footlight MT Light"/>
          <w:szCs w:val="24"/>
          <w:lang w:val="id-ID"/>
        </w:rPr>
      </w:pPr>
    </w:p>
    <w:p w:rsidR="00F40280" w:rsidRPr="00DF06A7" w:rsidRDefault="005767BC" w:rsidP="00711297">
      <w:pPr>
        <w:pStyle w:val="Heading1"/>
        <w:pBdr>
          <w:bottom w:val="single" w:sz="4" w:space="1" w:color="auto"/>
        </w:pBdr>
        <w:rPr>
          <w:sz w:val="28"/>
          <w:szCs w:val="28"/>
          <w:lang w:val="id-ID"/>
        </w:rPr>
      </w:pPr>
      <w:bookmarkStart w:id="800" w:name="_Toc283801893"/>
      <w:bookmarkStart w:id="801" w:name="_Toc283802797"/>
      <w:bookmarkStart w:id="802" w:name="_Toc345055098"/>
      <w:bookmarkStart w:id="803" w:name="_Toc345568161"/>
      <w:bookmarkStart w:id="804" w:name="_Toc345568480"/>
      <w:r w:rsidRPr="00DF06A7">
        <w:rPr>
          <w:sz w:val="28"/>
          <w:szCs w:val="28"/>
          <w:lang w:val="id-ID"/>
        </w:rPr>
        <w:lastRenderedPageBreak/>
        <w:t>BAB VIII. TATA CARA EVALUASI KUALIFIKASI</w:t>
      </w:r>
      <w:bookmarkEnd w:id="800"/>
      <w:bookmarkEnd w:id="801"/>
      <w:bookmarkEnd w:id="802"/>
      <w:bookmarkEnd w:id="803"/>
      <w:bookmarkEnd w:id="804"/>
    </w:p>
    <w:p w:rsidR="00F40280" w:rsidRPr="00DF06A7" w:rsidRDefault="00F40280" w:rsidP="00D817EE">
      <w:pPr>
        <w:tabs>
          <w:tab w:val="left" w:pos="3600"/>
        </w:tabs>
        <w:rPr>
          <w:rFonts w:ascii="Footlight MT Light" w:hAnsi="Footlight MT Light"/>
          <w:b/>
          <w:sz w:val="24"/>
          <w:szCs w:val="24"/>
          <w:lang w:val="id-ID"/>
        </w:rPr>
      </w:pPr>
    </w:p>
    <w:p w:rsidR="00F40280" w:rsidRPr="00DF06A7" w:rsidRDefault="005767BC" w:rsidP="00547669">
      <w:pPr>
        <w:numPr>
          <w:ilvl w:val="0"/>
          <w:numId w:val="119"/>
        </w:numPr>
        <w:autoSpaceDE w:val="0"/>
        <w:autoSpaceDN w:val="0"/>
        <w:adjustRightInd w:val="0"/>
        <w:ind w:left="284"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Evaluasi Kualifikasi hanya berdasarkan Formulir Isian Kualifikasi, yang terdiri dari:</w:t>
      </w:r>
    </w:p>
    <w:p w:rsidR="00F40280" w:rsidRPr="00DF06A7" w:rsidRDefault="005767BC" w:rsidP="00547669">
      <w:pPr>
        <w:numPr>
          <w:ilvl w:val="1"/>
          <w:numId w:val="106"/>
        </w:numPr>
        <w:autoSpaceDE w:val="0"/>
        <w:autoSpaceDN w:val="0"/>
        <w:adjustRightInd w:val="0"/>
        <w:ind w:left="56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penilaian Persyaratan Administrasi Kualifikasi yang dilakukan dengan Sistem Gugur; dan</w:t>
      </w:r>
    </w:p>
    <w:p w:rsidR="00F40280" w:rsidRPr="00DF06A7" w:rsidRDefault="005767BC" w:rsidP="00547669">
      <w:pPr>
        <w:numPr>
          <w:ilvl w:val="1"/>
          <w:numId w:val="106"/>
        </w:numPr>
        <w:autoSpaceDE w:val="0"/>
        <w:autoSpaceDN w:val="0"/>
        <w:adjustRightInd w:val="0"/>
        <w:ind w:left="567" w:hanging="283"/>
        <w:jc w:val="both"/>
        <w:rPr>
          <w:rFonts w:ascii="Footlight MT Light" w:hAnsi="Footlight MT Light"/>
          <w:sz w:val="24"/>
          <w:szCs w:val="24"/>
          <w:lang w:val="id-ID"/>
        </w:rPr>
      </w:pPr>
      <w:r w:rsidRPr="00DF06A7">
        <w:rPr>
          <w:rFonts w:ascii="Footlight MT Light" w:hAnsi="Footlight MT Light"/>
          <w:sz w:val="24"/>
          <w:szCs w:val="24"/>
          <w:lang w:val="id-ID" w:eastAsia="id-ID"/>
        </w:rPr>
        <w:t>evaluasi Persyaratan Teknis Kualifikasi yang dilakukan dengan Sistem Nilai untuk menghasilkan Calon Daftar Pendek.</w:t>
      </w:r>
    </w:p>
    <w:p w:rsidR="00F40280" w:rsidRPr="00DF06A7" w:rsidRDefault="00F40280" w:rsidP="00D817EE">
      <w:pPr>
        <w:pStyle w:val="BlockText"/>
        <w:tabs>
          <w:tab w:val="clear" w:pos="540"/>
        </w:tabs>
        <w:suppressAutoHyphens/>
        <w:ind w:left="534" w:right="-108" w:hanging="534"/>
        <w:jc w:val="both"/>
        <w:rPr>
          <w:rFonts w:ascii="Footlight MT Light" w:hAnsi="Footlight MT Light"/>
          <w:sz w:val="24"/>
          <w:szCs w:val="24"/>
          <w:lang w:val="id-ID"/>
        </w:rPr>
      </w:pPr>
    </w:p>
    <w:p w:rsidR="00F40280" w:rsidRPr="00DF06A7" w:rsidRDefault="005767BC" w:rsidP="00547669">
      <w:pPr>
        <w:numPr>
          <w:ilvl w:val="0"/>
          <w:numId w:val="119"/>
        </w:numPr>
        <w:autoSpaceDE w:val="0"/>
        <w:autoSpaceDN w:val="0"/>
        <w:adjustRightInd w:val="0"/>
        <w:ind w:left="284" w:hanging="284"/>
        <w:jc w:val="both"/>
        <w:rPr>
          <w:rFonts w:ascii="Footlight MT Light" w:hAnsi="Footlight MT Light"/>
          <w:sz w:val="24"/>
          <w:szCs w:val="24"/>
          <w:lang w:val="id-ID"/>
        </w:rPr>
      </w:pPr>
      <w:r w:rsidRPr="00DF06A7">
        <w:rPr>
          <w:rFonts w:ascii="Footlight MT Light" w:hAnsi="Footlight MT Light"/>
          <w:sz w:val="24"/>
          <w:szCs w:val="24"/>
          <w:lang w:val="id-ID" w:eastAsia="id-ID"/>
        </w:rPr>
        <w:t>Penilaian</w:t>
      </w:r>
      <w:r w:rsidRPr="00DF06A7">
        <w:rPr>
          <w:rFonts w:ascii="Footlight MT Light" w:hAnsi="Footlight MT Light"/>
          <w:sz w:val="24"/>
          <w:szCs w:val="24"/>
          <w:lang w:val="id-ID"/>
        </w:rPr>
        <w:t xml:space="preserve"> Persyaratan </w:t>
      </w:r>
      <w:r w:rsidRPr="00DF06A7">
        <w:rPr>
          <w:rFonts w:ascii="Footlight MT Light" w:hAnsi="Footlight MT Light"/>
          <w:sz w:val="24"/>
          <w:szCs w:val="24"/>
          <w:lang w:val="id-ID" w:eastAsia="id-ID"/>
        </w:rPr>
        <w:t xml:space="preserve">Administrasi </w:t>
      </w:r>
      <w:r w:rsidRPr="00DF06A7">
        <w:rPr>
          <w:rFonts w:ascii="Footlight MT Light" w:hAnsi="Footlight MT Light"/>
          <w:sz w:val="24"/>
          <w:szCs w:val="24"/>
          <w:lang w:val="id-ID"/>
        </w:rPr>
        <w:t>Kualifikasi harus memenuhi persyaratan sebagai berikut:</w:t>
      </w:r>
    </w:p>
    <w:p w:rsidR="00CE1D68" w:rsidRPr="00DF06A7" w:rsidRDefault="00CE1D68" w:rsidP="00547669">
      <w:pPr>
        <w:pStyle w:val="ListParagraph"/>
        <w:numPr>
          <w:ilvl w:val="1"/>
          <w:numId w:val="119"/>
        </w:numPr>
        <w:ind w:left="567"/>
        <w:jc w:val="both"/>
        <w:rPr>
          <w:rFonts w:ascii="Footlight MT Light" w:hAnsi="Footlight MT Light"/>
          <w:lang w:val="id-ID"/>
        </w:rPr>
      </w:pPr>
      <w:r w:rsidRPr="00DF06A7">
        <w:rPr>
          <w:rFonts w:ascii="Footlight MT Light" w:hAnsi="Footlight MT Light"/>
          <w:lang w:val="id-ID"/>
        </w:rPr>
        <w:t>data kualifikasi untuk peserta yang melakukan kemitraan/</w:t>
      </w:r>
      <w:r w:rsidRPr="00DF06A7">
        <w:rPr>
          <w:rFonts w:ascii="Footlight MT Light" w:hAnsi="Footlight MT Light"/>
        </w:rPr>
        <w:t xml:space="preserve">Kerja Sama Operasi </w:t>
      </w:r>
      <w:r w:rsidRPr="00DF06A7">
        <w:rPr>
          <w:rFonts w:ascii="Footlight MT Light" w:hAnsi="Footlight MT Light"/>
          <w:lang w:val="id-ID"/>
        </w:rPr>
        <w:t xml:space="preserve">disampaikan oleh pejabat yang menurut perjanjian </w:t>
      </w:r>
      <w:r w:rsidRPr="00DF06A7">
        <w:rPr>
          <w:rFonts w:ascii="Footlight MT Light" w:hAnsi="Footlight MT Light"/>
        </w:rPr>
        <w:t xml:space="preserve">Kemitraan/Kerja Sama Operasi </w:t>
      </w:r>
      <w:r w:rsidRPr="00DF06A7">
        <w:rPr>
          <w:rFonts w:ascii="Footlight MT Light" w:hAnsi="Footlight MT Light"/>
          <w:lang w:val="id-ID"/>
        </w:rPr>
        <w:t xml:space="preserve">berhak mewakili </w:t>
      </w:r>
      <w:r w:rsidRPr="00DF06A7">
        <w:rPr>
          <w:rFonts w:ascii="Footlight MT Light" w:hAnsi="Footlight MT Light"/>
        </w:rPr>
        <w:t>Kemitraan/KSO</w:t>
      </w:r>
      <w:r w:rsidRPr="00DF06A7">
        <w:rPr>
          <w:rFonts w:ascii="Footlight MT Light" w:hAnsi="Footlight MT Light"/>
          <w:lang w:val="id-ID"/>
        </w:rPr>
        <w:t>;</w:t>
      </w:r>
    </w:p>
    <w:p w:rsidR="00F40280" w:rsidRPr="00DF06A7" w:rsidRDefault="005767BC" w:rsidP="00547669">
      <w:pPr>
        <w:numPr>
          <w:ilvl w:val="1"/>
          <w:numId w:val="119"/>
        </w:numPr>
        <w:autoSpaceDE w:val="0"/>
        <w:autoSpaceDN w:val="0"/>
        <w:adjustRightInd w:val="0"/>
        <w:ind w:left="567" w:hanging="283"/>
        <w:jc w:val="both"/>
        <w:rPr>
          <w:rFonts w:ascii="Footlight MT Light" w:hAnsi="Footlight MT Light"/>
          <w:sz w:val="24"/>
          <w:szCs w:val="24"/>
          <w:lang w:val="sv-SE"/>
        </w:rPr>
      </w:pPr>
      <w:r w:rsidRPr="00DF06A7">
        <w:rPr>
          <w:rFonts w:ascii="Footlight MT Light" w:hAnsi="Footlight MT Light"/>
          <w:sz w:val="24"/>
          <w:szCs w:val="24"/>
          <w:lang w:val="sv-SE"/>
        </w:rPr>
        <w:t>memiliki surat izin usaha sesuai dengan peraturan perundang-undangan;</w:t>
      </w:r>
    </w:p>
    <w:p w:rsidR="00F40280" w:rsidRPr="00DF06A7" w:rsidRDefault="00CE1D68" w:rsidP="00547669">
      <w:pPr>
        <w:numPr>
          <w:ilvl w:val="1"/>
          <w:numId w:val="119"/>
        </w:numPr>
        <w:autoSpaceDE w:val="0"/>
        <w:autoSpaceDN w:val="0"/>
        <w:adjustRightInd w:val="0"/>
        <w:ind w:left="567" w:hanging="283"/>
        <w:jc w:val="both"/>
        <w:rPr>
          <w:rFonts w:ascii="Footlight MT Light" w:hAnsi="Footlight MT Light"/>
          <w:sz w:val="24"/>
          <w:szCs w:val="24"/>
          <w:lang w:val="sv-SE"/>
        </w:rPr>
      </w:pPr>
      <w:r w:rsidRPr="00DF06A7">
        <w:rPr>
          <w:rFonts w:ascii="Footlight MT Light" w:hAnsi="Footlight MT Light"/>
          <w:sz w:val="24"/>
          <w:szCs w:val="24"/>
          <w:lang w:val="id-ID"/>
        </w:rPr>
        <w:t xml:space="preserve">perusahaan </w:t>
      </w:r>
      <w:r w:rsidR="005767BC" w:rsidRPr="00DF06A7">
        <w:rPr>
          <w:rFonts w:ascii="Footlight MT Light" w:hAnsi="Footlight MT Light"/>
          <w:sz w:val="24"/>
          <w:szCs w:val="24"/>
          <w:lang w:val="sv-SE"/>
        </w:rPr>
        <w:t xml:space="preserve">yang bersangkutan dan manajemennya tidak dalam pengawasan pengadilan, tidak </w:t>
      </w:r>
      <w:r w:rsidR="005767BC" w:rsidRPr="00DF06A7">
        <w:rPr>
          <w:rFonts w:ascii="Footlight MT Light" w:hAnsi="Footlight MT Light"/>
          <w:sz w:val="24"/>
          <w:szCs w:val="24"/>
          <w:lang w:val="id-ID"/>
        </w:rPr>
        <w:t>pailit</w:t>
      </w:r>
      <w:r w:rsidR="005767BC" w:rsidRPr="00DF06A7">
        <w:rPr>
          <w:rFonts w:ascii="Footlight MT Light" w:hAnsi="Footlight MT Light"/>
          <w:sz w:val="24"/>
          <w:szCs w:val="24"/>
          <w:lang w:val="sv-SE"/>
        </w:rPr>
        <w:t xml:space="preserve">, </w:t>
      </w:r>
      <w:r w:rsidR="005767BC" w:rsidRPr="00DF06A7">
        <w:rPr>
          <w:rFonts w:ascii="Footlight MT Light" w:hAnsi="Footlight MT Light"/>
          <w:sz w:val="24"/>
          <w:szCs w:val="24"/>
          <w:lang w:val="id-ID"/>
        </w:rPr>
        <w:t>kegiatan usahanya tidak sedang dihentikan dan/atau direksi yang bertindak untuk dan atas nama perusahaan tidak sedang dalam menjalani sanksi pidana</w:t>
      </w:r>
      <w:r w:rsidR="005767BC" w:rsidRPr="00DF06A7">
        <w:rPr>
          <w:rFonts w:ascii="Footlight MT Light" w:hAnsi="Footlight MT Light"/>
          <w:sz w:val="24"/>
          <w:szCs w:val="24"/>
          <w:lang w:val="sv-SE"/>
        </w:rPr>
        <w:t>;</w:t>
      </w:r>
    </w:p>
    <w:p w:rsidR="00F40280" w:rsidRPr="00DF06A7" w:rsidRDefault="005767BC" w:rsidP="00547669">
      <w:pPr>
        <w:numPr>
          <w:ilvl w:val="1"/>
          <w:numId w:val="119"/>
        </w:numPr>
        <w:autoSpaceDE w:val="0"/>
        <w:autoSpaceDN w:val="0"/>
        <w:adjustRightInd w:val="0"/>
        <w:ind w:left="567" w:hanging="283"/>
        <w:jc w:val="both"/>
        <w:rPr>
          <w:rFonts w:ascii="Footlight MT Light" w:hAnsi="Footlight MT Light"/>
          <w:sz w:val="24"/>
          <w:szCs w:val="24"/>
          <w:lang w:val="sv-SE"/>
        </w:rPr>
      </w:pPr>
      <w:r w:rsidRPr="00DF06A7">
        <w:rPr>
          <w:rFonts w:ascii="Footlight MT Light" w:hAnsi="Footlight MT Light"/>
          <w:sz w:val="24"/>
          <w:szCs w:val="24"/>
          <w:lang w:val="sv-SE"/>
        </w:rPr>
        <w:t xml:space="preserve">salah satu dan/atau semua pengurus </w:t>
      </w:r>
      <w:r w:rsidRPr="00DF06A7">
        <w:rPr>
          <w:rFonts w:ascii="Footlight MT Light" w:hAnsi="Footlight MT Light"/>
          <w:sz w:val="24"/>
          <w:szCs w:val="24"/>
          <w:lang w:val="id-ID"/>
        </w:rPr>
        <w:t xml:space="preserve">dan </w:t>
      </w:r>
      <w:r w:rsidRPr="00DF06A7">
        <w:rPr>
          <w:rFonts w:ascii="Footlight MT Light" w:hAnsi="Footlight MT Light"/>
          <w:sz w:val="24"/>
          <w:szCs w:val="24"/>
          <w:lang w:val="sv-SE"/>
        </w:rPr>
        <w:t>badan usaha</w:t>
      </w:r>
      <w:r w:rsidRPr="00DF06A7">
        <w:rPr>
          <w:rFonts w:ascii="Footlight MT Light" w:hAnsi="Footlight MT Light"/>
          <w:sz w:val="24"/>
          <w:szCs w:val="24"/>
          <w:lang w:val="id-ID"/>
        </w:rPr>
        <w:t xml:space="preserve">nya </w:t>
      </w:r>
      <w:r w:rsidRPr="00DF06A7">
        <w:rPr>
          <w:rFonts w:ascii="Footlight MT Light" w:hAnsi="Footlight MT Light"/>
          <w:sz w:val="24"/>
          <w:szCs w:val="24"/>
          <w:lang w:val="sv-SE"/>
        </w:rPr>
        <w:t xml:space="preserve">tidak masuk dalam daftar hitam; </w:t>
      </w:r>
    </w:p>
    <w:p w:rsidR="00294009" w:rsidRPr="00DF06A7" w:rsidRDefault="005767BC" w:rsidP="00547669">
      <w:pPr>
        <w:numPr>
          <w:ilvl w:val="1"/>
          <w:numId w:val="119"/>
        </w:numPr>
        <w:autoSpaceDE w:val="0"/>
        <w:autoSpaceDN w:val="0"/>
        <w:adjustRightInd w:val="0"/>
        <w:ind w:left="567" w:hanging="283"/>
        <w:jc w:val="both"/>
        <w:rPr>
          <w:rFonts w:ascii="Footlight MT Light" w:hAnsi="Footlight MT Light"/>
          <w:sz w:val="24"/>
          <w:szCs w:val="24"/>
          <w:lang w:val="sv-SE"/>
        </w:rPr>
      </w:pPr>
      <w:r w:rsidRPr="00DF06A7">
        <w:rPr>
          <w:rFonts w:ascii="Footlight MT Light" w:hAnsi="Footlight MT Light"/>
          <w:sz w:val="24"/>
          <w:szCs w:val="24"/>
          <w:lang w:val="sv-SE"/>
        </w:rPr>
        <w:t>memiliki NPWP dan telah memenuhi kewajiban perpajakan tahun pajak terakhir (SPT Tahunan) serta memiliki laporan bulanan PPh Pasal 21, PPh Pasal 23 (bila ada transaksi), PPh Pasal 25/Pasal 29 dan PPN (bagi Pengusaha Kena Pajak) paling kurang 3 (tiga) bulan terakhir dalam tahun berjalan. Peserta dapat mengganti persyaratan ini dengan menyampaikan Surat Keterangan Fiskal (SKF)</w:t>
      </w:r>
      <w:r w:rsidRPr="00DF06A7">
        <w:rPr>
          <w:rFonts w:ascii="Footlight MT Light" w:hAnsi="Footlight MT Light"/>
          <w:sz w:val="24"/>
          <w:szCs w:val="24"/>
          <w:lang w:val="id-ID"/>
        </w:rPr>
        <w:t xml:space="preserve"> yang dikeluarkan oleh Kantor Pelayanan Pajak dengan tanggal penerbitan paling lama 1 (satu) bulan sebelum tanggal mulai emasukan Dokumen Kualifikasi. </w:t>
      </w:r>
    </w:p>
    <w:p w:rsidR="006B007D" w:rsidRPr="00DF06A7" w:rsidRDefault="005767BC">
      <w:pPr>
        <w:autoSpaceDE w:val="0"/>
        <w:autoSpaceDN w:val="0"/>
        <w:adjustRightInd w:val="0"/>
        <w:ind w:left="567"/>
        <w:jc w:val="both"/>
        <w:rPr>
          <w:rFonts w:ascii="Footlight MT Light" w:hAnsi="Footlight MT Light"/>
          <w:sz w:val="24"/>
          <w:szCs w:val="24"/>
          <w:lang w:val="sv-SE"/>
        </w:rPr>
      </w:pPr>
      <w:r w:rsidRPr="00DF06A7">
        <w:rPr>
          <w:rFonts w:ascii="Footlight MT Light" w:hAnsi="Footlight MT Light"/>
          <w:i/>
          <w:sz w:val="24"/>
          <w:szCs w:val="24"/>
          <w:lang w:val="id-ID"/>
        </w:rPr>
        <w:t>[Persyaratan perpajakan dikecualikian untuk Penyedia asing (khusus untuk International Competitive Bidding)]</w:t>
      </w:r>
      <w:r w:rsidRPr="00DF06A7">
        <w:rPr>
          <w:rFonts w:ascii="Footlight MT Light" w:hAnsi="Footlight MT Light"/>
          <w:sz w:val="24"/>
          <w:szCs w:val="24"/>
          <w:lang w:val="sv-SE"/>
        </w:rPr>
        <w:t>;</w:t>
      </w:r>
    </w:p>
    <w:p w:rsidR="00F40280" w:rsidRPr="00DF06A7" w:rsidRDefault="005767BC" w:rsidP="00547669">
      <w:pPr>
        <w:numPr>
          <w:ilvl w:val="1"/>
          <w:numId w:val="119"/>
        </w:numPr>
        <w:autoSpaceDE w:val="0"/>
        <w:autoSpaceDN w:val="0"/>
        <w:adjustRightInd w:val="0"/>
        <w:ind w:left="567" w:hanging="283"/>
        <w:jc w:val="both"/>
        <w:rPr>
          <w:rFonts w:ascii="Footlight MT Light" w:hAnsi="Footlight MT Light"/>
          <w:sz w:val="24"/>
          <w:szCs w:val="24"/>
          <w:lang w:val="sv-SE"/>
        </w:rPr>
      </w:pPr>
      <w:r w:rsidRPr="00DF06A7">
        <w:rPr>
          <w:rFonts w:ascii="Footlight MT Light" w:hAnsi="Footlight MT Light"/>
          <w:sz w:val="24"/>
          <w:szCs w:val="24"/>
          <w:lang w:val="sv-SE"/>
        </w:rPr>
        <w:t xml:space="preserve">memperoleh paling sedikit 1 (satu) pekerjaan sebagai penyedia jasa konsultansi dalam kurun waktu 4 (empat) tahun terakhir, baik di lingkungan pemerintah maupun swasta termasuk pengalaman subkontrak; </w:t>
      </w:r>
    </w:p>
    <w:p w:rsidR="00F40280" w:rsidRPr="00DF06A7" w:rsidRDefault="005767BC" w:rsidP="00547669">
      <w:pPr>
        <w:numPr>
          <w:ilvl w:val="1"/>
          <w:numId w:val="119"/>
        </w:numPr>
        <w:autoSpaceDE w:val="0"/>
        <w:autoSpaceDN w:val="0"/>
        <w:adjustRightInd w:val="0"/>
        <w:ind w:left="567" w:hanging="283"/>
        <w:jc w:val="both"/>
        <w:rPr>
          <w:rFonts w:ascii="Footlight MT Light" w:hAnsi="Footlight MT Light"/>
          <w:sz w:val="24"/>
          <w:szCs w:val="24"/>
          <w:lang w:val="fi-FI"/>
        </w:rPr>
      </w:pPr>
      <w:r w:rsidRPr="00DF06A7">
        <w:rPr>
          <w:rFonts w:ascii="Footlight MT Light" w:hAnsi="Footlight MT Light"/>
          <w:sz w:val="24"/>
          <w:szCs w:val="24"/>
          <w:lang w:val="fi-FI"/>
        </w:rPr>
        <w:t>memiliki kemampuan pada sub bidang pekerjaan yang sesuai;</w:t>
      </w:r>
    </w:p>
    <w:p w:rsidR="00F40280" w:rsidRPr="00DF06A7" w:rsidRDefault="005767BC" w:rsidP="00547669">
      <w:pPr>
        <w:numPr>
          <w:ilvl w:val="1"/>
          <w:numId w:val="119"/>
        </w:numPr>
        <w:autoSpaceDE w:val="0"/>
        <w:autoSpaceDN w:val="0"/>
        <w:adjustRightInd w:val="0"/>
        <w:ind w:left="567" w:hanging="283"/>
        <w:jc w:val="both"/>
        <w:rPr>
          <w:rFonts w:ascii="Footlight MT Light" w:hAnsi="Footlight MT Light"/>
          <w:sz w:val="24"/>
          <w:szCs w:val="24"/>
          <w:lang w:val="fi-FI"/>
        </w:rPr>
      </w:pPr>
      <w:r w:rsidRPr="00DF06A7">
        <w:rPr>
          <w:rFonts w:ascii="Footlight MT Light" w:hAnsi="Footlight MT Light"/>
          <w:sz w:val="24"/>
          <w:szCs w:val="24"/>
          <w:lang w:val="fi-FI"/>
        </w:rPr>
        <w:t>memiliki kemampuan menyediakan fasilitas dan peralatan serta personil yang diperlukan untuk pelaksanaan pekerjaan;</w:t>
      </w:r>
    </w:p>
    <w:p w:rsidR="00BE56D5" w:rsidRPr="00DF06A7" w:rsidRDefault="00EE7E37" w:rsidP="00547669">
      <w:pPr>
        <w:numPr>
          <w:ilvl w:val="1"/>
          <w:numId w:val="119"/>
        </w:numPr>
        <w:autoSpaceDE w:val="0"/>
        <w:autoSpaceDN w:val="0"/>
        <w:adjustRightInd w:val="0"/>
        <w:ind w:left="567" w:hanging="283"/>
        <w:jc w:val="both"/>
        <w:rPr>
          <w:rFonts w:ascii="Footlight MT Light" w:hAnsi="Footlight MT Light"/>
          <w:sz w:val="24"/>
          <w:szCs w:val="24"/>
          <w:lang w:val="fi-FI"/>
        </w:rPr>
      </w:pPr>
      <w:r w:rsidRPr="00DF06A7">
        <w:rPr>
          <w:rFonts w:ascii="Footlight MT Light" w:hAnsi="Footlight MT Light"/>
          <w:sz w:val="24"/>
          <w:szCs w:val="24"/>
          <w:lang w:val="fi-FI"/>
        </w:rPr>
        <w:t>menyampaikan daftar perolehan pekerjaan yang sedang dikerjakan;</w:t>
      </w:r>
    </w:p>
    <w:p w:rsidR="00F40280" w:rsidRPr="00DF06A7" w:rsidRDefault="005767BC" w:rsidP="00547669">
      <w:pPr>
        <w:numPr>
          <w:ilvl w:val="1"/>
          <w:numId w:val="119"/>
        </w:numPr>
        <w:autoSpaceDE w:val="0"/>
        <w:autoSpaceDN w:val="0"/>
        <w:adjustRightInd w:val="0"/>
        <w:ind w:left="567" w:hanging="283"/>
        <w:jc w:val="both"/>
        <w:rPr>
          <w:rFonts w:ascii="Footlight MT Light" w:hAnsi="Footlight MT Light"/>
          <w:sz w:val="24"/>
          <w:szCs w:val="24"/>
          <w:lang w:val="fi-FI"/>
        </w:rPr>
      </w:pPr>
      <w:r w:rsidRPr="00DF06A7">
        <w:rPr>
          <w:rFonts w:ascii="Footlight MT Light" w:hAnsi="Footlight MT Light"/>
          <w:sz w:val="24"/>
          <w:szCs w:val="24"/>
          <w:lang w:val="fi-FI"/>
        </w:rPr>
        <w:t>dalam hal peserta akan melakukan kemitraan:</w:t>
      </w:r>
    </w:p>
    <w:p w:rsidR="00F40280" w:rsidRPr="00DF06A7" w:rsidRDefault="005767BC" w:rsidP="00547669">
      <w:pPr>
        <w:numPr>
          <w:ilvl w:val="0"/>
          <w:numId w:val="118"/>
        </w:numPr>
        <w:tabs>
          <w:tab w:val="clear" w:pos="1080"/>
          <w:tab w:val="left" w:pos="851"/>
        </w:tabs>
        <w:ind w:left="851" w:right="-5" w:hanging="284"/>
        <w:jc w:val="both"/>
        <w:rPr>
          <w:rFonts w:ascii="Footlight MT Light" w:hAnsi="Footlight MT Light"/>
          <w:sz w:val="24"/>
          <w:szCs w:val="24"/>
          <w:lang w:val="fi-FI"/>
        </w:rPr>
      </w:pPr>
      <w:r w:rsidRPr="00DF06A7">
        <w:rPr>
          <w:rFonts w:ascii="Footlight MT Light" w:hAnsi="Footlight MT Light"/>
          <w:sz w:val="24"/>
          <w:szCs w:val="24"/>
          <w:lang w:val="fi-FI"/>
        </w:rPr>
        <w:t>wajib mempunyai perjanjian Kerja Sama Operasi/kemitraan yang memuat persentase kemitraan dan perusahaan yang mewakili kemitraan tersebut;</w:t>
      </w:r>
      <w:r w:rsidR="009C1FC8" w:rsidRPr="00DF06A7">
        <w:rPr>
          <w:rFonts w:ascii="Footlight MT Light" w:hAnsi="Footlight MT Light"/>
          <w:sz w:val="24"/>
          <w:szCs w:val="24"/>
        </w:rPr>
        <w:fldChar w:fldCharType="begin"/>
      </w:r>
      <w:r w:rsidRPr="00DF06A7">
        <w:rPr>
          <w:rFonts w:ascii="Footlight MT Light" w:hAnsi="Footlight MT Light"/>
          <w:sz w:val="24"/>
          <w:szCs w:val="24"/>
          <w:lang w:val="fi-FI"/>
        </w:rPr>
        <w:instrText xml:space="preserve"> XE “Kemitraan” \r “kemitraan_3” </w:instrText>
      </w:r>
      <w:r w:rsidR="009C1FC8" w:rsidRPr="00DF06A7">
        <w:rPr>
          <w:rFonts w:ascii="Footlight MT Light" w:hAnsi="Footlight MT Light"/>
          <w:sz w:val="24"/>
          <w:szCs w:val="24"/>
        </w:rPr>
        <w:fldChar w:fldCharType="end"/>
      </w:r>
    </w:p>
    <w:p w:rsidR="00F40280" w:rsidRPr="00DF06A7" w:rsidRDefault="005767BC" w:rsidP="00547669">
      <w:pPr>
        <w:numPr>
          <w:ilvl w:val="0"/>
          <w:numId w:val="118"/>
        </w:numPr>
        <w:tabs>
          <w:tab w:val="clear" w:pos="1080"/>
          <w:tab w:val="left" w:pos="851"/>
        </w:tabs>
        <w:ind w:left="851" w:right="-5" w:hanging="284"/>
        <w:jc w:val="both"/>
        <w:rPr>
          <w:rFonts w:ascii="Footlight MT Light" w:hAnsi="Footlight MT Light"/>
          <w:sz w:val="24"/>
          <w:szCs w:val="24"/>
          <w:lang w:val="fi-FI"/>
        </w:rPr>
      </w:pPr>
      <w:r w:rsidRPr="00DF06A7">
        <w:rPr>
          <w:rFonts w:ascii="Footlight MT Light" w:hAnsi="Footlight MT Light"/>
          <w:sz w:val="24"/>
          <w:szCs w:val="24"/>
          <w:lang w:val="id-ID"/>
        </w:rPr>
        <w:t>evaluasi persyaratan</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eastAsia="id-ID"/>
        </w:rPr>
        <w:t xml:space="preserve">administrasi </w:t>
      </w:r>
      <w:r w:rsidRPr="00DF06A7">
        <w:rPr>
          <w:rFonts w:ascii="Footlight MT Light" w:hAnsi="Footlight MT Light"/>
          <w:sz w:val="24"/>
          <w:szCs w:val="24"/>
          <w:lang w:val="fi-FI"/>
        </w:rPr>
        <w:t>kualifikasi pada angka 1 sampai dengan angka 8  dilakukan terhadap seluruh peserta yang tergabung dalam Kerja Sama Operasi/kemitraan</w:t>
      </w:r>
      <w:r w:rsidRPr="00DF06A7">
        <w:rPr>
          <w:rFonts w:ascii="Footlight MT Light" w:hAnsi="Footlight MT Light"/>
          <w:sz w:val="24"/>
          <w:szCs w:val="24"/>
          <w:lang w:val="id-ID"/>
        </w:rPr>
        <w:t>;</w:t>
      </w:r>
    </w:p>
    <w:p w:rsidR="006B007D" w:rsidRPr="00DF06A7" w:rsidRDefault="006B007D">
      <w:pPr>
        <w:tabs>
          <w:tab w:val="left" w:pos="851"/>
        </w:tabs>
        <w:ind w:right="-5"/>
        <w:jc w:val="both"/>
        <w:rPr>
          <w:rFonts w:ascii="Footlight MT Light" w:hAnsi="Footlight MT Light"/>
          <w:sz w:val="24"/>
          <w:szCs w:val="24"/>
          <w:lang w:val="id-ID"/>
        </w:rPr>
      </w:pPr>
    </w:p>
    <w:p w:rsidR="006B007D" w:rsidRPr="00DF06A7" w:rsidRDefault="006B007D">
      <w:pPr>
        <w:tabs>
          <w:tab w:val="left" w:pos="851"/>
        </w:tabs>
        <w:ind w:right="-5"/>
        <w:jc w:val="both"/>
        <w:rPr>
          <w:rFonts w:ascii="Footlight MT Light" w:hAnsi="Footlight MT Light"/>
          <w:sz w:val="24"/>
          <w:szCs w:val="24"/>
          <w:lang w:val="id-ID"/>
        </w:rPr>
      </w:pPr>
    </w:p>
    <w:p w:rsidR="006B007D" w:rsidRPr="00DF06A7" w:rsidRDefault="006B007D">
      <w:pPr>
        <w:tabs>
          <w:tab w:val="left" w:pos="851"/>
        </w:tabs>
        <w:ind w:right="-5"/>
        <w:jc w:val="both"/>
        <w:rPr>
          <w:rFonts w:ascii="Footlight MT Light" w:hAnsi="Footlight MT Light"/>
          <w:sz w:val="24"/>
          <w:szCs w:val="24"/>
          <w:lang w:val="id-ID"/>
        </w:rPr>
      </w:pPr>
    </w:p>
    <w:p w:rsidR="006B007D" w:rsidRPr="00DF06A7" w:rsidRDefault="006B007D">
      <w:pPr>
        <w:tabs>
          <w:tab w:val="left" w:pos="851"/>
        </w:tabs>
        <w:ind w:right="-5"/>
        <w:jc w:val="both"/>
        <w:rPr>
          <w:rFonts w:ascii="Footlight MT Light" w:hAnsi="Footlight MT Light"/>
          <w:sz w:val="24"/>
          <w:szCs w:val="24"/>
          <w:lang w:val="id-ID"/>
        </w:rPr>
      </w:pPr>
    </w:p>
    <w:p w:rsidR="006B007D" w:rsidRPr="00DF06A7" w:rsidRDefault="006B007D">
      <w:pPr>
        <w:tabs>
          <w:tab w:val="left" w:pos="851"/>
        </w:tabs>
        <w:ind w:right="-5"/>
        <w:jc w:val="both"/>
        <w:rPr>
          <w:rFonts w:ascii="Footlight MT Light" w:hAnsi="Footlight MT Light"/>
          <w:sz w:val="24"/>
          <w:szCs w:val="24"/>
          <w:lang w:val="fi-FI"/>
        </w:rPr>
      </w:pPr>
    </w:p>
    <w:p w:rsidR="00F40280" w:rsidRPr="00DF06A7" w:rsidRDefault="005767BC" w:rsidP="00547669">
      <w:pPr>
        <w:numPr>
          <w:ilvl w:val="1"/>
          <w:numId w:val="119"/>
        </w:numPr>
        <w:autoSpaceDE w:val="0"/>
        <w:autoSpaceDN w:val="0"/>
        <w:adjustRightInd w:val="0"/>
        <w:ind w:left="709" w:hanging="425"/>
        <w:jc w:val="both"/>
        <w:rPr>
          <w:rFonts w:ascii="Footlight MT Light" w:hAnsi="Footlight MT Light"/>
          <w:sz w:val="24"/>
          <w:szCs w:val="24"/>
          <w:lang w:val="id-ID"/>
        </w:rPr>
      </w:pPr>
      <w:r w:rsidRPr="00DF06A7">
        <w:rPr>
          <w:rFonts w:ascii="Footlight MT Light" w:hAnsi="Footlight MT Light"/>
          <w:sz w:val="24"/>
          <w:szCs w:val="24"/>
          <w:lang w:val="fi-FI"/>
        </w:rPr>
        <w:lastRenderedPageBreak/>
        <w:t>memiliki sertifikat manajemen mutu ISO atau persyaratan lain seperti peralatan khusus, tenaga ahli spesialis yang diperlukan, atau pengalaman tertentu</w:t>
      </w:r>
      <w:r w:rsidRPr="00DF06A7">
        <w:rPr>
          <w:rFonts w:ascii="Footlight MT Light" w:hAnsi="Footlight MT Light"/>
          <w:sz w:val="24"/>
          <w:szCs w:val="24"/>
          <w:lang w:val="id-ID"/>
        </w:rPr>
        <w:t>, apabila disyaratkan</w:t>
      </w:r>
      <w:r w:rsidRPr="00DF06A7">
        <w:rPr>
          <w:rFonts w:ascii="Footlight MT Light" w:hAnsi="Footlight MT Light"/>
          <w:sz w:val="24"/>
          <w:szCs w:val="24"/>
          <w:lang w:val="fi-FI"/>
        </w:rPr>
        <w:t xml:space="preserve">. Untuk Badan Usaha yang bermitra, persyaratan ini disyaratkan bagi </w:t>
      </w:r>
      <w:r w:rsidRPr="00DF06A7">
        <w:rPr>
          <w:rFonts w:ascii="Footlight MT Light" w:hAnsi="Footlight MT Light"/>
          <w:sz w:val="24"/>
          <w:szCs w:val="24"/>
          <w:lang w:val="id-ID"/>
        </w:rPr>
        <w:t>perusahaan yang melaksanakan pekerjaan yang membutuhkan sertifikat atau persyaratan lainnya tersebut</w:t>
      </w:r>
      <w:r w:rsidRPr="00DF06A7">
        <w:rPr>
          <w:rFonts w:ascii="Footlight MT Light" w:hAnsi="Footlight MT Light"/>
          <w:sz w:val="24"/>
          <w:szCs w:val="24"/>
        </w:rPr>
        <w:t>;</w:t>
      </w:r>
    </w:p>
    <w:p w:rsidR="00184BB2" w:rsidRPr="00DF06A7" w:rsidRDefault="00184BB2" w:rsidP="00547669">
      <w:pPr>
        <w:numPr>
          <w:ilvl w:val="1"/>
          <w:numId w:val="119"/>
        </w:numPr>
        <w:autoSpaceDE w:val="0"/>
        <w:autoSpaceDN w:val="0"/>
        <w:adjustRightInd w:val="0"/>
        <w:ind w:left="709" w:hanging="425"/>
        <w:jc w:val="both"/>
        <w:rPr>
          <w:rFonts w:ascii="Footlight MT Light" w:hAnsi="Footlight MT Light"/>
          <w:sz w:val="24"/>
          <w:szCs w:val="24"/>
          <w:lang w:val="id-ID"/>
        </w:rPr>
      </w:pPr>
      <w:r w:rsidRPr="00DF06A7">
        <w:rPr>
          <w:rFonts w:ascii="Footlight MT Light" w:hAnsi="Footlight MT Light"/>
          <w:i/>
          <w:sz w:val="24"/>
          <w:szCs w:val="24"/>
          <w:lang w:val="id-ID"/>
        </w:rPr>
        <w:t>[</w:t>
      </w:r>
      <w:r w:rsidRPr="00DF06A7">
        <w:rPr>
          <w:rFonts w:ascii="Footlight MT Light" w:hAnsi="Footlight MT Light"/>
          <w:i/>
          <w:sz w:val="24"/>
          <w:szCs w:val="24"/>
        </w:rPr>
        <w:t>bagi peserta untuk pekerjaan kompleks yang akan melakukan kemitraan/kerja sama operasi, maka Surat Perjanjian Kemitraan/Kerja Sama Operasi wajib di akta notariskan</w:t>
      </w:r>
      <w:r w:rsidRPr="00DF06A7">
        <w:rPr>
          <w:rFonts w:ascii="Footlight MT Light" w:hAnsi="Footlight MT Light"/>
          <w:i/>
          <w:sz w:val="24"/>
          <w:szCs w:val="24"/>
          <w:lang w:val="id-ID"/>
        </w:rPr>
        <w:t>]</w:t>
      </w:r>
    </w:p>
    <w:p w:rsidR="00F40280" w:rsidRPr="00DF06A7" w:rsidRDefault="00F40280" w:rsidP="00D817EE">
      <w:pPr>
        <w:ind w:left="1101" w:right="-108"/>
        <w:jc w:val="both"/>
        <w:rPr>
          <w:rFonts w:ascii="Footlight MT Light" w:hAnsi="Footlight MT Light"/>
          <w:sz w:val="24"/>
          <w:szCs w:val="24"/>
          <w:lang w:val="id-ID"/>
        </w:rPr>
      </w:pPr>
    </w:p>
    <w:p w:rsidR="00F40280" w:rsidRPr="00DF06A7" w:rsidRDefault="005767BC" w:rsidP="00547669">
      <w:pPr>
        <w:numPr>
          <w:ilvl w:val="0"/>
          <w:numId w:val="119"/>
        </w:numPr>
        <w:autoSpaceDE w:val="0"/>
        <w:autoSpaceDN w:val="0"/>
        <w:adjustRightInd w:val="0"/>
        <w:ind w:left="284"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Peserta yang memenuhi Persyaratan </w:t>
      </w:r>
      <w:r w:rsidRPr="00DF06A7">
        <w:rPr>
          <w:rFonts w:ascii="Footlight MT Light" w:hAnsi="Footlight MT Light"/>
          <w:sz w:val="24"/>
          <w:szCs w:val="24"/>
          <w:lang w:val="id-ID" w:eastAsia="id-ID"/>
        </w:rPr>
        <w:t xml:space="preserve">Administrasi </w:t>
      </w:r>
      <w:r w:rsidRPr="00DF06A7">
        <w:rPr>
          <w:rFonts w:ascii="Footlight MT Light" w:hAnsi="Footlight MT Light"/>
          <w:sz w:val="24"/>
          <w:szCs w:val="24"/>
          <w:lang w:val="id-ID"/>
        </w:rPr>
        <w:t>Kualifikasi dilanjutkan dengan melakukan Evaluasi Persyaratan Teknis Kualifikasi.</w:t>
      </w:r>
    </w:p>
    <w:p w:rsidR="00F40280" w:rsidRPr="00DF06A7" w:rsidRDefault="00F40280" w:rsidP="00D817EE">
      <w:pPr>
        <w:ind w:left="1101" w:right="-108"/>
        <w:jc w:val="both"/>
        <w:rPr>
          <w:rFonts w:ascii="Footlight MT Light" w:hAnsi="Footlight MT Light"/>
          <w:sz w:val="24"/>
          <w:szCs w:val="24"/>
          <w:lang w:val="id-ID"/>
        </w:rPr>
      </w:pPr>
    </w:p>
    <w:p w:rsidR="00F40280" w:rsidRPr="00DF06A7" w:rsidRDefault="005767BC" w:rsidP="00547669">
      <w:pPr>
        <w:numPr>
          <w:ilvl w:val="0"/>
          <w:numId w:val="119"/>
        </w:numPr>
        <w:autoSpaceDE w:val="0"/>
        <w:autoSpaceDN w:val="0"/>
        <w:adjustRightInd w:val="0"/>
        <w:ind w:left="284"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Apabila tidak ada Peserta yang memenuhi Persyaratan </w:t>
      </w:r>
      <w:r w:rsidR="001C250A" w:rsidRPr="00DF06A7">
        <w:rPr>
          <w:rFonts w:ascii="Footlight MT Light" w:hAnsi="Footlight MT Light"/>
          <w:sz w:val="24"/>
          <w:szCs w:val="24"/>
          <w:lang w:val="id-ID" w:eastAsia="id-ID"/>
        </w:rPr>
        <w:t>Administrasi</w:t>
      </w:r>
      <w:r w:rsidR="001C250A" w:rsidRPr="00DF06A7">
        <w:rPr>
          <w:rFonts w:ascii="Footlight MT Light" w:hAnsi="Footlight MT Light"/>
          <w:sz w:val="24"/>
          <w:szCs w:val="24"/>
          <w:lang w:val="id-ID"/>
        </w:rPr>
        <w:t xml:space="preserve"> </w:t>
      </w:r>
      <w:r w:rsidRPr="00DF06A7">
        <w:rPr>
          <w:rFonts w:ascii="Footlight MT Light" w:hAnsi="Footlight MT Light"/>
          <w:sz w:val="24"/>
          <w:szCs w:val="24"/>
          <w:lang w:val="id-ID"/>
        </w:rPr>
        <w:t>Kualifikasi maka seleksi dinyatakan gagal.</w:t>
      </w:r>
    </w:p>
    <w:p w:rsidR="00F40280" w:rsidRPr="00DF06A7" w:rsidRDefault="00F40280" w:rsidP="00D817EE">
      <w:pPr>
        <w:ind w:left="1101"/>
        <w:jc w:val="both"/>
        <w:rPr>
          <w:rFonts w:ascii="Footlight MT Light" w:hAnsi="Footlight MT Light"/>
          <w:sz w:val="24"/>
          <w:szCs w:val="24"/>
          <w:lang w:val="id-ID"/>
        </w:rPr>
      </w:pPr>
    </w:p>
    <w:p w:rsidR="00F40280" w:rsidRPr="00DF06A7" w:rsidRDefault="005767BC" w:rsidP="00547669">
      <w:pPr>
        <w:numPr>
          <w:ilvl w:val="0"/>
          <w:numId w:val="119"/>
        </w:numPr>
        <w:autoSpaceDE w:val="0"/>
        <w:autoSpaceDN w:val="0"/>
        <w:adjustRightInd w:val="0"/>
        <w:ind w:left="284" w:hanging="284"/>
        <w:jc w:val="both"/>
        <w:rPr>
          <w:rFonts w:ascii="Footlight MT Light" w:hAnsi="Footlight MT Light"/>
          <w:sz w:val="24"/>
          <w:szCs w:val="24"/>
        </w:rPr>
      </w:pPr>
      <w:r w:rsidRPr="00DF06A7">
        <w:rPr>
          <w:rFonts w:ascii="Footlight MT Light" w:hAnsi="Footlight MT Light"/>
          <w:sz w:val="24"/>
          <w:szCs w:val="24"/>
          <w:lang w:val="id-ID"/>
        </w:rPr>
        <w:t>E</w:t>
      </w:r>
      <w:r w:rsidRPr="00DF06A7">
        <w:rPr>
          <w:rFonts w:ascii="Footlight MT Light" w:hAnsi="Footlight MT Light"/>
          <w:sz w:val="24"/>
          <w:szCs w:val="24"/>
        </w:rPr>
        <w:t xml:space="preserve">valuasi Persyaratan Teknis Kualifikasi </w:t>
      </w:r>
      <w:r w:rsidR="00EE7E37" w:rsidRPr="00DF06A7">
        <w:rPr>
          <w:rFonts w:ascii="Footlight MT Light" w:hAnsi="Footlight MT Light"/>
          <w:sz w:val="24"/>
          <w:szCs w:val="24"/>
          <w:lang w:val="id-ID"/>
        </w:rPr>
        <w:t>dengan kriteria penilaian pengalaman perusahaan pada pekerjaan yang sejenis dan kompleksitas yang setara serta kedudukan peserta sebagai berikut</w:t>
      </w:r>
      <w:r w:rsidRPr="00DF06A7">
        <w:rPr>
          <w:rFonts w:ascii="Footlight MT Light" w:hAnsi="Footlight MT Light"/>
          <w:sz w:val="24"/>
          <w:szCs w:val="24"/>
        </w:rPr>
        <w:t xml:space="preserve">: </w:t>
      </w:r>
    </w:p>
    <w:p w:rsidR="00314925" w:rsidRPr="00DF06A7" w:rsidRDefault="005767BC" w:rsidP="00547669">
      <w:pPr>
        <w:numPr>
          <w:ilvl w:val="1"/>
          <w:numId w:val="119"/>
        </w:numPr>
        <w:ind w:left="567" w:hanging="283"/>
        <w:jc w:val="both"/>
        <w:rPr>
          <w:rFonts w:ascii="Footlight MT Light" w:hAnsi="Footlight MT Light"/>
          <w:sz w:val="24"/>
          <w:szCs w:val="24"/>
          <w:lang w:val="nl-NL"/>
        </w:rPr>
      </w:pPr>
      <w:r w:rsidRPr="00DF06A7">
        <w:rPr>
          <w:rFonts w:ascii="Footlight MT Light" w:hAnsi="Footlight MT Light"/>
          <w:sz w:val="24"/>
          <w:szCs w:val="24"/>
        </w:rPr>
        <w:t>Pengalaman pada pekerjaan sejenis;</w:t>
      </w:r>
    </w:p>
    <w:p w:rsidR="006B007D" w:rsidRPr="00DF06A7" w:rsidRDefault="005767BC">
      <w:pPr>
        <w:pStyle w:val="ListParagraph"/>
        <w:jc w:val="both"/>
        <w:rPr>
          <w:rFonts w:ascii="Footlight MT Light" w:hAnsi="Footlight MT Light"/>
          <w:lang w:val="nl-NL"/>
        </w:rPr>
      </w:pPr>
      <w:r w:rsidRPr="00DF06A7">
        <w:rPr>
          <w:rFonts w:ascii="Footlight MT Light" w:hAnsi="Footlight MT Light"/>
          <w:lang w:val="id-ID"/>
        </w:rPr>
        <w:t xml:space="preserve">Dihitung </w:t>
      </w:r>
      <w:r w:rsidRPr="00DF06A7">
        <w:rPr>
          <w:rFonts w:ascii="Footlight MT Light" w:hAnsi="Footlight MT Light"/>
          <w:b/>
          <w:lang w:val="id-ID"/>
        </w:rPr>
        <w:t xml:space="preserve">jumlah paket </w:t>
      </w:r>
      <w:r w:rsidRPr="00DF06A7">
        <w:rPr>
          <w:rFonts w:ascii="Footlight MT Light" w:hAnsi="Footlight MT Light"/>
          <w:lang w:val="id-ID"/>
        </w:rPr>
        <w:t xml:space="preserve">pengalaman perusahaan pada pekerjaan yang sesuai dengan yang dipersyaratkan dalam Lembar Data Kualifikasi (LDK) </w:t>
      </w:r>
      <w:r w:rsidR="00EE7E37" w:rsidRPr="00DF06A7">
        <w:rPr>
          <w:rFonts w:ascii="Footlight MT Light" w:hAnsi="Footlight MT Light"/>
          <w:lang w:val="id-ID"/>
        </w:rPr>
        <w:t xml:space="preserve">Huruf D angka </w:t>
      </w:r>
      <w:r w:rsidRPr="00DF06A7">
        <w:rPr>
          <w:rFonts w:ascii="Footlight MT Light" w:hAnsi="Footlight MT Light"/>
          <w:lang w:val="id-ID"/>
        </w:rPr>
        <w:t>2 Jumlah paket pengalaman perusahaan yang paling banyak dijadikan pembanding untuk mendapatkan nilai. Nilai yang diperoleh dikali dengan bobot yang ditentukan dalam LDK. Rumusan penghitungan sebagai berikut:</w:t>
      </w:r>
    </w:p>
    <w:p w:rsidR="006B007D" w:rsidRPr="00DF06A7" w:rsidRDefault="009C1FC8">
      <w:pPr>
        <w:pStyle w:val="ListParagraph"/>
        <w:jc w:val="center"/>
        <w:rPr>
          <w:rFonts w:ascii="Footlight MT Light" w:hAnsi="Footlight MT Light"/>
          <w:lang w:val="id-ID"/>
        </w:rPr>
      </w:pPr>
      <w:r w:rsidRPr="00DF06A7">
        <w:fldChar w:fldCharType="begin"/>
      </w:r>
      <w:r w:rsidR="005767BC" w:rsidRPr="00DF06A7">
        <w:instrText xml:space="preserve"> QUOTE </w:instrText>
      </w:r>
      <m:oMath>
        <m:r>
          <w:rPr>
            <w:rFonts w:ascii="Cambria Math" w:hAnsi="Cambria Math"/>
          </w:rPr>
          <m:t xml:space="preserve">Nilai Pengalaman X= </m:t>
        </m:r>
        <m:f>
          <m:fPr>
            <m:ctrlPr>
              <w:rPr>
                <w:rFonts w:ascii="Cambria Math" w:eastAsia="Calibri" w:hAnsi="Cambria Math"/>
                <w:i/>
                <w:sz w:val="22"/>
                <w:szCs w:val="22"/>
                <w:lang w:val="id-ID"/>
              </w:rPr>
            </m:ctrlPr>
          </m:fPr>
          <m:num>
            <m:r>
              <w:rPr>
                <w:rFonts w:ascii="Cambria Math" w:hAnsi="Cambria Math"/>
              </w:rPr>
              <m:t>Jumlah Paket Pengalaman X</m:t>
            </m:r>
          </m:num>
          <m:den>
            <m:r>
              <w:rPr>
                <w:rFonts w:ascii="Cambria Math" w:hAnsi="Cambria Math"/>
              </w:rPr>
              <m:t>Jumlah Paket Pengalaman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 xml:space="preserve"> Bobot</m:t>
        </m:r>
      </m:oMath>
      <w:r w:rsidR="005767BC" w:rsidRPr="00DF06A7">
        <w:instrText xml:space="preserve"> </w:instrText>
      </w:r>
      <w:r w:rsidRPr="00DF06A7">
        <w:fldChar w:fldCharType="separate"/>
      </w:r>
      <w:r w:rsidR="005767BC" w:rsidRPr="00DF06A7">
        <w:rPr>
          <w:rFonts w:ascii="Cambria Math" w:hAnsi="Cambria Math"/>
        </w:rPr>
        <w:br/>
      </w:r>
      <m:oMath>
        <m:r>
          <w:rPr>
            <w:rFonts w:ascii="Cambria Math" w:hAnsi="Cambria Math"/>
          </w:rPr>
          <m:t>NP X =</m:t>
        </m:r>
        <m:f>
          <m:fPr>
            <m:ctrlPr>
              <w:rPr>
                <w:rFonts w:ascii="Cambria Math" w:hAnsi="Cambria Math"/>
                <w:i/>
                <w:sz w:val="22"/>
                <w:szCs w:val="22"/>
                <w:lang w:val="id-ID"/>
              </w:rPr>
            </m:ctrlPr>
          </m:fPr>
          <m:num>
            <m:r>
              <w:rPr>
                <w:rFonts w:ascii="Cambria Math" w:hAnsi="Cambria Math"/>
              </w:rPr>
              <m:t>JPP X</m:t>
            </m:r>
          </m:num>
          <m:den>
            <m:r>
              <w:rPr>
                <w:rFonts w:ascii="Cambria Math" w:hAnsi="Cambria Math"/>
              </w:rPr>
              <m:t>JPP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Bobot Sub Unsur</m:t>
        </m:r>
      </m:oMath>
      <w:r w:rsidR="005767BC" w:rsidRPr="00DF06A7">
        <w:rPr>
          <w:position w:val="-14"/>
        </w:rPr>
        <w:t xml:space="preserve"> </w:t>
      </w:r>
      <w:r w:rsidRPr="00DF06A7">
        <w:fldChar w:fldCharType="end"/>
      </w:r>
    </w:p>
    <w:p w:rsidR="006B007D" w:rsidRPr="00DF06A7" w:rsidRDefault="006B007D">
      <w:pPr>
        <w:pStyle w:val="ListParagraph"/>
        <w:jc w:val="both"/>
        <w:rPr>
          <w:rFonts w:ascii="Footlight MT Light" w:hAnsi="Footlight MT Light"/>
          <w:lang w:val="id-ID"/>
        </w:rPr>
      </w:pPr>
    </w:p>
    <w:p w:rsidR="006B007D" w:rsidRPr="00DF06A7" w:rsidRDefault="005767BC">
      <w:pPr>
        <w:pStyle w:val="ListParagraph"/>
        <w:jc w:val="both"/>
        <w:rPr>
          <w:rFonts w:ascii="Footlight MT Light" w:hAnsi="Footlight MT Light"/>
          <w:lang w:val="id-ID"/>
        </w:rPr>
      </w:pPr>
      <w:r w:rsidRPr="00DF06A7">
        <w:rPr>
          <w:rFonts w:ascii="Footlight MT Light" w:hAnsi="Footlight MT Light"/>
          <w:lang w:val="id-ID"/>
        </w:rPr>
        <w:t>Keterangan:</w:t>
      </w:r>
    </w:p>
    <w:p w:rsidR="006B007D" w:rsidRPr="00DF06A7" w:rsidRDefault="005767BC">
      <w:pPr>
        <w:pStyle w:val="ListParagraph"/>
        <w:jc w:val="both"/>
        <w:rPr>
          <w:rFonts w:ascii="Footlight MT Light" w:hAnsi="Footlight MT Light"/>
          <w:lang w:val="id-ID"/>
        </w:rPr>
      </w:pPr>
      <w:r w:rsidRPr="00DF06A7">
        <w:rPr>
          <w:rFonts w:ascii="Footlight MT Light" w:hAnsi="Footlight MT Light"/>
          <w:lang w:val="id-ID"/>
        </w:rPr>
        <w:t>X</w:t>
      </w:r>
      <w:r w:rsidRPr="00DF06A7">
        <w:rPr>
          <w:rFonts w:ascii="Footlight MT Light" w:hAnsi="Footlight MT Light"/>
          <w:lang w:val="id-ID"/>
        </w:rPr>
        <w:tab/>
        <w:t>= Nama perusahaan peserta kualifikasi</w:t>
      </w:r>
    </w:p>
    <w:p w:rsidR="006B007D" w:rsidRPr="00DF06A7" w:rsidRDefault="005767BC">
      <w:pPr>
        <w:pStyle w:val="ListParagraph"/>
        <w:jc w:val="both"/>
        <w:rPr>
          <w:rFonts w:ascii="Footlight MT Light" w:hAnsi="Footlight MT Light"/>
          <w:lang w:val="id-ID"/>
        </w:rPr>
      </w:pPr>
      <w:r w:rsidRPr="00DF06A7">
        <w:rPr>
          <w:rFonts w:ascii="Footlight MT Light" w:hAnsi="Footlight MT Light"/>
          <w:lang w:val="id-ID"/>
        </w:rPr>
        <w:t>NP</w:t>
      </w:r>
      <w:r w:rsidRPr="00DF06A7">
        <w:rPr>
          <w:rFonts w:ascii="Footlight MT Light" w:hAnsi="Footlight MT Light"/>
          <w:lang w:val="id-ID"/>
        </w:rPr>
        <w:tab/>
        <w:t>= Nilai Pengalaman</w:t>
      </w:r>
    </w:p>
    <w:p w:rsidR="006B007D" w:rsidRPr="00DF06A7" w:rsidRDefault="005767BC">
      <w:pPr>
        <w:pStyle w:val="ListParagraph"/>
        <w:jc w:val="both"/>
        <w:rPr>
          <w:rFonts w:ascii="Footlight MT Light" w:hAnsi="Footlight MT Light"/>
          <w:lang w:val="id-ID"/>
        </w:rPr>
      </w:pPr>
      <w:r w:rsidRPr="00DF06A7">
        <w:rPr>
          <w:rFonts w:ascii="Footlight MT Light" w:hAnsi="Footlight MT Light"/>
          <w:lang w:val="id-ID"/>
        </w:rPr>
        <w:t>JPP</w:t>
      </w:r>
      <w:r w:rsidRPr="00DF06A7">
        <w:rPr>
          <w:rFonts w:ascii="Footlight MT Light" w:hAnsi="Footlight MT Light"/>
          <w:lang w:val="id-ID"/>
        </w:rPr>
        <w:tab/>
        <w:t>= Jumah Pengalaman Perusahaan</w:t>
      </w:r>
    </w:p>
    <w:p w:rsidR="006B007D" w:rsidRPr="00DF06A7" w:rsidRDefault="006B007D">
      <w:pPr>
        <w:ind w:left="851"/>
        <w:jc w:val="both"/>
        <w:rPr>
          <w:rFonts w:ascii="Footlight MT Light" w:hAnsi="Footlight MT Light"/>
          <w:sz w:val="24"/>
          <w:szCs w:val="24"/>
          <w:lang w:val="id-ID"/>
        </w:rPr>
      </w:pPr>
    </w:p>
    <w:p w:rsidR="006B007D" w:rsidRPr="00DF06A7" w:rsidRDefault="006B007D">
      <w:pPr>
        <w:ind w:left="851"/>
        <w:jc w:val="both"/>
        <w:rPr>
          <w:rFonts w:ascii="Footlight MT Light" w:hAnsi="Footlight MT Light"/>
          <w:sz w:val="24"/>
          <w:szCs w:val="24"/>
          <w:lang w:val="id-ID"/>
        </w:rPr>
      </w:pPr>
    </w:p>
    <w:p w:rsidR="006B007D" w:rsidRPr="00DF06A7" w:rsidRDefault="006B007D">
      <w:pPr>
        <w:ind w:left="851"/>
        <w:jc w:val="both"/>
        <w:rPr>
          <w:rFonts w:ascii="Footlight MT Light" w:hAnsi="Footlight MT Light"/>
          <w:sz w:val="24"/>
          <w:szCs w:val="24"/>
          <w:lang w:val="id-ID"/>
        </w:rPr>
      </w:pPr>
    </w:p>
    <w:p w:rsidR="006B007D" w:rsidRPr="00DF06A7" w:rsidRDefault="006B007D">
      <w:pPr>
        <w:ind w:left="851"/>
        <w:jc w:val="both"/>
        <w:rPr>
          <w:rFonts w:ascii="Footlight MT Light" w:hAnsi="Footlight MT Light"/>
          <w:sz w:val="24"/>
          <w:szCs w:val="24"/>
          <w:lang w:val="id-ID"/>
        </w:rPr>
      </w:pPr>
    </w:p>
    <w:p w:rsidR="006B007D" w:rsidRPr="00DF06A7" w:rsidRDefault="006B007D">
      <w:pPr>
        <w:ind w:left="851"/>
        <w:jc w:val="both"/>
        <w:rPr>
          <w:rFonts w:ascii="Footlight MT Light" w:hAnsi="Footlight MT Light"/>
          <w:sz w:val="24"/>
          <w:szCs w:val="24"/>
          <w:lang w:val="id-ID"/>
        </w:rPr>
      </w:pPr>
    </w:p>
    <w:p w:rsidR="006B007D" w:rsidRPr="00DF06A7" w:rsidRDefault="006B007D">
      <w:pPr>
        <w:ind w:left="851"/>
        <w:jc w:val="both"/>
        <w:rPr>
          <w:rFonts w:ascii="Footlight MT Light" w:hAnsi="Footlight MT Light"/>
          <w:sz w:val="24"/>
          <w:szCs w:val="24"/>
          <w:lang w:val="id-ID"/>
        </w:rPr>
      </w:pPr>
    </w:p>
    <w:p w:rsidR="006B007D" w:rsidRPr="00DF06A7" w:rsidRDefault="005767BC">
      <w:pPr>
        <w:ind w:left="851"/>
        <w:jc w:val="both"/>
        <w:rPr>
          <w:rFonts w:ascii="Footlight MT Light" w:hAnsi="Footlight MT Light"/>
          <w:sz w:val="24"/>
          <w:szCs w:val="24"/>
          <w:lang w:val="id-ID"/>
        </w:rPr>
      </w:pPr>
      <w:r w:rsidRPr="00DF06A7">
        <w:rPr>
          <w:rFonts w:ascii="Footlight MT Light" w:hAnsi="Footlight MT Light"/>
          <w:sz w:val="24"/>
          <w:szCs w:val="24"/>
          <w:lang w:val="id-ID"/>
        </w:rPr>
        <w:t>Contoh :</w:t>
      </w:r>
    </w:p>
    <w:tbl>
      <w:tblPr>
        <w:tblW w:w="79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2043"/>
        <w:gridCol w:w="1627"/>
        <w:gridCol w:w="2661"/>
      </w:tblGrid>
      <w:tr w:rsidR="0010411D" w:rsidRPr="00DF06A7" w:rsidTr="00FB741A">
        <w:tc>
          <w:tcPr>
            <w:tcW w:w="1609" w:type="dxa"/>
          </w:tcPr>
          <w:p w:rsidR="0010411D" w:rsidRPr="00DF06A7" w:rsidRDefault="005767BC" w:rsidP="00FB741A">
            <w:pPr>
              <w:jc w:val="center"/>
              <w:rPr>
                <w:rFonts w:ascii="Footlight MT Light" w:hAnsi="Footlight MT Light"/>
                <w:b/>
                <w:sz w:val="24"/>
                <w:szCs w:val="24"/>
                <w:lang w:val="id-ID"/>
              </w:rPr>
            </w:pPr>
            <w:r w:rsidRPr="00DF06A7">
              <w:rPr>
                <w:rFonts w:ascii="Footlight MT Light" w:hAnsi="Footlight MT Light"/>
                <w:b/>
                <w:sz w:val="24"/>
                <w:szCs w:val="24"/>
                <w:lang w:val="id-ID"/>
              </w:rPr>
              <w:t>Nama Perusahaan</w:t>
            </w:r>
          </w:p>
        </w:tc>
        <w:tc>
          <w:tcPr>
            <w:tcW w:w="2043" w:type="dxa"/>
          </w:tcPr>
          <w:p w:rsidR="0010411D" w:rsidRPr="00DF06A7" w:rsidRDefault="005767BC" w:rsidP="00FB741A">
            <w:pPr>
              <w:jc w:val="center"/>
              <w:rPr>
                <w:rFonts w:ascii="Footlight MT Light" w:hAnsi="Footlight MT Light"/>
                <w:b/>
                <w:sz w:val="24"/>
                <w:szCs w:val="24"/>
                <w:lang w:val="id-ID"/>
              </w:rPr>
            </w:pPr>
            <w:r w:rsidRPr="00DF06A7">
              <w:rPr>
                <w:rFonts w:ascii="Footlight MT Light" w:hAnsi="Footlight MT Light"/>
                <w:b/>
                <w:sz w:val="24"/>
                <w:szCs w:val="24"/>
                <w:lang w:val="id-ID"/>
              </w:rPr>
              <w:t>Jumlah Paket Pengalaman Sejenis</w:t>
            </w:r>
          </w:p>
        </w:tc>
        <w:tc>
          <w:tcPr>
            <w:tcW w:w="1627" w:type="dxa"/>
          </w:tcPr>
          <w:p w:rsidR="0010411D" w:rsidRPr="00DF06A7" w:rsidRDefault="005767BC" w:rsidP="00FB741A">
            <w:pPr>
              <w:jc w:val="center"/>
              <w:rPr>
                <w:rFonts w:ascii="Footlight MT Light" w:hAnsi="Footlight MT Light"/>
                <w:b/>
                <w:sz w:val="24"/>
                <w:szCs w:val="24"/>
                <w:lang w:val="id-ID"/>
              </w:rPr>
            </w:pPr>
            <w:r w:rsidRPr="00DF06A7">
              <w:rPr>
                <w:rFonts w:ascii="Footlight MT Light" w:hAnsi="Footlight MT Light"/>
                <w:b/>
                <w:sz w:val="24"/>
                <w:szCs w:val="24"/>
                <w:lang w:val="id-ID"/>
              </w:rPr>
              <w:t>Bobot</w:t>
            </w:r>
          </w:p>
          <w:p w:rsidR="00804FF1" w:rsidRPr="00DF06A7" w:rsidRDefault="005767BC" w:rsidP="00FB741A">
            <w:pPr>
              <w:jc w:val="center"/>
              <w:rPr>
                <w:rFonts w:ascii="Footlight MT Light" w:hAnsi="Footlight MT Light"/>
                <w:b/>
                <w:sz w:val="24"/>
                <w:szCs w:val="24"/>
                <w:lang w:val="id-ID"/>
              </w:rPr>
            </w:pPr>
            <w:r w:rsidRPr="00DF06A7">
              <w:rPr>
                <w:rFonts w:ascii="Footlight MT Light" w:hAnsi="Footlight MT Light"/>
                <w:b/>
                <w:sz w:val="24"/>
                <w:szCs w:val="24"/>
                <w:lang w:val="id-ID"/>
              </w:rPr>
              <w:t>(40-55%)</w:t>
            </w:r>
          </w:p>
        </w:tc>
        <w:tc>
          <w:tcPr>
            <w:tcW w:w="2661" w:type="dxa"/>
          </w:tcPr>
          <w:p w:rsidR="0010411D" w:rsidRPr="00DF06A7" w:rsidRDefault="005767BC" w:rsidP="00FB741A">
            <w:pPr>
              <w:jc w:val="center"/>
              <w:rPr>
                <w:rFonts w:ascii="Footlight MT Light" w:hAnsi="Footlight MT Light"/>
                <w:b/>
                <w:sz w:val="24"/>
                <w:szCs w:val="24"/>
                <w:lang w:val="id-ID"/>
              </w:rPr>
            </w:pPr>
            <w:r w:rsidRPr="00DF06A7">
              <w:rPr>
                <w:rFonts w:ascii="Footlight MT Light" w:hAnsi="Footlight MT Light"/>
                <w:b/>
                <w:sz w:val="24"/>
                <w:szCs w:val="24"/>
                <w:lang w:val="id-ID"/>
              </w:rPr>
              <w:t>Nilai Pengalaman</w:t>
            </w:r>
          </w:p>
        </w:tc>
      </w:tr>
      <w:tr w:rsidR="001D746C" w:rsidRPr="00DF06A7" w:rsidTr="00FB741A">
        <w:tc>
          <w:tcPr>
            <w:tcW w:w="1609" w:type="dxa"/>
          </w:tcPr>
          <w:p w:rsidR="001D746C"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1</w:t>
            </w:r>
          </w:p>
        </w:tc>
        <w:tc>
          <w:tcPr>
            <w:tcW w:w="2043" w:type="dxa"/>
          </w:tcPr>
          <w:p w:rsidR="001D746C"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2</w:t>
            </w:r>
          </w:p>
        </w:tc>
        <w:tc>
          <w:tcPr>
            <w:tcW w:w="1627" w:type="dxa"/>
          </w:tcPr>
          <w:p w:rsidR="001D746C"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3</w:t>
            </w:r>
          </w:p>
        </w:tc>
        <w:tc>
          <w:tcPr>
            <w:tcW w:w="2661" w:type="dxa"/>
          </w:tcPr>
          <w:p w:rsidR="001D746C" w:rsidRPr="00DF06A7" w:rsidRDefault="005767BC" w:rsidP="00FB741A">
            <w:pPr>
              <w:jc w:val="center"/>
              <w:rPr>
                <w:lang w:val="id-ID"/>
              </w:rPr>
            </w:pPr>
            <w:r w:rsidRPr="00DF06A7">
              <w:rPr>
                <w:lang w:val="id-ID"/>
              </w:rPr>
              <w:t>4</w:t>
            </w:r>
          </w:p>
        </w:tc>
      </w:tr>
      <w:tr w:rsidR="00F20B63" w:rsidRPr="00DF06A7" w:rsidTr="00FB741A">
        <w:tc>
          <w:tcPr>
            <w:tcW w:w="1609" w:type="dxa"/>
          </w:tcPr>
          <w:p w:rsidR="00F20B63" w:rsidRPr="00DF06A7" w:rsidRDefault="00F20B63" w:rsidP="00FB741A">
            <w:pPr>
              <w:jc w:val="center"/>
              <w:rPr>
                <w:rFonts w:ascii="Footlight MT Light" w:hAnsi="Footlight MT Light"/>
                <w:sz w:val="24"/>
                <w:szCs w:val="24"/>
                <w:lang w:val="id-ID"/>
              </w:rPr>
            </w:pPr>
          </w:p>
          <w:p w:rsidR="00F20B63"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PT. A</w:t>
            </w:r>
          </w:p>
        </w:tc>
        <w:tc>
          <w:tcPr>
            <w:tcW w:w="2043" w:type="dxa"/>
          </w:tcPr>
          <w:p w:rsidR="00F20B63" w:rsidRPr="00DF06A7" w:rsidRDefault="00F20B63" w:rsidP="00FB741A">
            <w:pPr>
              <w:jc w:val="center"/>
              <w:rPr>
                <w:rFonts w:ascii="Footlight MT Light" w:hAnsi="Footlight MT Light"/>
                <w:sz w:val="24"/>
                <w:szCs w:val="24"/>
                <w:lang w:val="id-ID"/>
              </w:rPr>
            </w:pPr>
          </w:p>
          <w:p w:rsidR="00F20B63"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20</w:t>
            </w:r>
          </w:p>
        </w:tc>
        <w:tc>
          <w:tcPr>
            <w:tcW w:w="1627" w:type="dxa"/>
          </w:tcPr>
          <w:p w:rsidR="00F20B63" w:rsidRPr="00DF06A7" w:rsidRDefault="00F20B63" w:rsidP="00FB741A">
            <w:pPr>
              <w:jc w:val="center"/>
              <w:rPr>
                <w:rFonts w:ascii="Footlight MT Light" w:hAnsi="Footlight MT Light"/>
                <w:sz w:val="24"/>
                <w:szCs w:val="24"/>
                <w:lang w:val="id-ID"/>
              </w:rPr>
            </w:pPr>
          </w:p>
          <w:p w:rsidR="00F20B63"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40%</w:t>
            </w:r>
          </w:p>
        </w:tc>
        <w:tc>
          <w:tcPr>
            <w:tcW w:w="2661" w:type="dxa"/>
          </w:tcPr>
          <w:p w:rsidR="00F20B63" w:rsidRPr="00DF06A7" w:rsidRDefault="00F20B63" w:rsidP="0031402A">
            <w:pPr>
              <w:jc w:val="both"/>
              <w:rPr>
                <w:lang w:val="id-ID"/>
              </w:rPr>
            </w:pPr>
          </w:p>
          <w:p w:rsidR="00F20B63" w:rsidRPr="00DF06A7" w:rsidRDefault="009C1FC8" w:rsidP="0031402A">
            <w:pPr>
              <w:jc w:val="both"/>
              <w:rPr>
                <w:lang w:val="id-ID"/>
              </w:rPr>
            </w:pPr>
            <m:oMathPara>
              <m:oMath>
                <m:f>
                  <m:fPr>
                    <m:ctrlPr>
                      <w:rPr>
                        <w:rFonts w:ascii="Cambria Math" w:eastAsia="Calibri" w:hAnsi="Cambria Math"/>
                        <w:i/>
                        <w:sz w:val="22"/>
                        <w:szCs w:val="22"/>
                        <w:lang w:val="id-ID"/>
                      </w:rPr>
                    </m:ctrlPr>
                  </m:fPr>
                  <m:num>
                    <m:r>
                      <w:rPr>
                        <w:rFonts w:ascii="Cambria Math" w:hAnsi="Cambria Math"/>
                      </w:rPr>
                      <m:t>20</m:t>
                    </m:r>
                  </m:num>
                  <m:den>
                    <m:r>
                      <w:rPr>
                        <w:rFonts w:ascii="Cambria Math" w:hAnsi="Cambria Math"/>
                      </w:rPr>
                      <m:t>40</m:t>
                    </m:r>
                  </m:den>
                </m:f>
                <m:r>
                  <w:rPr>
                    <w:rFonts w:ascii="Cambria Math" w:hAnsi="Cambria Math"/>
                  </w:rPr>
                  <m:t xml:space="preserve"> ×100 ×40% = 20</m:t>
                </m:r>
              </m:oMath>
            </m:oMathPara>
          </w:p>
          <w:p w:rsidR="00F20B63" w:rsidRPr="00DF06A7" w:rsidRDefault="00F20B63" w:rsidP="00FB741A">
            <w:pPr>
              <w:jc w:val="both"/>
              <w:rPr>
                <w:rFonts w:ascii="Footlight MT Light" w:hAnsi="Footlight MT Light"/>
                <w:sz w:val="24"/>
                <w:szCs w:val="24"/>
                <w:lang w:val="id-ID"/>
              </w:rPr>
            </w:pPr>
          </w:p>
        </w:tc>
      </w:tr>
      <w:tr w:rsidR="00F20B63" w:rsidRPr="00DF06A7" w:rsidTr="00FB741A">
        <w:tc>
          <w:tcPr>
            <w:tcW w:w="1609" w:type="dxa"/>
          </w:tcPr>
          <w:p w:rsidR="00F20B63" w:rsidRPr="00DF06A7" w:rsidRDefault="00F20B63" w:rsidP="00FB741A">
            <w:pPr>
              <w:jc w:val="center"/>
              <w:rPr>
                <w:rFonts w:ascii="Footlight MT Light" w:hAnsi="Footlight MT Light"/>
                <w:sz w:val="24"/>
                <w:szCs w:val="24"/>
                <w:lang w:val="id-ID"/>
              </w:rPr>
            </w:pPr>
          </w:p>
          <w:p w:rsidR="00F20B63"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PT. B</w:t>
            </w:r>
          </w:p>
        </w:tc>
        <w:tc>
          <w:tcPr>
            <w:tcW w:w="2043" w:type="dxa"/>
          </w:tcPr>
          <w:p w:rsidR="00F20B63" w:rsidRPr="00DF06A7" w:rsidRDefault="00F20B63" w:rsidP="00FB741A">
            <w:pPr>
              <w:jc w:val="center"/>
              <w:rPr>
                <w:rFonts w:ascii="Footlight MT Light" w:hAnsi="Footlight MT Light"/>
                <w:sz w:val="24"/>
                <w:szCs w:val="24"/>
                <w:lang w:val="id-ID"/>
              </w:rPr>
            </w:pPr>
          </w:p>
          <w:p w:rsidR="00F20B63"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10</w:t>
            </w:r>
          </w:p>
        </w:tc>
        <w:tc>
          <w:tcPr>
            <w:tcW w:w="1627" w:type="dxa"/>
          </w:tcPr>
          <w:p w:rsidR="00F20B63" w:rsidRPr="00DF06A7" w:rsidRDefault="00F20B63" w:rsidP="00FB741A">
            <w:pPr>
              <w:jc w:val="center"/>
              <w:rPr>
                <w:rFonts w:ascii="Footlight MT Light" w:hAnsi="Footlight MT Light"/>
                <w:sz w:val="24"/>
                <w:szCs w:val="24"/>
                <w:lang w:val="id-ID"/>
              </w:rPr>
            </w:pPr>
          </w:p>
          <w:p w:rsidR="00F20B63"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40%</w:t>
            </w:r>
          </w:p>
        </w:tc>
        <w:tc>
          <w:tcPr>
            <w:tcW w:w="2661" w:type="dxa"/>
          </w:tcPr>
          <w:p w:rsidR="00F20B63" w:rsidRPr="00DF06A7" w:rsidRDefault="00F20B63" w:rsidP="0031402A">
            <w:pPr>
              <w:jc w:val="both"/>
              <w:rPr>
                <w:lang w:val="id-ID"/>
              </w:rPr>
            </w:pPr>
          </w:p>
          <w:p w:rsidR="00F20B63" w:rsidRPr="00DF06A7" w:rsidRDefault="009C1FC8" w:rsidP="0031402A">
            <w:pPr>
              <w:jc w:val="both"/>
              <w:rPr>
                <w:lang w:val="id-ID"/>
              </w:rPr>
            </w:pPr>
            <m:oMathPara>
              <m:oMath>
                <m:f>
                  <m:fPr>
                    <m:ctrlPr>
                      <w:rPr>
                        <w:rFonts w:ascii="Cambria Math" w:eastAsia="Calibri" w:hAnsi="Cambria Math"/>
                        <w:i/>
                        <w:sz w:val="22"/>
                        <w:szCs w:val="22"/>
                        <w:lang w:val="id-ID"/>
                      </w:rPr>
                    </m:ctrlPr>
                  </m:fPr>
                  <m:num>
                    <m:r>
                      <w:rPr>
                        <w:rFonts w:ascii="Cambria Math" w:hAnsi="Cambria Math"/>
                      </w:rPr>
                      <m:t>10</m:t>
                    </m:r>
                  </m:num>
                  <m:den>
                    <m:r>
                      <w:rPr>
                        <w:rFonts w:ascii="Cambria Math" w:hAnsi="Cambria Math"/>
                      </w:rPr>
                      <m:t>40</m:t>
                    </m:r>
                  </m:den>
                </m:f>
                <m:r>
                  <w:rPr>
                    <w:rFonts w:ascii="Cambria Math" w:hAnsi="Cambria Math"/>
                  </w:rPr>
                  <m:t xml:space="preserve"> ×100 ×40% = 10</m:t>
                </m:r>
              </m:oMath>
            </m:oMathPara>
          </w:p>
          <w:p w:rsidR="00F20B63" w:rsidRPr="00DF06A7" w:rsidRDefault="00F20B63" w:rsidP="00FB741A">
            <w:pPr>
              <w:jc w:val="both"/>
              <w:rPr>
                <w:rFonts w:ascii="Footlight MT Light" w:hAnsi="Footlight MT Light"/>
                <w:sz w:val="24"/>
                <w:szCs w:val="24"/>
                <w:lang w:val="id-ID"/>
              </w:rPr>
            </w:pPr>
          </w:p>
        </w:tc>
      </w:tr>
      <w:tr w:rsidR="00F20B63" w:rsidRPr="00DF06A7" w:rsidTr="00FB741A">
        <w:tc>
          <w:tcPr>
            <w:tcW w:w="1609" w:type="dxa"/>
          </w:tcPr>
          <w:p w:rsidR="00F20B63" w:rsidRPr="00DF06A7" w:rsidRDefault="00F20B63" w:rsidP="00FB741A">
            <w:pPr>
              <w:jc w:val="center"/>
              <w:rPr>
                <w:rFonts w:ascii="Footlight MT Light" w:hAnsi="Footlight MT Light"/>
                <w:sz w:val="24"/>
                <w:szCs w:val="24"/>
                <w:lang w:val="id-ID"/>
              </w:rPr>
            </w:pPr>
          </w:p>
          <w:p w:rsidR="00F20B63"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PT. C</w:t>
            </w:r>
          </w:p>
        </w:tc>
        <w:tc>
          <w:tcPr>
            <w:tcW w:w="2043" w:type="dxa"/>
          </w:tcPr>
          <w:p w:rsidR="00F20B63" w:rsidRPr="00DF06A7" w:rsidRDefault="00F20B63" w:rsidP="00FB741A">
            <w:pPr>
              <w:jc w:val="center"/>
              <w:rPr>
                <w:rFonts w:ascii="Footlight MT Light" w:hAnsi="Footlight MT Light"/>
                <w:sz w:val="24"/>
                <w:szCs w:val="24"/>
                <w:lang w:val="id-ID"/>
              </w:rPr>
            </w:pPr>
          </w:p>
          <w:p w:rsidR="00F20B63"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40</w:t>
            </w:r>
          </w:p>
          <w:p w:rsidR="00F20B63"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(tertinggi)</w:t>
            </w:r>
          </w:p>
        </w:tc>
        <w:tc>
          <w:tcPr>
            <w:tcW w:w="1627" w:type="dxa"/>
          </w:tcPr>
          <w:p w:rsidR="00F20B63" w:rsidRPr="00DF06A7" w:rsidRDefault="00F20B63" w:rsidP="00FB741A">
            <w:pPr>
              <w:jc w:val="center"/>
              <w:rPr>
                <w:rFonts w:ascii="Footlight MT Light" w:hAnsi="Footlight MT Light"/>
                <w:sz w:val="24"/>
                <w:szCs w:val="24"/>
                <w:lang w:val="id-ID"/>
              </w:rPr>
            </w:pPr>
          </w:p>
          <w:p w:rsidR="00F20B63" w:rsidRPr="00DF06A7" w:rsidRDefault="005767BC" w:rsidP="00FB741A">
            <w:pPr>
              <w:jc w:val="center"/>
              <w:rPr>
                <w:rFonts w:ascii="Footlight MT Light" w:hAnsi="Footlight MT Light"/>
                <w:sz w:val="24"/>
                <w:szCs w:val="24"/>
                <w:lang w:val="id-ID"/>
              </w:rPr>
            </w:pPr>
            <w:r w:rsidRPr="00DF06A7">
              <w:rPr>
                <w:rFonts w:ascii="Footlight MT Light" w:hAnsi="Footlight MT Light"/>
                <w:sz w:val="24"/>
                <w:szCs w:val="24"/>
                <w:lang w:val="id-ID"/>
              </w:rPr>
              <w:t>40%</w:t>
            </w:r>
          </w:p>
        </w:tc>
        <w:tc>
          <w:tcPr>
            <w:tcW w:w="2661" w:type="dxa"/>
          </w:tcPr>
          <w:p w:rsidR="00F20B63" w:rsidRPr="00DF06A7" w:rsidRDefault="00F20B63" w:rsidP="0031402A">
            <w:pPr>
              <w:jc w:val="both"/>
              <w:rPr>
                <w:lang w:val="id-ID"/>
              </w:rPr>
            </w:pPr>
          </w:p>
          <w:p w:rsidR="00F20B63" w:rsidRPr="00DF06A7" w:rsidRDefault="009C1FC8" w:rsidP="0031402A">
            <w:pPr>
              <w:jc w:val="both"/>
              <w:rPr>
                <w:lang w:val="id-ID"/>
              </w:rPr>
            </w:pPr>
            <m:oMathPara>
              <m:oMath>
                <m:f>
                  <m:fPr>
                    <m:ctrlPr>
                      <w:rPr>
                        <w:rFonts w:ascii="Cambria Math" w:eastAsia="Calibri" w:hAnsi="Cambria Math"/>
                        <w:i/>
                        <w:sz w:val="22"/>
                        <w:szCs w:val="22"/>
                        <w:lang w:val="id-ID"/>
                      </w:rPr>
                    </m:ctrlPr>
                  </m:fPr>
                  <m:num>
                    <m:r>
                      <w:rPr>
                        <w:rFonts w:ascii="Cambria Math" w:hAnsi="Cambria Math"/>
                      </w:rPr>
                      <m:t>40</m:t>
                    </m:r>
                  </m:num>
                  <m:den>
                    <m:r>
                      <w:rPr>
                        <w:rFonts w:ascii="Cambria Math" w:hAnsi="Cambria Math"/>
                      </w:rPr>
                      <m:t>40</m:t>
                    </m:r>
                  </m:den>
                </m:f>
                <m:r>
                  <w:rPr>
                    <w:rFonts w:ascii="Cambria Math" w:hAnsi="Cambria Math"/>
                  </w:rPr>
                  <m:t xml:space="preserve"> ×100 ×40% = 40</m:t>
                </m:r>
              </m:oMath>
            </m:oMathPara>
          </w:p>
          <w:p w:rsidR="00F20B63" w:rsidRPr="00DF06A7" w:rsidRDefault="00F20B63" w:rsidP="00FB741A">
            <w:pPr>
              <w:jc w:val="both"/>
              <w:rPr>
                <w:rFonts w:ascii="Footlight MT Light" w:hAnsi="Footlight MT Light"/>
                <w:sz w:val="24"/>
                <w:szCs w:val="24"/>
                <w:lang w:val="id-ID"/>
              </w:rPr>
            </w:pPr>
          </w:p>
        </w:tc>
      </w:tr>
    </w:tbl>
    <w:p w:rsidR="006B007D" w:rsidRPr="00DF06A7" w:rsidRDefault="006B007D">
      <w:pPr>
        <w:ind w:left="851"/>
        <w:jc w:val="both"/>
        <w:rPr>
          <w:rFonts w:ascii="Footlight MT Light" w:hAnsi="Footlight MT Light"/>
          <w:sz w:val="24"/>
          <w:szCs w:val="24"/>
          <w:lang w:val="id-ID"/>
        </w:rPr>
      </w:pPr>
    </w:p>
    <w:p w:rsidR="003F6EDE" w:rsidRPr="00DF06A7" w:rsidRDefault="005767BC" w:rsidP="00547669">
      <w:pPr>
        <w:numPr>
          <w:ilvl w:val="1"/>
          <w:numId w:val="119"/>
        </w:numPr>
        <w:ind w:left="567" w:hanging="283"/>
        <w:jc w:val="both"/>
        <w:rPr>
          <w:rFonts w:ascii="Footlight MT Light" w:hAnsi="Footlight MT Light"/>
          <w:sz w:val="24"/>
          <w:szCs w:val="24"/>
          <w:lang w:val="nl-NL"/>
        </w:rPr>
      </w:pPr>
      <w:r w:rsidRPr="00DF06A7">
        <w:rPr>
          <w:rFonts w:ascii="Footlight MT Light" w:hAnsi="Footlight MT Light"/>
          <w:sz w:val="24"/>
          <w:szCs w:val="24"/>
          <w:lang w:val="nl-NL"/>
        </w:rPr>
        <w:t>Kesesuaian besaran nilai pekerjaan sejenis yang pernah diselesaikan dengan nilai pekerjaan yang akan dikompetisikan</w:t>
      </w:r>
      <w:r w:rsidRPr="00DF06A7">
        <w:rPr>
          <w:rFonts w:ascii="Footlight MT Light" w:hAnsi="Footlight MT Light"/>
          <w:sz w:val="24"/>
          <w:szCs w:val="24"/>
          <w:lang w:val="id-ID"/>
        </w:rPr>
        <w:t xml:space="preserve">, dihitung berdasarkan </w:t>
      </w:r>
      <w:r w:rsidR="00EE7E37" w:rsidRPr="00DF06A7">
        <w:rPr>
          <w:rFonts w:ascii="Footlight MT Light" w:hAnsi="Footlight MT Light"/>
          <w:b/>
          <w:sz w:val="24"/>
          <w:szCs w:val="24"/>
          <w:lang w:val="id-ID"/>
        </w:rPr>
        <w:t>nilai kontrak tertinggi</w:t>
      </w:r>
      <w:r w:rsidRPr="00DF06A7">
        <w:rPr>
          <w:rFonts w:ascii="Footlight MT Light" w:hAnsi="Footlight MT Light"/>
          <w:b/>
          <w:sz w:val="24"/>
          <w:szCs w:val="24"/>
          <w:lang w:val="id-ID"/>
        </w:rPr>
        <w:t>.</w:t>
      </w:r>
      <w:r w:rsidRPr="00DF06A7">
        <w:rPr>
          <w:rFonts w:ascii="Footlight MT Light" w:hAnsi="Footlight MT Light"/>
          <w:sz w:val="24"/>
          <w:szCs w:val="24"/>
          <w:lang w:val="id-ID"/>
        </w:rPr>
        <w:t xml:space="preserve"> Nilai kontrak kontrak tertinggi yang sama degan atau lebih besar dari HPS diberi nilai maksimal dan tetap (dapat dikonversi berdasarkan nilai pada saat pekerjaan dilaksanakan). Nilai kontrak yang kurang dari HPS, diberi nilai dengan cara membandingkan nilai kontrak tersebut dengan nilai HPS paket pekerjaan. </w:t>
      </w:r>
    </w:p>
    <w:p w:rsidR="006B007D" w:rsidRPr="00DF06A7" w:rsidRDefault="005767BC">
      <w:pPr>
        <w:ind w:left="567"/>
        <w:jc w:val="both"/>
        <w:rPr>
          <w:rFonts w:ascii="Footlight MT Light" w:hAnsi="Footlight MT Light"/>
          <w:sz w:val="24"/>
          <w:szCs w:val="24"/>
          <w:lang w:val="id-ID"/>
        </w:rPr>
      </w:pPr>
      <w:r w:rsidRPr="00DF06A7">
        <w:rPr>
          <w:rFonts w:ascii="Footlight MT Light" w:hAnsi="Footlight MT Light"/>
          <w:sz w:val="24"/>
          <w:szCs w:val="24"/>
          <w:lang w:val="id-ID"/>
        </w:rPr>
        <w:t>Rumusan perhitungan sebagai berikut:</w:t>
      </w:r>
    </w:p>
    <w:p w:rsidR="006B007D" w:rsidRPr="00DF06A7" w:rsidRDefault="006B007D">
      <w:pPr>
        <w:ind w:left="567"/>
        <w:jc w:val="both"/>
        <w:rPr>
          <w:rFonts w:ascii="Footlight MT Light" w:hAnsi="Footlight MT Light"/>
          <w:sz w:val="24"/>
          <w:szCs w:val="24"/>
          <w:lang w:val="id-ID"/>
        </w:rPr>
      </w:pPr>
    </w:p>
    <w:p w:rsidR="006B007D" w:rsidRPr="00DF06A7" w:rsidRDefault="005767BC">
      <w:pPr>
        <w:ind w:left="567"/>
        <w:jc w:val="both"/>
        <w:rPr>
          <w:rFonts w:ascii="Footlight MT Light" w:hAnsi="Footlight MT Light"/>
          <w:sz w:val="24"/>
          <w:szCs w:val="24"/>
          <w:lang w:val="id-ID"/>
        </w:rPr>
      </w:pPr>
      <w:r w:rsidRPr="00DF06A7">
        <w:rPr>
          <w:rFonts w:ascii="Footlight MT Light" w:hAnsi="Footlight MT Light"/>
          <w:sz w:val="24"/>
          <w:szCs w:val="24"/>
          <w:lang w:val="id-ID"/>
        </w:rPr>
        <w:t>a) Untuk nilai kontrak tertinggi lebih besar atau sama dengan HPS.</w:t>
      </w:r>
    </w:p>
    <w:p w:rsidR="006B007D" w:rsidRPr="00DF06A7" w:rsidRDefault="006B007D">
      <w:pPr>
        <w:ind w:left="567"/>
        <w:jc w:val="both"/>
        <w:rPr>
          <w:rFonts w:ascii="Footlight MT Light" w:hAnsi="Footlight MT Light"/>
          <w:sz w:val="24"/>
          <w:szCs w:val="24"/>
          <w:lang w:val="id-ID"/>
        </w:rPr>
      </w:pPr>
    </w:p>
    <w:p w:rsidR="006B007D" w:rsidRPr="00DF06A7" w:rsidRDefault="00096A10">
      <w:pPr>
        <w:ind w:left="567"/>
        <w:jc w:val="center"/>
        <w:rPr>
          <w:rFonts w:ascii="Footlight MT Light" w:hAnsi="Footlight MT Light"/>
          <w:sz w:val="24"/>
          <w:szCs w:val="24"/>
          <w:lang w:val="id-ID"/>
        </w:rPr>
      </w:pPr>
      <m:oMathPara>
        <m:oMath>
          <m:r>
            <w:rPr>
              <w:rFonts w:ascii="Cambria Math" w:hAnsi="Cambria Math"/>
              <w:sz w:val="24"/>
              <w:szCs w:val="24"/>
            </w:rPr>
            <m:t xml:space="preserve">NKPS= </m:t>
          </m:r>
          <m:d>
            <m:dPr>
              <m:ctrlPr>
                <w:rPr>
                  <w:rFonts w:ascii="Cambria Math" w:eastAsia="Calibri" w:hAnsi="Cambria Math"/>
                  <w:i/>
                  <w:sz w:val="24"/>
                  <w:szCs w:val="24"/>
                  <w:lang w:val="id-ID"/>
                </w:rPr>
              </m:ctrlPr>
            </m:dPr>
            <m:e>
              <m:r>
                <w:rPr>
                  <w:rFonts w:ascii="Cambria Math" w:hAnsi="Cambria Math"/>
                  <w:sz w:val="24"/>
                  <w:szCs w:val="24"/>
                </w:rPr>
                <m:t xml:space="preserve">Bobot </m:t>
              </m:r>
              <m:r>
                <w:rPr>
                  <w:rFonts w:ascii="Cambria Math" w:hAnsi="Cambria Math" w:hint="eastAsia"/>
                  <w:sz w:val="24"/>
                  <w:szCs w:val="24"/>
                </w:rPr>
                <m:t>×</m:t>
              </m:r>
              <m:r>
                <w:rPr>
                  <w:rFonts w:ascii="Cambria Math" w:hAnsi="Cambria Math"/>
                  <w:sz w:val="24"/>
                  <w:szCs w:val="24"/>
                </w:rPr>
                <m:t>100</m:t>
              </m:r>
            </m:e>
          </m:d>
        </m:oMath>
      </m:oMathPara>
    </w:p>
    <w:p w:rsidR="006B007D" w:rsidRPr="00DF06A7" w:rsidRDefault="006B007D">
      <w:pPr>
        <w:ind w:right="-1140"/>
        <w:rPr>
          <w:lang w:val="id-ID"/>
        </w:rPr>
      </w:pPr>
    </w:p>
    <w:p w:rsidR="006B007D" w:rsidRPr="00DF06A7" w:rsidRDefault="00EE7E37">
      <w:pPr>
        <w:ind w:left="567"/>
        <w:jc w:val="both"/>
        <w:rPr>
          <w:rFonts w:ascii="Footlight MT Light" w:hAnsi="Footlight MT Light"/>
          <w:sz w:val="24"/>
          <w:szCs w:val="24"/>
          <w:lang w:val="id-ID"/>
        </w:rPr>
      </w:pPr>
      <w:r w:rsidRPr="00DF06A7">
        <w:rPr>
          <w:rFonts w:ascii="Footlight MT Light" w:hAnsi="Footlight MT Light"/>
          <w:sz w:val="24"/>
          <w:szCs w:val="24"/>
          <w:lang w:val="id-ID"/>
        </w:rPr>
        <w:t xml:space="preserve">b) Untuk </w:t>
      </w:r>
      <w:r w:rsidR="005767BC" w:rsidRPr="00DF06A7">
        <w:rPr>
          <w:rFonts w:ascii="Footlight MT Light" w:hAnsi="Footlight MT Light"/>
          <w:sz w:val="24"/>
          <w:szCs w:val="24"/>
          <w:lang w:val="id-ID"/>
        </w:rPr>
        <w:t>nilai kontrak kurang dari HPS.</w:t>
      </w:r>
    </w:p>
    <w:p w:rsidR="00F20B63" w:rsidRPr="00DF06A7" w:rsidRDefault="00F20B63" w:rsidP="00F20B63">
      <w:pPr>
        <w:ind w:left="567"/>
        <w:jc w:val="both"/>
        <w:rPr>
          <w:rFonts w:ascii="Footlight MT Light" w:hAnsi="Footlight MT Light"/>
          <w:sz w:val="24"/>
          <w:szCs w:val="24"/>
          <w:lang w:val="id-ID"/>
        </w:rPr>
      </w:pPr>
    </w:p>
    <w:p w:rsidR="00F20B63" w:rsidRPr="00DF06A7" w:rsidRDefault="00096A10" w:rsidP="00F20B63">
      <w:pPr>
        <w:ind w:left="567"/>
        <w:jc w:val="center"/>
        <w:rPr>
          <w:rFonts w:ascii="Footlight MT Light" w:hAnsi="Footlight MT Light"/>
          <w:sz w:val="24"/>
          <w:szCs w:val="24"/>
          <w:lang w:val="id-ID"/>
        </w:rPr>
      </w:pPr>
      <m:oMathPara>
        <m:oMath>
          <m:r>
            <w:rPr>
              <w:rFonts w:ascii="Cambria Math" w:hAnsi="Cambria Math"/>
              <w:sz w:val="24"/>
              <w:szCs w:val="24"/>
            </w:rPr>
            <m:t xml:space="preserve">NKPS= </m:t>
          </m:r>
          <m:f>
            <m:fPr>
              <m:ctrlPr>
                <w:rPr>
                  <w:rFonts w:ascii="Cambria Math" w:eastAsia="Calibri" w:hAnsi="Cambria Math"/>
                  <w:i/>
                  <w:sz w:val="24"/>
                  <w:szCs w:val="24"/>
                  <w:lang w:val="id-ID"/>
                </w:rPr>
              </m:ctrlPr>
            </m:fPr>
            <m:num>
              <m:r>
                <w:rPr>
                  <w:rFonts w:ascii="Cambria Math" w:hAnsi="Cambria Math"/>
                  <w:sz w:val="24"/>
                  <w:szCs w:val="24"/>
                </w:rPr>
                <m:t>Nilai Kontrak Tertinggi</m:t>
              </m:r>
            </m:num>
            <m:den>
              <m:r>
                <w:rPr>
                  <w:rFonts w:ascii="Cambria Math" w:hAnsi="Cambria Math"/>
                  <w:sz w:val="24"/>
                  <w:szCs w:val="24"/>
                </w:rPr>
                <m:t>HPS</m:t>
              </m:r>
            </m:den>
          </m:f>
          <m:r>
            <w:rPr>
              <w:rFonts w:ascii="Cambria Math" w:hAnsi="Cambria Math"/>
              <w:sz w:val="24"/>
              <w:szCs w:val="24"/>
            </w:rPr>
            <m:t xml:space="preserve"> </m:t>
          </m:r>
          <m:r>
            <w:rPr>
              <w:rFonts w:ascii="Cambria Math" w:hAnsi="Cambria Math" w:hint="eastAsia"/>
              <w:sz w:val="24"/>
              <w:szCs w:val="24"/>
            </w:rPr>
            <m:t>×</m:t>
          </m:r>
          <m:r>
            <w:rPr>
              <w:rFonts w:ascii="Cambria Math" w:hAnsi="Cambria Math"/>
              <w:sz w:val="24"/>
              <w:szCs w:val="24"/>
            </w:rPr>
            <m:t xml:space="preserve">100 </m:t>
          </m:r>
          <m:r>
            <w:rPr>
              <w:rFonts w:ascii="Cambria Math" w:hAnsi="Cambria Math" w:hint="eastAsia"/>
              <w:sz w:val="24"/>
              <w:szCs w:val="24"/>
            </w:rPr>
            <m:t>×</m:t>
          </m:r>
          <m:r>
            <w:rPr>
              <w:rFonts w:ascii="Cambria Math" w:hAnsi="Cambria Math"/>
              <w:sz w:val="24"/>
              <w:szCs w:val="24"/>
            </w:rPr>
            <m:t>Bobot</m:t>
          </m:r>
        </m:oMath>
      </m:oMathPara>
    </w:p>
    <w:p w:rsidR="00F20B63" w:rsidRPr="00DF06A7" w:rsidRDefault="00F20B63" w:rsidP="00F20B63">
      <w:pPr>
        <w:ind w:left="567"/>
        <w:jc w:val="both"/>
        <w:rPr>
          <w:rFonts w:ascii="Footlight MT Light" w:hAnsi="Footlight MT Light"/>
          <w:sz w:val="24"/>
          <w:szCs w:val="24"/>
          <w:lang w:val="id-ID"/>
        </w:rPr>
      </w:pPr>
    </w:p>
    <w:p w:rsidR="00F20B63" w:rsidRPr="00DF06A7" w:rsidRDefault="005767BC" w:rsidP="00F20B63">
      <w:pPr>
        <w:ind w:left="567" w:right="-1140"/>
        <w:rPr>
          <w:sz w:val="24"/>
          <w:szCs w:val="24"/>
          <w:lang w:val="id-ID"/>
        </w:rPr>
      </w:pPr>
      <w:r w:rsidRPr="00DF06A7">
        <w:rPr>
          <w:sz w:val="24"/>
          <w:szCs w:val="24"/>
          <w:lang w:val="id-ID"/>
        </w:rPr>
        <w:t>Keterangan :</w:t>
      </w:r>
    </w:p>
    <w:p w:rsidR="00F20B63" w:rsidRPr="00DF06A7" w:rsidRDefault="005767BC" w:rsidP="00F20B63">
      <w:pPr>
        <w:ind w:left="567" w:right="-1140"/>
        <w:rPr>
          <w:sz w:val="24"/>
          <w:szCs w:val="24"/>
          <w:lang w:val="id-ID"/>
        </w:rPr>
      </w:pPr>
      <w:r w:rsidRPr="00DF06A7">
        <w:rPr>
          <w:sz w:val="24"/>
          <w:szCs w:val="24"/>
          <w:lang w:val="id-ID"/>
        </w:rPr>
        <w:t>NKPS</w:t>
      </w:r>
      <w:r w:rsidRPr="00DF06A7">
        <w:rPr>
          <w:sz w:val="24"/>
          <w:szCs w:val="24"/>
          <w:lang w:val="id-ID"/>
        </w:rPr>
        <w:tab/>
      </w:r>
      <w:r w:rsidRPr="00DF06A7">
        <w:rPr>
          <w:sz w:val="24"/>
          <w:szCs w:val="24"/>
          <w:lang w:val="id-ID"/>
        </w:rPr>
        <w:tab/>
        <w:t>= Nilai Kesesuaian Pekerjaan Sejenis</w:t>
      </w:r>
    </w:p>
    <w:p w:rsidR="00F20B63" w:rsidRPr="00DF06A7" w:rsidRDefault="00F20B63" w:rsidP="004152C6">
      <w:pPr>
        <w:ind w:left="851"/>
        <w:jc w:val="both"/>
        <w:rPr>
          <w:rFonts w:ascii="Footlight MT Light" w:hAnsi="Footlight MT Light"/>
          <w:sz w:val="24"/>
          <w:szCs w:val="24"/>
          <w:lang w:val="id-ID"/>
        </w:rPr>
      </w:pPr>
    </w:p>
    <w:p w:rsidR="00F20B63" w:rsidRPr="00DF06A7" w:rsidRDefault="00F20B63" w:rsidP="004152C6">
      <w:pPr>
        <w:ind w:left="851"/>
        <w:jc w:val="both"/>
        <w:rPr>
          <w:rFonts w:ascii="Footlight MT Light" w:hAnsi="Footlight MT Light"/>
          <w:sz w:val="24"/>
          <w:szCs w:val="24"/>
          <w:lang w:val="id-ID"/>
        </w:rPr>
      </w:pPr>
    </w:p>
    <w:p w:rsidR="004152C6" w:rsidRPr="00DF06A7" w:rsidRDefault="005767BC" w:rsidP="004152C6">
      <w:pPr>
        <w:ind w:left="851"/>
        <w:jc w:val="both"/>
        <w:rPr>
          <w:rFonts w:ascii="Footlight MT Light" w:hAnsi="Footlight MT Light"/>
          <w:sz w:val="24"/>
          <w:szCs w:val="24"/>
          <w:lang w:val="id-ID"/>
        </w:rPr>
      </w:pPr>
      <w:r w:rsidRPr="00DF06A7">
        <w:rPr>
          <w:rFonts w:ascii="Footlight MT Light" w:hAnsi="Footlight MT Light"/>
          <w:sz w:val="24"/>
          <w:szCs w:val="24"/>
          <w:lang w:val="id-ID"/>
        </w:rPr>
        <w:t>Contoh :</w:t>
      </w:r>
    </w:p>
    <w:p w:rsidR="00D36C73" w:rsidRPr="00DF06A7" w:rsidRDefault="005767BC" w:rsidP="004152C6">
      <w:pPr>
        <w:ind w:left="851"/>
        <w:jc w:val="both"/>
        <w:rPr>
          <w:rFonts w:ascii="Footlight MT Light" w:hAnsi="Footlight MT Light"/>
          <w:sz w:val="24"/>
          <w:szCs w:val="24"/>
          <w:lang w:val="id-ID"/>
        </w:rPr>
      </w:pPr>
      <w:r w:rsidRPr="00DF06A7">
        <w:rPr>
          <w:rFonts w:ascii="Footlight MT Light" w:hAnsi="Footlight MT Light"/>
          <w:sz w:val="24"/>
          <w:szCs w:val="24"/>
          <w:lang w:val="id-ID"/>
        </w:rPr>
        <w:t>HPS = Rp 500.000.000,-</w:t>
      </w:r>
    </w:p>
    <w:tbl>
      <w:tblPr>
        <w:tblW w:w="776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2468"/>
        <w:gridCol w:w="1627"/>
        <w:gridCol w:w="2058"/>
      </w:tblGrid>
      <w:tr w:rsidR="004152C6" w:rsidRPr="00DF06A7" w:rsidTr="00D36C73">
        <w:tc>
          <w:tcPr>
            <w:tcW w:w="1609" w:type="dxa"/>
          </w:tcPr>
          <w:p w:rsidR="004152C6"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Nama Perusahaan</w:t>
            </w:r>
          </w:p>
        </w:tc>
        <w:tc>
          <w:tcPr>
            <w:tcW w:w="2468" w:type="dxa"/>
          </w:tcPr>
          <w:p w:rsidR="004152C6"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NPT</w:t>
            </w:r>
          </w:p>
          <w:p w:rsidR="00D36C73"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(Rp)</w:t>
            </w:r>
          </w:p>
        </w:tc>
        <w:tc>
          <w:tcPr>
            <w:tcW w:w="1627" w:type="dxa"/>
          </w:tcPr>
          <w:p w:rsidR="004152C6"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Bobot</w:t>
            </w:r>
          </w:p>
          <w:p w:rsidR="004152C6"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(35-45%)</w:t>
            </w:r>
          </w:p>
        </w:tc>
        <w:tc>
          <w:tcPr>
            <w:tcW w:w="2058" w:type="dxa"/>
          </w:tcPr>
          <w:p w:rsidR="004152C6"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NKPS</w:t>
            </w:r>
          </w:p>
        </w:tc>
      </w:tr>
      <w:tr w:rsidR="004152C6" w:rsidRPr="00DF06A7" w:rsidTr="00D36C73">
        <w:tc>
          <w:tcPr>
            <w:tcW w:w="1609" w:type="dxa"/>
          </w:tcPr>
          <w:p w:rsidR="004152C6"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1</w:t>
            </w:r>
          </w:p>
        </w:tc>
        <w:tc>
          <w:tcPr>
            <w:tcW w:w="2468" w:type="dxa"/>
          </w:tcPr>
          <w:p w:rsidR="004152C6"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2</w:t>
            </w:r>
          </w:p>
        </w:tc>
        <w:tc>
          <w:tcPr>
            <w:tcW w:w="1627" w:type="dxa"/>
          </w:tcPr>
          <w:p w:rsidR="004152C6"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3</w:t>
            </w:r>
          </w:p>
        </w:tc>
        <w:tc>
          <w:tcPr>
            <w:tcW w:w="2058" w:type="dxa"/>
          </w:tcPr>
          <w:p w:rsidR="004152C6" w:rsidRPr="00DF06A7" w:rsidRDefault="005767BC" w:rsidP="00B67CBC">
            <w:pPr>
              <w:jc w:val="center"/>
              <w:rPr>
                <w:lang w:val="id-ID"/>
              </w:rPr>
            </w:pPr>
            <w:r w:rsidRPr="00DF06A7">
              <w:rPr>
                <w:lang w:val="id-ID"/>
              </w:rPr>
              <w:t>4</w:t>
            </w:r>
          </w:p>
        </w:tc>
      </w:tr>
      <w:tr w:rsidR="004152C6" w:rsidRPr="00DF06A7" w:rsidTr="00D36C73">
        <w:trPr>
          <w:trHeight w:val="435"/>
        </w:trPr>
        <w:tc>
          <w:tcPr>
            <w:tcW w:w="1609" w:type="dxa"/>
            <w:vAlign w:val="center"/>
          </w:tcPr>
          <w:p w:rsidR="004152C6" w:rsidRPr="00DF06A7" w:rsidRDefault="005767BC" w:rsidP="00D36C73">
            <w:pPr>
              <w:jc w:val="center"/>
              <w:rPr>
                <w:rFonts w:ascii="Footlight MT Light" w:hAnsi="Footlight MT Light"/>
                <w:sz w:val="24"/>
                <w:szCs w:val="24"/>
                <w:lang w:val="id-ID"/>
              </w:rPr>
            </w:pPr>
            <w:r w:rsidRPr="00DF06A7">
              <w:rPr>
                <w:rFonts w:ascii="Footlight MT Light" w:hAnsi="Footlight MT Light"/>
                <w:sz w:val="24"/>
                <w:szCs w:val="24"/>
                <w:lang w:val="id-ID"/>
              </w:rPr>
              <w:t>PT. A</w:t>
            </w:r>
          </w:p>
        </w:tc>
        <w:tc>
          <w:tcPr>
            <w:tcW w:w="2468" w:type="dxa"/>
            <w:vAlign w:val="center"/>
          </w:tcPr>
          <w:p w:rsidR="004152C6" w:rsidRPr="00DF06A7" w:rsidRDefault="005767BC" w:rsidP="00D36C73">
            <w:pPr>
              <w:jc w:val="center"/>
              <w:rPr>
                <w:rFonts w:ascii="Footlight MT Light" w:hAnsi="Footlight MT Light"/>
                <w:sz w:val="24"/>
                <w:szCs w:val="24"/>
                <w:lang w:val="id-ID"/>
              </w:rPr>
            </w:pPr>
            <w:r w:rsidRPr="00DF06A7">
              <w:rPr>
                <w:rFonts w:ascii="Footlight MT Light" w:hAnsi="Footlight MT Light"/>
                <w:sz w:val="24"/>
                <w:szCs w:val="24"/>
                <w:lang w:val="id-ID"/>
              </w:rPr>
              <w:t>1.000.000.000</w:t>
            </w:r>
          </w:p>
        </w:tc>
        <w:tc>
          <w:tcPr>
            <w:tcW w:w="1627" w:type="dxa"/>
            <w:vAlign w:val="center"/>
          </w:tcPr>
          <w:p w:rsidR="004152C6" w:rsidRPr="00DF06A7" w:rsidRDefault="005767BC" w:rsidP="00D36C73">
            <w:pPr>
              <w:jc w:val="center"/>
              <w:rPr>
                <w:rFonts w:ascii="Footlight MT Light" w:hAnsi="Footlight MT Light"/>
                <w:sz w:val="24"/>
                <w:szCs w:val="24"/>
                <w:lang w:val="id-ID"/>
              </w:rPr>
            </w:pPr>
            <w:r w:rsidRPr="00DF06A7">
              <w:rPr>
                <w:rFonts w:ascii="Footlight MT Light" w:hAnsi="Footlight MT Light"/>
                <w:sz w:val="24"/>
                <w:szCs w:val="24"/>
                <w:lang w:val="id-ID"/>
              </w:rPr>
              <w:t>45%</w:t>
            </w:r>
          </w:p>
        </w:tc>
        <w:tc>
          <w:tcPr>
            <w:tcW w:w="2058" w:type="dxa"/>
            <w:vAlign w:val="center"/>
          </w:tcPr>
          <w:p w:rsidR="004152C6" w:rsidRPr="00DF06A7" w:rsidRDefault="005767BC" w:rsidP="00D36C73">
            <w:pPr>
              <w:jc w:val="center"/>
              <w:rPr>
                <w:lang w:val="id-ID"/>
              </w:rPr>
            </w:pPr>
            <w:r w:rsidRPr="00DF06A7">
              <w:rPr>
                <w:lang w:val="id-ID"/>
              </w:rPr>
              <w:t>45</w:t>
            </w:r>
          </w:p>
        </w:tc>
      </w:tr>
      <w:tr w:rsidR="00D36C73" w:rsidRPr="00DF06A7" w:rsidTr="00D36C73">
        <w:trPr>
          <w:trHeight w:val="413"/>
        </w:trPr>
        <w:tc>
          <w:tcPr>
            <w:tcW w:w="1609" w:type="dxa"/>
            <w:vAlign w:val="center"/>
          </w:tcPr>
          <w:p w:rsidR="00D36C73" w:rsidRPr="00DF06A7" w:rsidRDefault="005767BC" w:rsidP="00D36C73">
            <w:pPr>
              <w:jc w:val="center"/>
              <w:rPr>
                <w:rFonts w:ascii="Footlight MT Light" w:hAnsi="Footlight MT Light"/>
                <w:sz w:val="24"/>
                <w:szCs w:val="24"/>
                <w:lang w:val="id-ID"/>
              </w:rPr>
            </w:pPr>
            <w:r w:rsidRPr="00DF06A7">
              <w:rPr>
                <w:rFonts w:ascii="Footlight MT Light" w:hAnsi="Footlight MT Light"/>
                <w:sz w:val="24"/>
                <w:szCs w:val="24"/>
                <w:lang w:val="id-ID"/>
              </w:rPr>
              <w:t>PT. B</w:t>
            </w:r>
          </w:p>
        </w:tc>
        <w:tc>
          <w:tcPr>
            <w:tcW w:w="2468" w:type="dxa"/>
            <w:vAlign w:val="center"/>
          </w:tcPr>
          <w:p w:rsidR="00D36C73" w:rsidRPr="00DF06A7" w:rsidRDefault="005767BC" w:rsidP="00D36C73">
            <w:pPr>
              <w:jc w:val="center"/>
              <w:rPr>
                <w:rFonts w:ascii="Footlight MT Light" w:hAnsi="Footlight MT Light"/>
                <w:sz w:val="24"/>
                <w:szCs w:val="24"/>
                <w:lang w:val="id-ID"/>
              </w:rPr>
            </w:pPr>
            <w:r w:rsidRPr="00DF06A7">
              <w:rPr>
                <w:rFonts w:ascii="Footlight MT Light" w:hAnsi="Footlight MT Light"/>
                <w:sz w:val="24"/>
                <w:szCs w:val="24"/>
                <w:lang w:val="id-ID"/>
              </w:rPr>
              <w:t>550.000.000</w:t>
            </w:r>
          </w:p>
        </w:tc>
        <w:tc>
          <w:tcPr>
            <w:tcW w:w="1627" w:type="dxa"/>
            <w:vAlign w:val="center"/>
          </w:tcPr>
          <w:p w:rsidR="00D36C73" w:rsidRPr="00DF06A7" w:rsidRDefault="005767BC" w:rsidP="00D36C73">
            <w:pPr>
              <w:jc w:val="center"/>
              <w:rPr>
                <w:rFonts w:ascii="Footlight MT Light" w:hAnsi="Footlight MT Light"/>
                <w:sz w:val="24"/>
                <w:szCs w:val="24"/>
                <w:lang w:val="id-ID"/>
              </w:rPr>
            </w:pPr>
            <w:r w:rsidRPr="00DF06A7">
              <w:rPr>
                <w:rFonts w:ascii="Footlight MT Light" w:hAnsi="Footlight MT Light"/>
                <w:sz w:val="24"/>
                <w:szCs w:val="24"/>
                <w:lang w:val="id-ID"/>
              </w:rPr>
              <w:t>45%</w:t>
            </w:r>
          </w:p>
        </w:tc>
        <w:tc>
          <w:tcPr>
            <w:tcW w:w="2058" w:type="dxa"/>
            <w:vAlign w:val="center"/>
          </w:tcPr>
          <w:p w:rsidR="00D36C73" w:rsidRPr="00DF06A7" w:rsidRDefault="005767BC" w:rsidP="00D36C73">
            <w:pPr>
              <w:jc w:val="center"/>
              <w:rPr>
                <w:lang w:val="id-ID"/>
              </w:rPr>
            </w:pPr>
            <w:r w:rsidRPr="00DF06A7">
              <w:rPr>
                <w:lang w:val="id-ID"/>
              </w:rPr>
              <w:t>45</w:t>
            </w:r>
          </w:p>
        </w:tc>
      </w:tr>
      <w:tr w:rsidR="00D36C73" w:rsidRPr="00DF06A7" w:rsidTr="00D36C73">
        <w:trPr>
          <w:trHeight w:val="419"/>
        </w:trPr>
        <w:tc>
          <w:tcPr>
            <w:tcW w:w="1609" w:type="dxa"/>
            <w:vAlign w:val="center"/>
          </w:tcPr>
          <w:p w:rsidR="00D36C73" w:rsidRPr="00DF06A7" w:rsidRDefault="005767BC" w:rsidP="00D36C73">
            <w:pPr>
              <w:jc w:val="center"/>
              <w:rPr>
                <w:rFonts w:ascii="Footlight MT Light" w:hAnsi="Footlight MT Light"/>
                <w:sz w:val="24"/>
                <w:szCs w:val="24"/>
                <w:lang w:val="id-ID"/>
              </w:rPr>
            </w:pPr>
            <w:r w:rsidRPr="00DF06A7">
              <w:rPr>
                <w:rFonts w:ascii="Footlight MT Light" w:hAnsi="Footlight MT Light"/>
                <w:sz w:val="24"/>
                <w:szCs w:val="24"/>
                <w:lang w:val="id-ID"/>
              </w:rPr>
              <w:t>PT. C</w:t>
            </w:r>
          </w:p>
        </w:tc>
        <w:tc>
          <w:tcPr>
            <w:tcW w:w="2468" w:type="dxa"/>
            <w:vAlign w:val="center"/>
          </w:tcPr>
          <w:p w:rsidR="00D36C73" w:rsidRPr="00DF06A7" w:rsidRDefault="005767BC" w:rsidP="00D36C73">
            <w:pPr>
              <w:jc w:val="center"/>
              <w:rPr>
                <w:rFonts w:ascii="Footlight MT Light" w:hAnsi="Footlight MT Light"/>
                <w:sz w:val="24"/>
                <w:szCs w:val="24"/>
                <w:lang w:val="id-ID"/>
              </w:rPr>
            </w:pPr>
            <w:r w:rsidRPr="00DF06A7">
              <w:rPr>
                <w:rFonts w:ascii="Footlight MT Light" w:hAnsi="Footlight MT Light"/>
                <w:sz w:val="24"/>
                <w:szCs w:val="24"/>
                <w:lang w:val="id-ID"/>
              </w:rPr>
              <w:t>400.000.000</w:t>
            </w:r>
          </w:p>
        </w:tc>
        <w:tc>
          <w:tcPr>
            <w:tcW w:w="1627" w:type="dxa"/>
            <w:vAlign w:val="center"/>
          </w:tcPr>
          <w:p w:rsidR="00D36C73" w:rsidRPr="00DF06A7" w:rsidRDefault="005767BC" w:rsidP="00D36C73">
            <w:pPr>
              <w:jc w:val="center"/>
              <w:rPr>
                <w:rFonts w:ascii="Footlight MT Light" w:hAnsi="Footlight MT Light"/>
                <w:sz w:val="24"/>
                <w:szCs w:val="24"/>
                <w:lang w:val="id-ID"/>
              </w:rPr>
            </w:pPr>
            <w:r w:rsidRPr="00DF06A7">
              <w:rPr>
                <w:rFonts w:ascii="Footlight MT Light" w:hAnsi="Footlight MT Light"/>
                <w:sz w:val="24"/>
                <w:szCs w:val="24"/>
                <w:lang w:val="id-ID"/>
              </w:rPr>
              <w:t>45%</w:t>
            </w:r>
          </w:p>
        </w:tc>
        <w:tc>
          <w:tcPr>
            <w:tcW w:w="2058" w:type="dxa"/>
            <w:vAlign w:val="center"/>
          </w:tcPr>
          <w:p w:rsidR="00D36C73" w:rsidRPr="00DF06A7" w:rsidRDefault="005767BC" w:rsidP="00D36C73">
            <w:pPr>
              <w:jc w:val="center"/>
              <w:rPr>
                <w:lang w:val="id-ID"/>
              </w:rPr>
            </w:pPr>
            <w:r w:rsidRPr="00DF06A7">
              <w:rPr>
                <w:lang w:val="id-ID"/>
              </w:rPr>
              <w:t>36</w:t>
            </w:r>
          </w:p>
        </w:tc>
      </w:tr>
    </w:tbl>
    <w:p w:rsidR="006B007D" w:rsidRPr="00DF06A7" w:rsidRDefault="006B007D">
      <w:pPr>
        <w:ind w:left="567" w:right="-1140"/>
        <w:rPr>
          <w:rFonts w:ascii="Footlight MT Light" w:hAnsi="Footlight MT Light"/>
          <w:sz w:val="24"/>
          <w:szCs w:val="24"/>
          <w:lang w:val="id-ID"/>
        </w:rPr>
      </w:pPr>
    </w:p>
    <w:p w:rsidR="00314925" w:rsidRPr="00DF06A7" w:rsidRDefault="005767BC" w:rsidP="00547669">
      <w:pPr>
        <w:numPr>
          <w:ilvl w:val="1"/>
          <w:numId w:val="119"/>
        </w:numPr>
        <w:ind w:left="567" w:hanging="283"/>
        <w:jc w:val="both"/>
        <w:rPr>
          <w:rFonts w:ascii="Footlight MT Light" w:hAnsi="Footlight MT Light"/>
          <w:sz w:val="24"/>
          <w:szCs w:val="24"/>
          <w:lang w:val="nl-NL"/>
        </w:rPr>
      </w:pPr>
      <w:r w:rsidRPr="00DF06A7">
        <w:rPr>
          <w:rFonts w:ascii="Footlight MT Light" w:hAnsi="Footlight MT Light"/>
          <w:sz w:val="24"/>
          <w:szCs w:val="24"/>
          <w:lang w:val="nl-NL"/>
        </w:rPr>
        <w:t>Pengalaman Pekerjaan pada lokasi yang sama pada tingkat Kabupaten/Kota;</w:t>
      </w:r>
    </w:p>
    <w:p w:rsidR="006B007D" w:rsidRPr="00DF06A7" w:rsidRDefault="005767BC">
      <w:pPr>
        <w:ind w:left="720"/>
        <w:jc w:val="both"/>
        <w:rPr>
          <w:rFonts w:ascii="Footlight MT Light" w:hAnsi="Footlight MT Light"/>
          <w:sz w:val="24"/>
          <w:szCs w:val="24"/>
          <w:lang w:val="nl-NL"/>
        </w:rPr>
      </w:pPr>
      <w:r w:rsidRPr="00DF06A7">
        <w:rPr>
          <w:rFonts w:ascii="Footlight MT Light" w:hAnsi="Footlight MT Light"/>
          <w:sz w:val="24"/>
          <w:szCs w:val="24"/>
          <w:lang w:val="id-ID"/>
        </w:rPr>
        <w:t xml:space="preserve">Dihitung </w:t>
      </w:r>
      <w:r w:rsidRPr="00DF06A7">
        <w:rPr>
          <w:rFonts w:ascii="Footlight MT Light" w:hAnsi="Footlight MT Light"/>
          <w:b/>
          <w:sz w:val="24"/>
          <w:szCs w:val="24"/>
          <w:lang w:val="id-ID"/>
        </w:rPr>
        <w:t xml:space="preserve">jumlah paket </w:t>
      </w:r>
      <w:r w:rsidRPr="00DF06A7">
        <w:rPr>
          <w:rFonts w:ascii="Footlight MT Light" w:hAnsi="Footlight MT Light"/>
          <w:sz w:val="24"/>
          <w:szCs w:val="24"/>
          <w:lang w:val="id-ID"/>
        </w:rPr>
        <w:t>pengalaman perusahaan pada pekerjaan yang sesuai pada tingkat Kabupaten/Kota. Jumlah paket pengalaman perusahaan yang paling banyak pada tingkat Kabupaten/Kota tersebut, dijadikan pembanding untuk mendapatkan nilai. Nilai yang diperoleh dikali dengan bobot yang ditentukan dalam LDK. Rumusan penghitungan sebagai berikut:</w:t>
      </w:r>
    </w:p>
    <w:p w:rsidR="008E6256" w:rsidRPr="00DF06A7" w:rsidRDefault="008E6256" w:rsidP="008E6256">
      <w:pPr>
        <w:ind w:left="720"/>
        <w:jc w:val="both"/>
        <w:rPr>
          <w:rFonts w:ascii="Footlight MT Light" w:hAnsi="Footlight MT Light"/>
          <w:sz w:val="24"/>
          <w:szCs w:val="24"/>
          <w:lang w:val="nl-NL"/>
        </w:rPr>
      </w:pPr>
    </w:p>
    <w:p w:rsidR="008E6256" w:rsidRPr="00DF06A7" w:rsidRDefault="00096A10" w:rsidP="008E6256">
      <w:pPr>
        <w:ind w:left="720"/>
        <w:jc w:val="center"/>
        <w:rPr>
          <w:rFonts w:ascii="Footlight MT Light" w:hAnsi="Footlight MT Light"/>
          <w:sz w:val="24"/>
          <w:szCs w:val="24"/>
          <w:lang w:val="id-ID"/>
        </w:rPr>
      </w:pPr>
      <m:oMathPara>
        <m:oMath>
          <m:r>
            <w:rPr>
              <w:rFonts w:ascii="Cambria Math" w:hAnsi="Cambria Math"/>
            </w:rPr>
            <m:t>NPL X =</m:t>
          </m:r>
          <m:f>
            <m:fPr>
              <m:ctrlPr>
                <w:rPr>
                  <w:rFonts w:ascii="Cambria Math" w:hAnsi="Cambria Math"/>
                  <w:i/>
                  <w:sz w:val="22"/>
                  <w:szCs w:val="22"/>
                  <w:lang w:val="id-ID"/>
                </w:rPr>
              </m:ctrlPr>
            </m:fPr>
            <m:num>
              <m:r>
                <w:rPr>
                  <w:rFonts w:ascii="Cambria Math" w:hAnsi="Cambria Math"/>
                </w:rPr>
                <m:t>JPPL X</m:t>
              </m:r>
            </m:num>
            <m:den>
              <m:r>
                <w:rPr>
                  <w:rFonts w:ascii="Cambria Math" w:hAnsi="Cambria Math"/>
                </w:rPr>
                <m:t>JPPL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Bobot Sub Unsur</m:t>
          </m:r>
        </m:oMath>
      </m:oMathPara>
    </w:p>
    <w:p w:rsidR="008E6256" w:rsidRPr="00DF06A7" w:rsidRDefault="005767BC" w:rsidP="008E6256">
      <w:pPr>
        <w:ind w:left="720"/>
        <w:jc w:val="both"/>
        <w:rPr>
          <w:rFonts w:ascii="Footlight MT Light" w:hAnsi="Footlight MT Light"/>
          <w:sz w:val="24"/>
          <w:szCs w:val="24"/>
          <w:lang w:val="id-ID"/>
        </w:rPr>
      </w:pPr>
      <w:r w:rsidRPr="00DF06A7">
        <w:rPr>
          <w:rFonts w:ascii="Footlight MT Light" w:hAnsi="Footlight MT Light"/>
          <w:sz w:val="24"/>
          <w:szCs w:val="24"/>
          <w:lang w:val="id-ID"/>
        </w:rPr>
        <w:t>Keterangan:</w:t>
      </w:r>
    </w:p>
    <w:p w:rsidR="008E6256" w:rsidRPr="00DF06A7" w:rsidRDefault="005767BC" w:rsidP="008E6256">
      <w:pPr>
        <w:ind w:left="700" w:right="-72"/>
        <w:jc w:val="both"/>
        <w:rPr>
          <w:rFonts w:ascii="Footlight MT Light" w:hAnsi="Footlight MT Light"/>
          <w:sz w:val="24"/>
          <w:szCs w:val="24"/>
          <w:lang w:val="id-ID"/>
        </w:rPr>
      </w:pPr>
      <w:r w:rsidRPr="00DF06A7">
        <w:rPr>
          <w:rFonts w:ascii="Footlight MT Light" w:hAnsi="Footlight MT Light"/>
          <w:sz w:val="24"/>
          <w:szCs w:val="24"/>
          <w:lang w:val="id-ID"/>
        </w:rPr>
        <w:t>X</w:t>
      </w:r>
      <w:r w:rsidRPr="00DF06A7">
        <w:rPr>
          <w:rFonts w:ascii="Footlight MT Light" w:hAnsi="Footlight MT Light"/>
          <w:sz w:val="24"/>
          <w:szCs w:val="24"/>
          <w:lang w:val="id-ID"/>
        </w:rPr>
        <w:tab/>
        <w:t xml:space="preserve">=  Nama perusahaan </w:t>
      </w:r>
    </w:p>
    <w:p w:rsidR="008E6256" w:rsidRPr="00DF06A7" w:rsidRDefault="005767BC" w:rsidP="008E6256">
      <w:pPr>
        <w:ind w:left="700" w:right="-72"/>
        <w:jc w:val="both"/>
        <w:rPr>
          <w:rFonts w:ascii="Footlight MT Light" w:hAnsi="Footlight MT Light"/>
          <w:sz w:val="24"/>
          <w:szCs w:val="24"/>
          <w:lang w:val="id-ID"/>
        </w:rPr>
      </w:pPr>
      <w:r w:rsidRPr="00DF06A7">
        <w:rPr>
          <w:rFonts w:ascii="Footlight MT Light" w:hAnsi="Footlight MT Light"/>
          <w:sz w:val="24"/>
          <w:szCs w:val="24"/>
          <w:lang w:val="id-ID"/>
        </w:rPr>
        <w:t>NPL</w:t>
      </w:r>
      <w:r w:rsidRPr="00DF06A7">
        <w:rPr>
          <w:rFonts w:ascii="Footlight MT Light" w:hAnsi="Footlight MT Light"/>
          <w:sz w:val="24"/>
          <w:szCs w:val="24"/>
          <w:lang w:val="id-ID"/>
        </w:rPr>
        <w:tab/>
        <w:t>=  Nilai Pengalaman di Lokasi</w:t>
      </w:r>
    </w:p>
    <w:p w:rsidR="008E6256" w:rsidRPr="00DF06A7" w:rsidRDefault="005767BC" w:rsidP="008E6256">
      <w:pPr>
        <w:tabs>
          <w:tab w:val="left" w:pos="1433"/>
        </w:tabs>
        <w:ind w:left="1717" w:right="-72" w:hanging="1017"/>
        <w:jc w:val="both"/>
        <w:rPr>
          <w:rFonts w:ascii="Footlight MT Light" w:hAnsi="Footlight MT Light"/>
          <w:sz w:val="24"/>
          <w:szCs w:val="24"/>
          <w:lang w:val="id-ID"/>
        </w:rPr>
      </w:pPr>
      <w:r w:rsidRPr="00DF06A7">
        <w:rPr>
          <w:rFonts w:ascii="Footlight MT Light" w:hAnsi="Footlight MT Light"/>
          <w:sz w:val="24"/>
          <w:szCs w:val="24"/>
          <w:lang w:val="id-ID"/>
        </w:rPr>
        <w:lastRenderedPageBreak/>
        <w:t>JPPL</w:t>
      </w:r>
      <w:r w:rsidRPr="00DF06A7">
        <w:rPr>
          <w:rFonts w:ascii="Footlight MT Light" w:hAnsi="Footlight MT Light"/>
          <w:sz w:val="24"/>
          <w:szCs w:val="24"/>
          <w:lang w:val="id-ID"/>
        </w:rPr>
        <w:tab/>
        <w:t>= Jumlah Pengalaman Perusahaan di Lokasi</w:t>
      </w:r>
    </w:p>
    <w:p w:rsidR="008E6256" w:rsidRPr="00DF06A7" w:rsidRDefault="008E6256" w:rsidP="008E6256">
      <w:pPr>
        <w:jc w:val="both"/>
        <w:rPr>
          <w:rFonts w:ascii="Footlight MT Light" w:hAnsi="Footlight MT Light"/>
          <w:sz w:val="24"/>
          <w:szCs w:val="24"/>
          <w:lang w:val="id-ID"/>
        </w:rPr>
      </w:pPr>
    </w:p>
    <w:p w:rsidR="008E6256" w:rsidRPr="00DF06A7" w:rsidRDefault="005767BC" w:rsidP="008E6256">
      <w:pPr>
        <w:ind w:left="851"/>
        <w:jc w:val="both"/>
        <w:rPr>
          <w:rFonts w:ascii="Footlight MT Light" w:hAnsi="Footlight MT Light"/>
          <w:sz w:val="24"/>
          <w:szCs w:val="24"/>
          <w:lang w:val="id-ID"/>
        </w:rPr>
      </w:pPr>
      <w:r w:rsidRPr="00DF06A7">
        <w:rPr>
          <w:rFonts w:ascii="Footlight MT Light" w:hAnsi="Footlight MT Light"/>
          <w:sz w:val="24"/>
          <w:szCs w:val="24"/>
          <w:lang w:val="id-ID"/>
        </w:rPr>
        <w:t>Contoh :</w:t>
      </w:r>
    </w:p>
    <w:p w:rsidR="008E6256" w:rsidRPr="00DF06A7" w:rsidRDefault="005767BC" w:rsidP="00547669">
      <w:pPr>
        <w:numPr>
          <w:ilvl w:val="0"/>
          <w:numId w:val="158"/>
        </w:numPr>
        <w:ind w:left="993" w:hanging="426"/>
        <w:jc w:val="both"/>
        <w:rPr>
          <w:rFonts w:ascii="Footlight MT Light" w:hAnsi="Footlight MT Light"/>
          <w:sz w:val="24"/>
          <w:szCs w:val="24"/>
          <w:lang w:val="id-ID"/>
        </w:rPr>
      </w:pPr>
      <w:r w:rsidRPr="00DF06A7">
        <w:rPr>
          <w:rFonts w:ascii="Footlight MT Light" w:hAnsi="Footlight MT Light"/>
          <w:sz w:val="24"/>
          <w:szCs w:val="24"/>
          <w:lang w:val="id-ID"/>
        </w:rPr>
        <w:t>Lokasi pekerjaan di Kabupaten X, yang berada di Provinsi Y.</w:t>
      </w:r>
    </w:p>
    <w:p w:rsidR="008E6256" w:rsidRPr="00DF06A7" w:rsidRDefault="008E6256" w:rsidP="008E6256">
      <w:pPr>
        <w:ind w:left="851"/>
        <w:jc w:val="both"/>
        <w:rPr>
          <w:rFonts w:ascii="Footlight MT Light" w:hAnsi="Footlight MT Light"/>
          <w:sz w:val="24"/>
          <w:szCs w:val="24"/>
          <w:lang w:val="id-ID"/>
        </w:rPr>
      </w:pPr>
    </w:p>
    <w:tbl>
      <w:tblPr>
        <w:tblW w:w="79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2043"/>
        <w:gridCol w:w="1627"/>
        <w:gridCol w:w="2661"/>
      </w:tblGrid>
      <w:tr w:rsidR="008E6256" w:rsidRPr="00DF06A7" w:rsidTr="0031402A">
        <w:tc>
          <w:tcPr>
            <w:tcW w:w="1609" w:type="dxa"/>
          </w:tcPr>
          <w:p w:rsidR="008E6256" w:rsidRPr="00DF06A7" w:rsidRDefault="005767BC" w:rsidP="0031402A">
            <w:pPr>
              <w:jc w:val="center"/>
              <w:rPr>
                <w:rFonts w:ascii="Footlight MT Light" w:hAnsi="Footlight MT Light"/>
                <w:b/>
                <w:sz w:val="24"/>
                <w:szCs w:val="24"/>
                <w:lang w:val="id-ID"/>
              </w:rPr>
            </w:pPr>
            <w:r w:rsidRPr="00DF06A7">
              <w:rPr>
                <w:rFonts w:ascii="Footlight MT Light" w:hAnsi="Footlight MT Light"/>
                <w:b/>
                <w:sz w:val="24"/>
                <w:szCs w:val="24"/>
                <w:lang w:val="id-ID"/>
              </w:rPr>
              <w:t>Nama Perusahaan</w:t>
            </w:r>
          </w:p>
        </w:tc>
        <w:tc>
          <w:tcPr>
            <w:tcW w:w="2043" w:type="dxa"/>
          </w:tcPr>
          <w:p w:rsidR="008E6256" w:rsidRPr="00DF06A7" w:rsidRDefault="005767BC" w:rsidP="0031402A">
            <w:pPr>
              <w:jc w:val="center"/>
              <w:rPr>
                <w:rFonts w:ascii="Footlight MT Light" w:hAnsi="Footlight MT Light"/>
                <w:b/>
                <w:sz w:val="24"/>
                <w:szCs w:val="24"/>
                <w:lang w:val="id-ID"/>
              </w:rPr>
            </w:pPr>
            <w:r w:rsidRPr="00DF06A7">
              <w:rPr>
                <w:rFonts w:ascii="Footlight MT Light" w:hAnsi="Footlight MT Light"/>
                <w:b/>
                <w:sz w:val="24"/>
                <w:szCs w:val="24"/>
                <w:lang w:val="id-ID"/>
              </w:rPr>
              <w:t>Jumlah Paket Pengalaman Sejenis pada Kabupaten/Kota __________</w:t>
            </w:r>
          </w:p>
        </w:tc>
        <w:tc>
          <w:tcPr>
            <w:tcW w:w="1627" w:type="dxa"/>
          </w:tcPr>
          <w:p w:rsidR="008E6256" w:rsidRPr="00DF06A7" w:rsidRDefault="005767BC" w:rsidP="0031402A">
            <w:pPr>
              <w:jc w:val="center"/>
              <w:rPr>
                <w:rFonts w:ascii="Footlight MT Light" w:hAnsi="Footlight MT Light"/>
                <w:b/>
                <w:sz w:val="24"/>
                <w:szCs w:val="24"/>
                <w:lang w:val="id-ID"/>
              </w:rPr>
            </w:pPr>
            <w:r w:rsidRPr="00DF06A7">
              <w:rPr>
                <w:rFonts w:ascii="Footlight MT Light" w:hAnsi="Footlight MT Light"/>
                <w:b/>
                <w:sz w:val="24"/>
                <w:szCs w:val="24"/>
                <w:lang w:val="id-ID"/>
              </w:rPr>
              <w:t>Bobot</w:t>
            </w:r>
          </w:p>
          <w:p w:rsidR="008E6256" w:rsidRPr="00DF06A7" w:rsidRDefault="005767BC" w:rsidP="0031402A">
            <w:pPr>
              <w:jc w:val="center"/>
              <w:rPr>
                <w:rFonts w:ascii="Footlight MT Light" w:hAnsi="Footlight MT Light"/>
                <w:b/>
                <w:sz w:val="24"/>
                <w:szCs w:val="24"/>
                <w:lang w:val="id-ID"/>
              </w:rPr>
            </w:pPr>
            <w:r w:rsidRPr="00DF06A7">
              <w:rPr>
                <w:rFonts w:ascii="Footlight MT Light" w:hAnsi="Footlight MT Light"/>
                <w:b/>
                <w:sz w:val="24"/>
                <w:szCs w:val="24"/>
                <w:lang w:val="id-ID"/>
              </w:rPr>
              <w:t>(5-15%)</w:t>
            </w:r>
          </w:p>
        </w:tc>
        <w:tc>
          <w:tcPr>
            <w:tcW w:w="2661" w:type="dxa"/>
          </w:tcPr>
          <w:p w:rsidR="008E6256" w:rsidRPr="00DF06A7" w:rsidRDefault="005767BC" w:rsidP="0031402A">
            <w:pPr>
              <w:jc w:val="center"/>
              <w:rPr>
                <w:rFonts w:ascii="Footlight MT Light" w:hAnsi="Footlight MT Light"/>
                <w:b/>
                <w:sz w:val="24"/>
                <w:szCs w:val="24"/>
                <w:lang w:val="id-ID"/>
              </w:rPr>
            </w:pPr>
            <w:r w:rsidRPr="00DF06A7">
              <w:rPr>
                <w:rFonts w:ascii="Footlight MT Light" w:hAnsi="Footlight MT Light"/>
                <w:b/>
                <w:sz w:val="24"/>
                <w:szCs w:val="24"/>
                <w:lang w:val="id-ID"/>
              </w:rPr>
              <w:t>Nilai Pengalaman Sejenis pada Kabupaten/Kota</w:t>
            </w:r>
          </w:p>
          <w:p w:rsidR="008E6256" w:rsidRPr="00DF06A7" w:rsidRDefault="005767BC" w:rsidP="0031402A">
            <w:pPr>
              <w:jc w:val="center"/>
              <w:rPr>
                <w:rFonts w:ascii="Footlight MT Light" w:hAnsi="Footlight MT Light"/>
                <w:b/>
                <w:sz w:val="24"/>
                <w:szCs w:val="24"/>
                <w:lang w:val="id-ID"/>
              </w:rPr>
            </w:pPr>
            <w:r w:rsidRPr="00DF06A7">
              <w:rPr>
                <w:rFonts w:ascii="Footlight MT Light" w:hAnsi="Footlight MT Light"/>
                <w:b/>
                <w:sz w:val="24"/>
                <w:szCs w:val="24"/>
                <w:lang w:val="id-ID"/>
              </w:rPr>
              <w:t>(NPL)</w:t>
            </w:r>
          </w:p>
        </w:tc>
      </w:tr>
      <w:tr w:rsidR="008E6256" w:rsidRPr="00DF06A7" w:rsidTr="0031402A">
        <w:tc>
          <w:tcPr>
            <w:tcW w:w="1609" w:type="dxa"/>
          </w:tcPr>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1</w:t>
            </w:r>
          </w:p>
        </w:tc>
        <w:tc>
          <w:tcPr>
            <w:tcW w:w="2043" w:type="dxa"/>
          </w:tcPr>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2</w:t>
            </w:r>
          </w:p>
        </w:tc>
        <w:tc>
          <w:tcPr>
            <w:tcW w:w="1627" w:type="dxa"/>
          </w:tcPr>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3</w:t>
            </w:r>
          </w:p>
        </w:tc>
        <w:tc>
          <w:tcPr>
            <w:tcW w:w="2661" w:type="dxa"/>
          </w:tcPr>
          <w:p w:rsidR="008E6256" w:rsidRPr="00DF06A7" w:rsidRDefault="005767BC" w:rsidP="0031402A">
            <w:pPr>
              <w:jc w:val="center"/>
              <w:rPr>
                <w:lang w:val="id-ID"/>
              </w:rPr>
            </w:pPr>
            <w:r w:rsidRPr="00DF06A7">
              <w:rPr>
                <w:lang w:val="id-ID"/>
              </w:rPr>
              <w:t>4</w:t>
            </w:r>
          </w:p>
        </w:tc>
      </w:tr>
      <w:tr w:rsidR="008E6256" w:rsidRPr="00DF06A7" w:rsidTr="0031402A">
        <w:tc>
          <w:tcPr>
            <w:tcW w:w="1609"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PT. A</w:t>
            </w:r>
          </w:p>
        </w:tc>
        <w:tc>
          <w:tcPr>
            <w:tcW w:w="2043"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10</w:t>
            </w: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(tertinggi)</w:t>
            </w:r>
          </w:p>
        </w:tc>
        <w:tc>
          <w:tcPr>
            <w:tcW w:w="1627"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10%</w:t>
            </w:r>
          </w:p>
        </w:tc>
        <w:tc>
          <w:tcPr>
            <w:tcW w:w="2661" w:type="dxa"/>
          </w:tcPr>
          <w:p w:rsidR="008E6256" w:rsidRPr="00DF06A7" w:rsidRDefault="008E6256" w:rsidP="0031402A">
            <w:pPr>
              <w:jc w:val="both"/>
              <w:rPr>
                <w:lang w:val="id-ID"/>
              </w:rPr>
            </w:pPr>
          </w:p>
          <w:p w:rsidR="008E6256" w:rsidRPr="00DF06A7" w:rsidRDefault="009C1FC8" w:rsidP="0031402A">
            <w:pPr>
              <w:jc w:val="both"/>
              <w:rPr>
                <w:lang w:val="id-ID"/>
              </w:rPr>
            </w:pPr>
            <m:oMathPara>
              <m:oMath>
                <m:f>
                  <m:fPr>
                    <m:ctrlPr>
                      <w:rPr>
                        <w:rFonts w:ascii="Cambria Math" w:eastAsia="Calibri" w:hAnsi="Cambria Math"/>
                        <w:i/>
                        <w:lang w:val="id-ID"/>
                      </w:rPr>
                    </m:ctrlPr>
                  </m:fPr>
                  <m:num>
                    <m:r>
                      <w:rPr>
                        <w:rFonts w:ascii="Cambria Math" w:hAnsi="Cambria Math"/>
                        <w:sz w:val="22"/>
                        <w:szCs w:val="22"/>
                      </w:rPr>
                      <m:t>10</m:t>
                    </m:r>
                  </m:num>
                  <m:den>
                    <m:r>
                      <w:rPr>
                        <w:rFonts w:ascii="Cambria Math" w:hAnsi="Cambria Math"/>
                        <w:sz w:val="22"/>
                        <w:szCs w:val="22"/>
                      </w:rPr>
                      <m:t>10</m:t>
                    </m:r>
                  </m:den>
                </m:f>
                <m:r>
                  <w:rPr>
                    <w:rFonts w:ascii="Cambria Math" w:hAnsi="Cambria Math"/>
                    <w:sz w:val="22"/>
                    <w:szCs w:val="22"/>
                  </w:rPr>
                  <m:t xml:space="preserve"> </m:t>
                </m:r>
                <m:r>
                  <w:rPr>
                    <w:rFonts w:ascii="Cambria Math" w:hAnsi="Cambria Math" w:hint="eastAsia"/>
                    <w:sz w:val="22"/>
                    <w:szCs w:val="22"/>
                  </w:rPr>
                  <m:t>×</m:t>
                </m:r>
                <m:r>
                  <w:rPr>
                    <w:rFonts w:ascii="Cambria Math" w:hAnsi="Cambria Math"/>
                    <w:sz w:val="22"/>
                    <w:szCs w:val="22"/>
                  </w:rPr>
                  <m:t xml:space="preserve">100 </m:t>
                </m:r>
                <m:r>
                  <w:rPr>
                    <w:rFonts w:ascii="Cambria Math" w:hAnsi="Cambria Math" w:hint="eastAsia"/>
                    <w:sz w:val="22"/>
                    <w:szCs w:val="22"/>
                  </w:rPr>
                  <m:t>×</m:t>
                </m:r>
                <m:r>
                  <w:rPr>
                    <w:rFonts w:ascii="Cambria Math" w:hAnsi="Cambria Math"/>
                    <w:sz w:val="22"/>
                    <w:szCs w:val="22"/>
                  </w:rPr>
                  <m:t>10%=10</m:t>
                </m:r>
              </m:oMath>
            </m:oMathPara>
          </w:p>
          <w:p w:rsidR="008E6256" w:rsidRPr="00DF06A7" w:rsidRDefault="008E6256" w:rsidP="0031402A">
            <w:pPr>
              <w:jc w:val="both"/>
              <w:rPr>
                <w:rFonts w:ascii="Footlight MT Light" w:hAnsi="Footlight MT Light"/>
                <w:lang w:val="id-ID"/>
              </w:rPr>
            </w:pPr>
          </w:p>
        </w:tc>
      </w:tr>
      <w:tr w:rsidR="008E6256" w:rsidRPr="00DF06A7" w:rsidTr="0031402A">
        <w:tc>
          <w:tcPr>
            <w:tcW w:w="1609"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PT. B</w:t>
            </w:r>
          </w:p>
        </w:tc>
        <w:tc>
          <w:tcPr>
            <w:tcW w:w="2043"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6</w:t>
            </w:r>
          </w:p>
        </w:tc>
        <w:tc>
          <w:tcPr>
            <w:tcW w:w="1627"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10%</w:t>
            </w:r>
          </w:p>
        </w:tc>
        <w:tc>
          <w:tcPr>
            <w:tcW w:w="2661" w:type="dxa"/>
          </w:tcPr>
          <w:p w:rsidR="008E6256" w:rsidRPr="00DF06A7" w:rsidRDefault="008E6256" w:rsidP="0031402A">
            <w:pPr>
              <w:jc w:val="both"/>
              <w:rPr>
                <w:lang w:val="id-ID"/>
              </w:rPr>
            </w:pPr>
          </w:p>
          <w:p w:rsidR="008E6256" w:rsidRPr="00DF06A7" w:rsidRDefault="009C1FC8" w:rsidP="0031402A">
            <w:pPr>
              <w:jc w:val="both"/>
              <w:rPr>
                <w:lang w:val="id-ID"/>
              </w:rPr>
            </w:pPr>
            <m:oMathPara>
              <m:oMath>
                <m:f>
                  <m:fPr>
                    <m:ctrlPr>
                      <w:rPr>
                        <w:rFonts w:ascii="Cambria Math" w:eastAsia="Calibri" w:hAnsi="Cambria Math"/>
                        <w:i/>
                        <w:lang w:val="id-ID"/>
                      </w:rPr>
                    </m:ctrlPr>
                  </m:fPr>
                  <m:num>
                    <m:r>
                      <w:rPr>
                        <w:rFonts w:ascii="Cambria Math" w:hAnsi="Cambria Math"/>
                        <w:sz w:val="22"/>
                        <w:szCs w:val="22"/>
                      </w:rPr>
                      <m:t>6</m:t>
                    </m:r>
                  </m:num>
                  <m:den>
                    <m:r>
                      <w:rPr>
                        <w:rFonts w:ascii="Cambria Math" w:hAnsi="Cambria Math"/>
                        <w:sz w:val="22"/>
                        <w:szCs w:val="22"/>
                      </w:rPr>
                      <m:t>10</m:t>
                    </m:r>
                  </m:den>
                </m:f>
                <m:r>
                  <w:rPr>
                    <w:rFonts w:ascii="Cambria Math" w:hAnsi="Cambria Math"/>
                    <w:sz w:val="22"/>
                    <w:szCs w:val="22"/>
                  </w:rPr>
                  <m:t xml:space="preserve"> </m:t>
                </m:r>
                <m:r>
                  <w:rPr>
                    <w:rFonts w:ascii="Cambria Math" w:hAnsi="Cambria Math" w:hint="eastAsia"/>
                    <w:sz w:val="22"/>
                    <w:szCs w:val="22"/>
                  </w:rPr>
                  <m:t>×</m:t>
                </m:r>
                <m:r>
                  <w:rPr>
                    <w:rFonts w:ascii="Cambria Math" w:hAnsi="Cambria Math"/>
                    <w:sz w:val="22"/>
                    <w:szCs w:val="22"/>
                  </w:rPr>
                  <m:t xml:space="preserve">100 </m:t>
                </m:r>
                <m:r>
                  <w:rPr>
                    <w:rFonts w:ascii="Cambria Math" w:hAnsi="Cambria Math" w:hint="eastAsia"/>
                    <w:sz w:val="22"/>
                    <w:szCs w:val="22"/>
                  </w:rPr>
                  <m:t>×</m:t>
                </m:r>
                <m:r>
                  <w:rPr>
                    <w:rFonts w:ascii="Cambria Math" w:hAnsi="Cambria Math"/>
                    <w:sz w:val="22"/>
                    <w:szCs w:val="22"/>
                  </w:rPr>
                  <m:t>10%=6</m:t>
                </m:r>
              </m:oMath>
            </m:oMathPara>
          </w:p>
          <w:p w:rsidR="008E6256" w:rsidRPr="00DF06A7" w:rsidRDefault="008E6256" w:rsidP="0031402A">
            <w:pPr>
              <w:jc w:val="both"/>
              <w:rPr>
                <w:rFonts w:ascii="Footlight MT Light" w:hAnsi="Footlight MT Light"/>
                <w:lang w:val="id-ID"/>
              </w:rPr>
            </w:pPr>
          </w:p>
        </w:tc>
      </w:tr>
      <w:tr w:rsidR="008E6256" w:rsidRPr="00DF06A7" w:rsidTr="0031402A">
        <w:tc>
          <w:tcPr>
            <w:tcW w:w="1609"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PT. C</w:t>
            </w:r>
          </w:p>
        </w:tc>
        <w:tc>
          <w:tcPr>
            <w:tcW w:w="2043"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8</w:t>
            </w:r>
          </w:p>
          <w:p w:rsidR="008E6256" w:rsidRPr="00DF06A7" w:rsidRDefault="008E6256" w:rsidP="0031402A">
            <w:pPr>
              <w:jc w:val="center"/>
              <w:rPr>
                <w:rFonts w:ascii="Footlight MT Light" w:hAnsi="Footlight MT Light"/>
                <w:sz w:val="24"/>
                <w:szCs w:val="24"/>
                <w:lang w:val="id-ID"/>
              </w:rPr>
            </w:pPr>
          </w:p>
        </w:tc>
        <w:tc>
          <w:tcPr>
            <w:tcW w:w="1627"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10%</w:t>
            </w:r>
          </w:p>
        </w:tc>
        <w:tc>
          <w:tcPr>
            <w:tcW w:w="2661" w:type="dxa"/>
          </w:tcPr>
          <w:p w:rsidR="008E6256" w:rsidRPr="00DF06A7" w:rsidRDefault="008E6256" w:rsidP="0031402A">
            <w:pPr>
              <w:jc w:val="both"/>
              <w:rPr>
                <w:lang w:val="id-ID"/>
              </w:rPr>
            </w:pPr>
          </w:p>
          <w:p w:rsidR="008E6256" w:rsidRPr="00DF06A7" w:rsidRDefault="009C1FC8" w:rsidP="0031402A">
            <w:pPr>
              <w:jc w:val="both"/>
              <w:rPr>
                <w:lang w:val="id-ID"/>
              </w:rPr>
            </w:pPr>
            <m:oMathPara>
              <m:oMath>
                <m:f>
                  <m:fPr>
                    <m:ctrlPr>
                      <w:rPr>
                        <w:rFonts w:ascii="Cambria Math" w:eastAsia="Calibri" w:hAnsi="Cambria Math"/>
                        <w:i/>
                        <w:lang w:val="id-ID"/>
                      </w:rPr>
                    </m:ctrlPr>
                  </m:fPr>
                  <m:num>
                    <m:r>
                      <w:rPr>
                        <w:rFonts w:ascii="Cambria Math" w:hAnsi="Cambria Math"/>
                        <w:sz w:val="22"/>
                        <w:szCs w:val="22"/>
                      </w:rPr>
                      <m:t>8</m:t>
                    </m:r>
                  </m:num>
                  <m:den>
                    <m:r>
                      <w:rPr>
                        <w:rFonts w:ascii="Cambria Math" w:hAnsi="Cambria Math"/>
                        <w:sz w:val="22"/>
                        <w:szCs w:val="22"/>
                      </w:rPr>
                      <m:t>10</m:t>
                    </m:r>
                  </m:den>
                </m:f>
                <m:r>
                  <w:rPr>
                    <w:rFonts w:ascii="Cambria Math" w:hAnsi="Cambria Math"/>
                    <w:sz w:val="22"/>
                    <w:szCs w:val="22"/>
                  </w:rPr>
                  <m:t xml:space="preserve"> </m:t>
                </m:r>
                <m:r>
                  <w:rPr>
                    <w:rFonts w:ascii="Cambria Math" w:hAnsi="Cambria Math" w:hint="eastAsia"/>
                    <w:sz w:val="22"/>
                    <w:szCs w:val="22"/>
                  </w:rPr>
                  <m:t>×</m:t>
                </m:r>
                <m:r>
                  <w:rPr>
                    <w:rFonts w:ascii="Cambria Math" w:hAnsi="Cambria Math"/>
                    <w:sz w:val="22"/>
                    <w:szCs w:val="22"/>
                  </w:rPr>
                  <m:t xml:space="preserve">100 </m:t>
                </m:r>
                <m:r>
                  <w:rPr>
                    <w:rFonts w:ascii="Cambria Math" w:hAnsi="Cambria Math" w:hint="eastAsia"/>
                    <w:sz w:val="22"/>
                    <w:szCs w:val="22"/>
                  </w:rPr>
                  <m:t>×</m:t>
                </m:r>
                <m:r>
                  <w:rPr>
                    <w:rFonts w:ascii="Cambria Math" w:hAnsi="Cambria Math"/>
                    <w:sz w:val="22"/>
                    <w:szCs w:val="22"/>
                  </w:rPr>
                  <m:t>10%=8</m:t>
                </m:r>
              </m:oMath>
            </m:oMathPara>
          </w:p>
          <w:p w:rsidR="008E6256" w:rsidRPr="00DF06A7" w:rsidRDefault="008E6256" w:rsidP="0031402A">
            <w:pPr>
              <w:jc w:val="both"/>
              <w:rPr>
                <w:rFonts w:ascii="Footlight MT Light" w:hAnsi="Footlight MT Light"/>
                <w:lang w:val="id-ID"/>
              </w:rPr>
            </w:pPr>
          </w:p>
        </w:tc>
      </w:tr>
    </w:tbl>
    <w:p w:rsidR="008E6256" w:rsidRPr="00DF06A7" w:rsidRDefault="008E6256" w:rsidP="003C2D5E">
      <w:pPr>
        <w:jc w:val="both"/>
        <w:rPr>
          <w:rFonts w:ascii="Footlight MT Light" w:hAnsi="Footlight MT Light"/>
          <w:sz w:val="24"/>
          <w:szCs w:val="24"/>
          <w:lang w:val="id-ID"/>
        </w:rPr>
      </w:pPr>
    </w:p>
    <w:p w:rsidR="008E6256" w:rsidRPr="00DF06A7" w:rsidRDefault="008E6256" w:rsidP="008E6256">
      <w:pPr>
        <w:ind w:left="851"/>
        <w:jc w:val="both"/>
        <w:rPr>
          <w:rFonts w:ascii="Footlight MT Light" w:hAnsi="Footlight MT Light"/>
          <w:sz w:val="24"/>
          <w:szCs w:val="24"/>
          <w:lang w:val="id-ID"/>
        </w:rPr>
      </w:pPr>
    </w:p>
    <w:p w:rsidR="002111E8" w:rsidRPr="00DF06A7" w:rsidRDefault="002111E8" w:rsidP="008E6256">
      <w:pPr>
        <w:ind w:left="851"/>
        <w:jc w:val="both"/>
        <w:rPr>
          <w:rFonts w:ascii="Footlight MT Light" w:hAnsi="Footlight MT Light"/>
          <w:sz w:val="24"/>
          <w:szCs w:val="24"/>
          <w:lang w:val="id-ID"/>
        </w:rPr>
      </w:pPr>
    </w:p>
    <w:p w:rsidR="008E6256" w:rsidRPr="00DF06A7" w:rsidRDefault="005767BC" w:rsidP="00547669">
      <w:pPr>
        <w:numPr>
          <w:ilvl w:val="0"/>
          <w:numId w:val="158"/>
        </w:numPr>
        <w:ind w:left="993" w:hanging="426"/>
        <w:jc w:val="both"/>
        <w:rPr>
          <w:rFonts w:ascii="Footlight MT Light" w:hAnsi="Footlight MT Light"/>
          <w:sz w:val="24"/>
          <w:szCs w:val="24"/>
          <w:lang w:val="id-ID"/>
        </w:rPr>
      </w:pPr>
      <w:r w:rsidRPr="00DF06A7">
        <w:rPr>
          <w:rFonts w:ascii="Footlight MT Light" w:hAnsi="Footlight MT Light"/>
          <w:sz w:val="24"/>
          <w:szCs w:val="24"/>
          <w:lang w:val="id-ID"/>
        </w:rPr>
        <w:t xml:space="preserve">Lokasi pekerjaan di wilayah Provinsi DKI Jakarta </w:t>
      </w:r>
    </w:p>
    <w:p w:rsidR="008E6256" w:rsidRPr="00DF06A7" w:rsidRDefault="005767BC" w:rsidP="008E6256">
      <w:pPr>
        <w:ind w:left="993"/>
        <w:jc w:val="both"/>
        <w:rPr>
          <w:rFonts w:ascii="Footlight MT Light" w:hAnsi="Footlight MT Light"/>
          <w:sz w:val="24"/>
          <w:szCs w:val="24"/>
          <w:lang w:val="id-ID"/>
        </w:rPr>
      </w:pPr>
      <w:r w:rsidRPr="00DF06A7">
        <w:rPr>
          <w:rFonts w:ascii="Footlight MT Light" w:hAnsi="Footlight MT Light"/>
          <w:sz w:val="24"/>
          <w:szCs w:val="24"/>
          <w:lang w:val="id-ID"/>
        </w:rPr>
        <w:t>Untuk jumlah paket pengalaman sejenis di wilayah Provinsi DKI Jakarta, tidak dibedakan wilayah administrasi di bawahnyanya.</w:t>
      </w:r>
    </w:p>
    <w:p w:rsidR="008E6256" w:rsidRPr="00DF06A7" w:rsidRDefault="008E6256" w:rsidP="008E6256">
      <w:pPr>
        <w:ind w:left="993"/>
        <w:jc w:val="both"/>
        <w:rPr>
          <w:rFonts w:ascii="Footlight MT Light" w:hAnsi="Footlight MT Light"/>
          <w:sz w:val="24"/>
          <w:szCs w:val="24"/>
          <w:lang w:val="id-ID"/>
        </w:rPr>
      </w:pPr>
    </w:p>
    <w:tbl>
      <w:tblPr>
        <w:tblW w:w="79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2043"/>
        <w:gridCol w:w="1627"/>
        <w:gridCol w:w="2661"/>
      </w:tblGrid>
      <w:tr w:rsidR="008E6256" w:rsidRPr="00DF06A7" w:rsidTr="0031402A">
        <w:tc>
          <w:tcPr>
            <w:tcW w:w="1609" w:type="dxa"/>
          </w:tcPr>
          <w:p w:rsidR="008E6256" w:rsidRPr="00DF06A7" w:rsidRDefault="005767BC" w:rsidP="0031402A">
            <w:pPr>
              <w:jc w:val="center"/>
              <w:rPr>
                <w:rFonts w:ascii="Footlight MT Light" w:hAnsi="Footlight MT Light"/>
                <w:b/>
                <w:sz w:val="24"/>
                <w:szCs w:val="24"/>
                <w:lang w:val="id-ID"/>
              </w:rPr>
            </w:pPr>
            <w:r w:rsidRPr="00DF06A7">
              <w:rPr>
                <w:rFonts w:ascii="Footlight MT Light" w:hAnsi="Footlight MT Light"/>
                <w:b/>
                <w:sz w:val="24"/>
                <w:szCs w:val="24"/>
                <w:lang w:val="id-ID"/>
              </w:rPr>
              <w:t>Nama Perusahaan</w:t>
            </w:r>
          </w:p>
        </w:tc>
        <w:tc>
          <w:tcPr>
            <w:tcW w:w="2043" w:type="dxa"/>
          </w:tcPr>
          <w:p w:rsidR="008E6256" w:rsidRPr="00DF06A7" w:rsidRDefault="005767BC" w:rsidP="0031402A">
            <w:pPr>
              <w:jc w:val="center"/>
              <w:rPr>
                <w:rFonts w:ascii="Footlight MT Light" w:hAnsi="Footlight MT Light"/>
                <w:b/>
                <w:sz w:val="24"/>
                <w:szCs w:val="24"/>
                <w:lang w:val="id-ID"/>
              </w:rPr>
            </w:pPr>
            <w:r w:rsidRPr="00DF06A7">
              <w:rPr>
                <w:rFonts w:ascii="Footlight MT Light" w:hAnsi="Footlight MT Light"/>
                <w:b/>
                <w:sz w:val="24"/>
                <w:szCs w:val="24"/>
                <w:lang w:val="id-ID"/>
              </w:rPr>
              <w:t xml:space="preserve">Jumlah Paket Pengalaman Sejenis di  Provinsi DKI Jakarta </w:t>
            </w:r>
          </w:p>
        </w:tc>
        <w:tc>
          <w:tcPr>
            <w:tcW w:w="1627" w:type="dxa"/>
          </w:tcPr>
          <w:p w:rsidR="008E6256" w:rsidRPr="00DF06A7" w:rsidRDefault="005767BC" w:rsidP="0031402A">
            <w:pPr>
              <w:jc w:val="center"/>
              <w:rPr>
                <w:rFonts w:ascii="Footlight MT Light" w:hAnsi="Footlight MT Light"/>
                <w:b/>
                <w:sz w:val="24"/>
                <w:szCs w:val="24"/>
                <w:lang w:val="id-ID"/>
              </w:rPr>
            </w:pPr>
            <w:r w:rsidRPr="00DF06A7">
              <w:rPr>
                <w:rFonts w:ascii="Footlight MT Light" w:hAnsi="Footlight MT Light"/>
                <w:b/>
                <w:sz w:val="24"/>
                <w:szCs w:val="24"/>
                <w:lang w:val="id-ID"/>
              </w:rPr>
              <w:t>Bobot</w:t>
            </w:r>
          </w:p>
          <w:p w:rsidR="008E6256" w:rsidRPr="00DF06A7" w:rsidRDefault="005767BC" w:rsidP="0031402A">
            <w:pPr>
              <w:jc w:val="center"/>
              <w:rPr>
                <w:rFonts w:ascii="Footlight MT Light" w:hAnsi="Footlight MT Light"/>
                <w:b/>
                <w:sz w:val="24"/>
                <w:szCs w:val="24"/>
                <w:lang w:val="id-ID"/>
              </w:rPr>
            </w:pPr>
            <w:r w:rsidRPr="00DF06A7">
              <w:rPr>
                <w:rFonts w:ascii="Footlight MT Light" w:hAnsi="Footlight MT Light"/>
                <w:b/>
                <w:sz w:val="24"/>
                <w:szCs w:val="24"/>
                <w:lang w:val="id-ID"/>
              </w:rPr>
              <w:t>(5-15%)</w:t>
            </w:r>
          </w:p>
        </w:tc>
        <w:tc>
          <w:tcPr>
            <w:tcW w:w="2661" w:type="dxa"/>
          </w:tcPr>
          <w:p w:rsidR="008E6256" w:rsidRPr="00DF06A7" w:rsidRDefault="005767BC" w:rsidP="0031402A">
            <w:pPr>
              <w:jc w:val="center"/>
              <w:rPr>
                <w:rFonts w:ascii="Footlight MT Light" w:hAnsi="Footlight MT Light"/>
                <w:b/>
                <w:sz w:val="24"/>
                <w:szCs w:val="24"/>
                <w:lang w:val="id-ID"/>
              </w:rPr>
            </w:pPr>
            <w:r w:rsidRPr="00DF06A7">
              <w:rPr>
                <w:rFonts w:ascii="Footlight MT Light" w:hAnsi="Footlight MT Light"/>
                <w:b/>
                <w:sz w:val="24"/>
                <w:szCs w:val="24"/>
                <w:lang w:val="id-ID"/>
              </w:rPr>
              <w:t>Nilai Pengalaman Sejenis pada Kabupaten/Kota</w:t>
            </w:r>
          </w:p>
          <w:p w:rsidR="008E6256" w:rsidRPr="00DF06A7" w:rsidRDefault="005767BC" w:rsidP="0031402A">
            <w:pPr>
              <w:jc w:val="center"/>
              <w:rPr>
                <w:rFonts w:ascii="Footlight MT Light" w:hAnsi="Footlight MT Light"/>
                <w:b/>
                <w:sz w:val="24"/>
                <w:szCs w:val="24"/>
                <w:lang w:val="id-ID"/>
              </w:rPr>
            </w:pPr>
            <w:r w:rsidRPr="00DF06A7">
              <w:rPr>
                <w:rFonts w:ascii="Footlight MT Light" w:hAnsi="Footlight MT Light"/>
                <w:b/>
                <w:sz w:val="24"/>
                <w:szCs w:val="24"/>
                <w:lang w:val="id-ID"/>
              </w:rPr>
              <w:t>(NPL)</w:t>
            </w:r>
          </w:p>
        </w:tc>
      </w:tr>
      <w:tr w:rsidR="008E6256" w:rsidRPr="00DF06A7" w:rsidTr="0031402A">
        <w:tc>
          <w:tcPr>
            <w:tcW w:w="1609" w:type="dxa"/>
          </w:tcPr>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1</w:t>
            </w:r>
          </w:p>
        </w:tc>
        <w:tc>
          <w:tcPr>
            <w:tcW w:w="2043" w:type="dxa"/>
          </w:tcPr>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2</w:t>
            </w:r>
          </w:p>
        </w:tc>
        <w:tc>
          <w:tcPr>
            <w:tcW w:w="1627" w:type="dxa"/>
          </w:tcPr>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3</w:t>
            </w:r>
          </w:p>
        </w:tc>
        <w:tc>
          <w:tcPr>
            <w:tcW w:w="2661" w:type="dxa"/>
          </w:tcPr>
          <w:p w:rsidR="008E6256" w:rsidRPr="00DF06A7" w:rsidRDefault="005767BC" w:rsidP="0031402A">
            <w:pPr>
              <w:jc w:val="center"/>
              <w:rPr>
                <w:lang w:val="id-ID"/>
              </w:rPr>
            </w:pPr>
            <w:r w:rsidRPr="00DF06A7">
              <w:rPr>
                <w:lang w:val="id-ID"/>
              </w:rPr>
              <w:t>4</w:t>
            </w:r>
          </w:p>
        </w:tc>
      </w:tr>
      <w:tr w:rsidR="008E6256" w:rsidRPr="00DF06A7" w:rsidTr="008E6256">
        <w:trPr>
          <w:trHeight w:val="765"/>
        </w:trPr>
        <w:tc>
          <w:tcPr>
            <w:tcW w:w="1609"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PT. A</w:t>
            </w:r>
          </w:p>
        </w:tc>
        <w:tc>
          <w:tcPr>
            <w:tcW w:w="2043"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10</w:t>
            </w: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(tertinggi)</w:t>
            </w:r>
          </w:p>
        </w:tc>
        <w:tc>
          <w:tcPr>
            <w:tcW w:w="1627"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10%</w:t>
            </w:r>
          </w:p>
        </w:tc>
        <w:tc>
          <w:tcPr>
            <w:tcW w:w="2661" w:type="dxa"/>
          </w:tcPr>
          <w:p w:rsidR="008E6256" w:rsidRPr="00DF06A7" w:rsidRDefault="008E6256" w:rsidP="0031402A">
            <w:pPr>
              <w:jc w:val="both"/>
              <w:rPr>
                <w:lang w:val="id-ID"/>
              </w:rPr>
            </w:pPr>
          </w:p>
          <w:p w:rsidR="008E6256" w:rsidRPr="00DF06A7" w:rsidRDefault="009C1FC8" w:rsidP="0031402A">
            <w:pPr>
              <w:jc w:val="both"/>
              <w:rPr>
                <w:lang w:val="id-ID"/>
              </w:rPr>
            </w:pPr>
            <m:oMathPara>
              <m:oMath>
                <m:f>
                  <m:fPr>
                    <m:ctrlPr>
                      <w:rPr>
                        <w:rFonts w:ascii="Cambria Math" w:eastAsia="Calibri" w:hAnsi="Cambria Math"/>
                        <w:i/>
                        <w:lang w:val="id-ID"/>
                      </w:rPr>
                    </m:ctrlPr>
                  </m:fPr>
                  <m:num>
                    <m:r>
                      <w:rPr>
                        <w:rFonts w:ascii="Cambria Math" w:hAnsi="Cambria Math"/>
                        <w:sz w:val="22"/>
                        <w:szCs w:val="22"/>
                      </w:rPr>
                      <m:t>10</m:t>
                    </m:r>
                  </m:num>
                  <m:den>
                    <m:r>
                      <w:rPr>
                        <w:rFonts w:ascii="Cambria Math" w:hAnsi="Cambria Math"/>
                        <w:sz w:val="22"/>
                        <w:szCs w:val="22"/>
                      </w:rPr>
                      <m:t>10</m:t>
                    </m:r>
                  </m:den>
                </m:f>
                <m:r>
                  <w:rPr>
                    <w:rFonts w:ascii="Cambria Math" w:hAnsi="Cambria Math"/>
                    <w:sz w:val="22"/>
                    <w:szCs w:val="22"/>
                  </w:rPr>
                  <m:t xml:space="preserve"> </m:t>
                </m:r>
                <m:r>
                  <w:rPr>
                    <w:rFonts w:ascii="Cambria Math" w:hAnsi="Cambria Math" w:hint="eastAsia"/>
                    <w:sz w:val="22"/>
                    <w:szCs w:val="22"/>
                  </w:rPr>
                  <m:t>×</m:t>
                </m:r>
                <m:r>
                  <w:rPr>
                    <w:rFonts w:ascii="Cambria Math" w:hAnsi="Cambria Math"/>
                    <w:sz w:val="22"/>
                    <w:szCs w:val="22"/>
                  </w:rPr>
                  <m:t xml:space="preserve">100 </m:t>
                </m:r>
                <m:r>
                  <w:rPr>
                    <w:rFonts w:ascii="Cambria Math" w:hAnsi="Cambria Math" w:hint="eastAsia"/>
                    <w:sz w:val="22"/>
                    <w:szCs w:val="22"/>
                  </w:rPr>
                  <m:t>×</m:t>
                </m:r>
                <m:r>
                  <w:rPr>
                    <w:rFonts w:ascii="Cambria Math" w:hAnsi="Cambria Math"/>
                    <w:sz w:val="22"/>
                    <w:szCs w:val="22"/>
                  </w:rPr>
                  <m:t>10%=10</m:t>
                </m:r>
              </m:oMath>
            </m:oMathPara>
          </w:p>
          <w:p w:rsidR="008E6256" w:rsidRPr="00DF06A7" w:rsidRDefault="008E6256" w:rsidP="0031402A">
            <w:pPr>
              <w:jc w:val="both"/>
              <w:rPr>
                <w:rFonts w:ascii="Footlight MT Light" w:hAnsi="Footlight MT Light"/>
                <w:sz w:val="24"/>
                <w:szCs w:val="24"/>
                <w:lang w:val="id-ID"/>
              </w:rPr>
            </w:pPr>
          </w:p>
        </w:tc>
      </w:tr>
      <w:tr w:rsidR="008E6256" w:rsidRPr="00DF06A7" w:rsidTr="0031402A">
        <w:tc>
          <w:tcPr>
            <w:tcW w:w="1609"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PT. B</w:t>
            </w:r>
          </w:p>
        </w:tc>
        <w:tc>
          <w:tcPr>
            <w:tcW w:w="2043"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6</w:t>
            </w:r>
          </w:p>
        </w:tc>
        <w:tc>
          <w:tcPr>
            <w:tcW w:w="1627"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10%</w:t>
            </w:r>
          </w:p>
        </w:tc>
        <w:tc>
          <w:tcPr>
            <w:tcW w:w="2661" w:type="dxa"/>
          </w:tcPr>
          <w:p w:rsidR="008E6256" w:rsidRPr="00DF06A7" w:rsidRDefault="008E6256" w:rsidP="0031402A">
            <w:pPr>
              <w:jc w:val="both"/>
              <w:rPr>
                <w:lang w:val="id-ID"/>
              </w:rPr>
            </w:pPr>
          </w:p>
          <w:p w:rsidR="008E6256" w:rsidRPr="00DF06A7" w:rsidRDefault="009C1FC8" w:rsidP="0031402A">
            <w:pPr>
              <w:jc w:val="both"/>
              <w:rPr>
                <w:lang w:val="id-ID"/>
              </w:rPr>
            </w:pPr>
            <m:oMathPara>
              <m:oMath>
                <m:f>
                  <m:fPr>
                    <m:ctrlPr>
                      <w:rPr>
                        <w:rFonts w:ascii="Cambria Math" w:eastAsia="Calibri" w:hAnsi="Cambria Math"/>
                        <w:i/>
                        <w:lang w:val="id-ID"/>
                      </w:rPr>
                    </m:ctrlPr>
                  </m:fPr>
                  <m:num>
                    <m:r>
                      <w:rPr>
                        <w:rFonts w:ascii="Cambria Math" w:hAnsi="Cambria Math"/>
                        <w:sz w:val="22"/>
                        <w:szCs w:val="22"/>
                      </w:rPr>
                      <m:t>6</m:t>
                    </m:r>
                  </m:num>
                  <m:den>
                    <m:r>
                      <w:rPr>
                        <w:rFonts w:ascii="Cambria Math" w:hAnsi="Cambria Math"/>
                        <w:sz w:val="22"/>
                        <w:szCs w:val="22"/>
                      </w:rPr>
                      <m:t>10</m:t>
                    </m:r>
                  </m:den>
                </m:f>
                <m:r>
                  <w:rPr>
                    <w:rFonts w:ascii="Cambria Math" w:hAnsi="Cambria Math"/>
                    <w:sz w:val="22"/>
                    <w:szCs w:val="22"/>
                  </w:rPr>
                  <m:t xml:space="preserve"> </m:t>
                </m:r>
                <m:r>
                  <w:rPr>
                    <w:rFonts w:ascii="Cambria Math" w:hAnsi="Cambria Math" w:hint="eastAsia"/>
                    <w:sz w:val="22"/>
                    <w:szCs w:val="22"/>
                  </w:rPr>
                  <m:t>×</m:t>
                </m:r>
                <m:r>
                  <w:rPr>
                    <w:rFonts w:ascii="Cambria Math" w:hAnsi="Cambria Math"/>
                    <w:sz w:val="22"/>
                    <w:szCs w:val="22"/>
                  </w:rPr>
                  <m:t xml:space="preserve">100 </m:t>
                </m:r>
                <m:r>
                  <w:rPr>
                    <w:rFonts w:ascii="Cambria Math" w:hAnsi="Cambria Math" w:hint="eastAsia"/>
                    <w:sz w:val="22"/>
                    <w:szCs w:val="22"/>
                  </w:rPr>
                  <m:t>×</m:t>
                </m:r>
                <m:r>
                  <w:rPr>
                    <w:rFonts w:ascii="Cambria Math" w:hAnsi="Cambria Math"/>
                    <w:sz w:val="22"/>
                    <w:szCs w:val="22"/>
                  </w:rPr>
                  <m:t>10%=6</m:t>
                </m:r>
              </m:oMath>
            </m:oMathPara>
          </w:p>
          <w:p w:rsidR="008E6256" w:rsidRPr="00DF06A7" w:rsidRDefault="008E6256" w:rsidP="0031402A">
            <w:pPr>
              <w:jc w:val="both"/>
              <w:rPr>
                <w:rFonts w:ascii="Footlight MT Light" w:hAnsi="Footlight MT Light"/>
                <w:sz w:val="24"/>
                <w:szCs w:val="24"/>
                <w:lang w:val="id-ID"/>
              </w:rPr>
            </w:pPr>
          </w:p>
        </w:tc>
      </w:tr>
      <w:tr w:rsidR="008E6256" w:rsidRPr="00DF06A7" w:rsidTr="0031402A">
        <w:tc>
          <w:tcPr>
            <w:tcW w:w="1609"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PT. C</w:t>
            </w:r>
          </w:p>
        </w:tc>
        <w:tc>
          <w:tcPr>
            <w:tcW w:w="2043"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8</w:t>
            </w:r>
          </w:p>
          <w:p w:rsidR="008E6256" w:rsidRPr="00DF06A7" w:rsidRDefault="008E6256" w:rsidP="0031402A">
            <w:pPr>
              <w:jc w:val="center"/>
              <w:rPr>
                <w:rFonts w:ascii="Footlight MT Light" w:hAnsi="Footlight MT Light"/>
                <w:sz w:val="24"/>
                <w:szCs w:val="24"/>
                <w:lang w:val="id-ID"/>
              </w:rPr>
            </w:pPr>
          </w:p>
        </w:tc>
        <w:tc>
          <w:tcPr>
            <w:tcW w:w="1627" w:type="dxa"/>
          </w:tcPr>
          <w:p w:rsidR="008E6256" w:rsidRPr="00DF06A7" w:rsidRDefault="008E6256" w:rsidP="0031402A">
            <w:pPr>
              <w:jc w:val="center"/>
              <w:rPr>
                <w:rFonts w:ascii="Footlight MT Light" w:hAnsi="Footlight MT Light"/>
                <w:sz w:val="24"/>
                <w:szCs w:val="24"/>
                <w:lang w:val="id-ID"/>
              </w:rPr>
            </w:pPr>
          </w:p>
          <w:p w:rsidR="008E6256" w:rsidRPr="00DF06A7" w:rsidRDefault="005767BC" w:rsidP="0031402A">
            <w:pPr>
              <w:jc w:val="center"/>
              <w:rPr>
                <w:rFonts w:ascii="Footlight MT Light" w:hAnsi="Footlight MT Light"/>
                <w:sz w:val="24"/>
                <w:szCs w:val="24"/>
                <w:lang w:val="id-ID"/>
              </w:rPr>
            </w:pPr>
            <w:r w:rsidRPr="00DF06A7">
              <w:rPr>
                <w:rFonts w:ascii="Footlight MT Light" w:hAnsi="Footlight MT Light"/>
                <w:sz w:val="24"/>
                <w:szCs w:val="24"/>
                <w:lang w:val="id-ID"/>
              </w:rPr>
              <w:t>10%</w:t>
            </w:r>
          </w:p>
        </w:tc>
        <w:tc>
          <w:tcPr>
            <w:tcW w:w="2661" w:type="dxa"/>
          </w:tcPr>
          <w:p w:rsidR="008E6256" w:rsidRPr="00DF06A7" w:rsidRDefault="008E6256" w:rsidP="0031402A">
            <w:pPr>
              <w:jc w:val="both"/>
              <w:rPr>
                <w:lang w:val="id-ID"/>
              </w:rPr>
            </w:pPr>
          </w:p>
          <w:p w:rsidR="008E6256" w:rsidRPr="00DF06A7" w:rsidRDefault="009C1FC8" w:rsidP="0031402A">
            <w:pPr>
              <w:jc w:val="both"/>
              <w:rPr>
                <w:lang w:val="id-ID"/>
              </w:rPr>
            </w:pPr>
            <m:oMathPara>
              <m:oMath>
                <m:f>
                  <m:fPr>
                    <m:ctrlPr>
                      <w:rPr>
                        <w:rFonts w:ascii="Cambria Math" w:eastAsia="Calibri" w:hAnsi="Cambria Math"/>
                        <w:i/>
                        <w:lang w:val="id-ID"/>
                      </w:rPr>
                    </m:ctrlPr>
                  </m:fPr>
                  <m:num>
                    <m:r>
                      <w:rPr>
                        <w:rFonts w:ascii="Cambria Math" w:hAnsi="Cambria Math"/>
                        <w:sz w:val="22"/>
                        <w:szCs w:val="22"/>
                      </w:rPr>
                      <m:t>8</m:t>
                    </m:r>
                  </m:num>
                  <m:den>
                    <m:r>
                      <w:rPr>
                        <w:rFonts w:ascii="Cambria Math" w:hAnsi="Cambria Math"/>
                        <w:sz w:val="22"/>
                        <w:szCs w:val="22"/>
                      </w:rPr>
                      <m:t>10</m:t>
                    </m:r>
                  </m:den>
                </m:f>
                <m:r>
                  <w:rPr>
                    <w:rFonts w:ascii="Cambria Math" w:hAnsi="Cambria Math"/>
                    <w:sz w:val="22"/>
                    <w:szCs w:val="22"/>
                  </w:rPr>
                  <m:t xml:space="preserve"> </m:t>
                </m:r>
                <m:r>
                  <w:rPr>
                    <w:rFonts w:ascii="Cambria Math" w:hAnsi="Cambria Math" w:hint="eastAsia"/>
                    <w:sz w:val="22"/>
                    <w:szCs w:val="22"/>
                  </w:rPr>
                  <m:t>×</m:t>
                </m:r>
                <m:r>
                  <w:rPr>
                    <w:rFonts w:ascii="Cambria Math" w:hAnsi="Cambria Math"/>
                    <w:sz w:val="22"/>
                    <w:szCs w:val="22"/>
                  </w:rPr>
                  <m:t xml:space="preserve">100 </m:t>
                </m:r>
                <m:r>
                  <w:rPr>
                    <w:rFonts w:ascii="Cambria Math" w:hAnsi="Cambria Math" w:hint="eastAsia"/>
                    <w:sz w:val="22"/>
                    <w:szCs w:val="22"/>
                  </w:rPr>
                  <m:t>×</m:t>
                </m:r>
                <m:r>
                  <w:rPr>
                    <w:rFonts w:ascii="Cambria Math" w:hAnsi="Cambria Math"/>
                    <w:sz w:val="22"/>
                    <w:szCs w:val="22"/>
                  </w:rPr>
                  <m:t>10%=8</m:t>
                </m:r>
              </m:oMath>
            </m:oMathPara>
          </w:p>
          <w:p w:rsidR="008E6256" w:rsidRPr="00DF06A7" w:rsidRDefault="008E6256" w:rsidP="0031402A">
            <w:pPr>
              <w:jc w:val="both"/>
              <w:rPr>
                <w:rFonts w:ascii="Footlight MT Light" w:hAnsi="Footlight MT Light"/>
                <w:sz w:val="24"/>
                <w:szCs w:val="24"/>
                <w:lang w:val="id-ID"/>
              </w:rPr>
            </w:pPr>
          </w:p>
        </w:tc>
      </w:tr>
    </w:tbl>
    <w:p w:rsidR="008E6256" w:rsidRPr="00DF06A7" w:rsidRDefault="008E6256" w:rsidP="008E6256">
      <w:pPr>
        <w:jc w:val="both"/>
        <w:rPr>
          <w:rFonts w:ascii="Footlight MT Light" w:hAnsi="Footlight MT Light"/>
          <w:sz w:val="24"/>
          <w:szCs w:val="24"/>
          <w:lang w:val="id-ID"/>
        </w:rPr>
      </w:pPr>
    </w:p>
    <w:p w:rsidR="00314925" w:rsidRPr="00DF06A7" w:rsidRDefault="005767BC" w:rsidP="00547669">
      <w:pPr>
        <w:numPr>
          <w:ilvl w:val="1"/>
          <w:numId w:val="119"/>
        </w:numPr>
        <w:ind w:left="567" w:hanging="283"/>
        <w:jc w:val="both"/>
        <w:rPr>
          <w:rFonts w:ascii="Footlight MT Light" w:hAnsi="Footlight MT Light"/>
          <w:sz w:val="24"/>
          <w:szCs w:val="24"/>
          <w:lang w:val="nl-NL"/>
        </w:rPr>
      </w:pPr>
      <w:r w:rsidRPr="00DF06A7">
        <w:rPr>
          <w:rFonts w:ascii="Footlight MT Light" w:hAnsi="Footlight MT Light"/>
          <w:sz w:val="24"/>
          <w:szCs w:val="24"/>
          <w:lang w:val="nl-NL"/>
        </w:rPr>
        <w:t>Domisili Perusahaan Induk (tingkat Provinsi/Kabupaten/Kota, kecuali Provinsi DKI Jakarta)</w:t>
      </w:r>
      <w:r w:rsidRPr="00DF06A7">
        <w:rPr>
          <w:rFonts w:ascii="Footlight MT Light" w:hAnsi="Footlight MT Light"/>
          <w:sz w:val="24"/>
          <w:szCs w:val="24"/>
          <w:lang w:val="id-ID"/>
        </w:rPr>
        <w:t>.</w:t>
      </w:r>
    </w:p>
    <w:p w:rsidR="006B007D" w:rsidRPr="00DF06A7" w:rsidRDefault="006B007D">
      <w:pPr>
        <w:ind w:left="567"/>
        <w:jc w:val="both"/>
        <w:rPr>
          <w:rFonts w:ascii="Footlight MT Light" w:hAnsi="Footlight MT Light"/>
          <w:sz w:val="24"/>
          <w:szCs w:val="24"/>
          <w:lang w:val="id-ID"/>
        </w:rPr>
      </w:pPr>
    </w:p>
    <w:p w:rsidR="006B007D" w:rsidRPr="00DF06A7" w:rsidRDefault="005767BC">
      <w:pPr>
        <w:ind w:left="567"/>
        <w:jc w:val="both"/>
        <w:rPr>
          <w:rFonts w:ascii="Footlight MT Light" w:hAnsi="Footlight MT Light"/>
          <w:sz w:val="24"/>
          <w:szCs w:val="24"/>
          <w:lang w:val="id-ID"/>
        </w:rPr>
      </w:pPr>
      <w:r w:rsidRPr="00DF06A7">
        <w:rPr>
          <w:rFonts w:ascii="Footlight MT Light" w:hAnsi="Footlight MT Light"/>
          <w:sz w:val="24"/>
          <w:szCs w:val="24"/>
          <w:lang w:val="id-ID"/>
        </w:rPr>
        <w:t>Contoh:</w:t>
      </w:r>
    </w:p>
    <w:p w:rsidR="006B007D" w:rsidRPr="00DF06A7" w:rsidRDefault="005767BC" w:rsidP="00547669">
      <w:pPr>
        <w:numPr>
          <w:ilvl w:val="0"/>
          <w:numId w:val="169"/>
        </w:numPr>
        <w:ind w:left="993" w:hanging="437"/>
        <w:jc w:val="both"/>
        <w:rPr>
          <w:rFonts w:ascii="Footlight MT Light" w:hAnsi="Footlight MT Light"/>
          <w:sz w:val="24"/>
          <w:szCs w:val="24"/>
          <w:lang w:val="id-ID"/>
        </w:rPr>
      </w:pPr>
      <w:r w:rsidRPr="00DF06A7">
        <w:rPr>
          <w:rFonts w:ascii="Footlight MT Light" w:hAnsi="Footlight MT Light"/>
          <w:sz w:val="24"/>
          <w:szCs w:val="24"/>
          <w:lang w:val="id-ID"/>
        </w:rPr>
        <w:t>Lokasi pekerjaan di Kabupaten X, Provinsi Y.</w:t>
      </w:r>
    </w:p>
    <w:p w:rsidR="006B007D" w:rsidRPr="00DF06A7" w:rsidRDefault="006B007D">
      <w:pPr>
        <w:ind w:left="567"/>
        <w:jc w:val="both"/>
        <w:rPr>
          <w:rFonts w:ascii="Footlight MT Light" w:hAnsi="Footlight MT Light"/>
          <w:sz w:val="24"/>
          <w:szCs w:val="24"/>
          <w:lang w:val="id-ID"/>
        </w:rPr>
      </w:pPr>
    </w:p>
    <w:tbl>
      <w:tblPr>
        <w:tblW w:w="79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2043"/>
        <w:gridCol w:w="1627"/>
        <w:gridCol w:w="2661"/>
      </w:tblGrid>
      <w:tr w:rsidR="00FC6173" w:rsidRPr="00DF06A7" w:rsidTr="00B67CBC">
        <w:tc>
          <w:tcPr>
            <w:tcW w:w="1609" w:type="dxa"/>
          </w:tcPr>
          <w:p w:rsidR="00FC6173"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Nama Perusahaan</w:t>
            </w:r>
          </w:p>
        </w:tc>
        <w:tc>
          <w:tcPr>
            <w:tcW w:w="2043" w:type="dxa"/>
          </w:tcPr>
          <w:p w:rsidR="00FC6173"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Domisili Perusahaan Induk</w:t>
            </w:r>
          </w:p>
        </w:tc>
        <w:tc>
          <w:tcPr>
            <w:tcW w:w="1627" w:type="dxa"/>
          </w:tcPr>
          <w:p w:rsidR="00FC6173"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Bobot</w:t>
            </w:r>
          </w:p>
          <w:p w:rsidR="00FC6173"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(5%)</w:t>
            </w:r>
          </w:p>
        </w:tc>
        <w:tc>
          <w:tcPr>
            <w:tcW w:w="2661" w:type="dxa"/>
          </w:tcPr>
          <w:p w:rsidR="00FC6173"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Nilai Domisili</w:t>
            </w:r>
          </w:p>
          <w:p w:rsidR="00FC6173"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(Bobot x 100)</w:t>
            </w:r>
          </w:p>
        </w:tc>
      </w:tr>
      <w:tr w:rsidR="00FC6173" w:rsidRPr="00DF06A7" w:rsidTr="00B67CBC">
        <w:tc>
          <w:tcPr>
            <w:tcW w:w="1609" w:type="dxa"/>
          </w:tcPr>
          <w:p w:rsidR="00FC617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1</w:t>
            </w:r>
          </w:p>
        </w:tc>
        <w:tc>
          <w:tcPr>
            <w:tcW w:w="2043" w:type="dxa"/>
          </w:tcPr>
          <w:p w:rsidR="00FC617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2</w:t>
            </w:r>
          </w:p>
        </w:tc>
        <w:tc>
          <w:tcPr>
            <w:tcW w:w="1627" w:type="dxa"/>
          </w:tcPr>
          <w:p w:rsidR="00FC617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3</w:t>
            </w:r>
          </w:p>
        </w:tc>
        <w:tc>
          <w:tcPr>
            <w:tcW w:w="2661" w:type="dxa"/>
          </w:tcPr>
          <w:p w:rsidR="00FC6173" w:rsidRPr="00DF06A7" w:rsidRDefault="005767BC" w:rsidP="00B67CBC">
            <w:pPr>
              <w:jc w:val="center"/>
              <w:rPr>
                <w:lang w:val="id-ID"/>
              </w:rPr>
            </w:pPr>
            <w:r w:rsidRPr="00DF06A7">
              <w:rPr>
                <w:lang w:val="id-ID"/>
              </w:rPr>
              <w:t>4</w:t>
            </w:r>
          </w:p>
        </w:tc>
      </w:tr>
      <w:tr w:rsidR="00FC6173" w:rsidRPr="00DF06A7" w:rsidTr="00FC6173">
        <w:trPr>
          <w:trHeight w:val="397"/>
        </w:trPr>
        <w:tc>
          <w:tcPr>
            <w:tcW w:w="1609" w:type="dxa"/>
            <w:vAlign w:val="center"/>
          </w:tcPr>
          <w:p w:rsidR="00FC6173" w:rsidRPr="00DF06A7" w:rsidRDefault="005767BC" w:rsidP="00FC6173">
            <w:pPr>
              <w:jc w:val="center"/>
              <w:rPr>
                <w:rFonts w:ascii="Footlight MT Light" w:hAnsi="Footlight MT Light"/>
                <w:sz w:val="24"/>
                <w:szCs w:val="24"/>
                <w:lang w:val="id-ID"/>
              </w:rPr>
            </w:pPr>
            <w:r w:rsidRPr="00DF06A7">
              <w:rPr>
                <w:rFonts w:ascii="Footlight MT Light" w:hAnsi="Footlight MT Light"/>
                <w:sz w:val="24"/>
                <w:szCs w:val="24"/>
                <w:lang w:val="id-ID"/>
              </w:rPr>
              <w:t>PT. A</w:t>
            </w:r>
          </w:p>
        </w:tc>
        <w:tc>
          <w:tcPr>
            <w:tcW w:w="2043" w:type="dxa"/>
            <w:vAlign w:val="center"/>
          </w:tcPr>
          <w:p w:rsidR="00FC6173" w:rsidRPr="00DF06A7" w:rsidRDefault="005767BC" w:rsidP="00FC6173">
            <w:pPr>
              <w:jc w:val="center"/>
              <w:rPr>
                <w:rFonts w:ascii="Footlight MT Light" w:hAnsi="Footlight MT Light"/>
                <w:sz w:val="24"/>
                <w:szCs w:val="24"/>
                <w:lang w:val="id-ID"/>
              </w:rPr>
            </w:pPr>
            <w:r w:rsidRPr="00DF06A7">
              <w:rPr>
                <w:rFonts w:ascii="Footlight MT Light" w:hAnsi="Footlight MT Light"/>
                <w:sz w:val="24"/>
                <w:szCs w:val="24"/>
                <w:lang w:val="id-ID"/>
              </w:rPr>
              <w:t>Provinsi Y</w:t>
            </w:r>
          </w:p>
        </w:tc>
        <w:tc>
          <w:tcPr>
            <w:tcW w:w="1627" w:type="dxa"/>
            <w:vAlign w:val="center"/>
          </w:tcPr>
          <w:p w:rsidR="00FC6173" w:rsidRPr="00DF06A7" w:rsidRDefault="005767BC" w:rsidP="00FC6173">
            <w:pPr>
              <w:jc w:val="center"/>
              <w:rPr>
                <w:rFonts w:ascii="Footlight MT Light" w:hAnsi="Footlight MT Light"/>
                <w:sz w:val="24"/>
                <w:szCs w:val="24"/>
                <w:lang w:val="id-ID"/>
              </w:rPr>
            </w:pPr>
            <w:r w:rsidRPr="00DF06A7">
              <w:rPr>
                <w:rFonts w:ascii="Footlight MT Light" w:hAnsi="Footlight MT Light"/>
                <w:sz w:val="24"/>
                <w:szCs w:val="24"/>
                <w:lang w:val="id-ID"/>
              </w:rPr>
              <w:t>5%</w:t>
            </w:r>
          </w:p>
        </w:tc>
        <w:tc>
          <w:tcPr>
            <w:tcW w:w="2661" w:type="dxa"/>
            <w:vAlign w:val="center"/>
          </w:tcPr>
          <w:p w:rsidR="006B007D" w:rsidRPr="00DF06A7" w:rsidRDefault="005767BC">
            <w:pPr>
              <w:jc w:val="center"/>
              <w:rPr>
                <w:rFonts w:ascii="Footlight MT Light" w:hAnsi="Footlight MT Light"/>
                <w:sz w:val="24"/>
                <w:szCs w:val="24"/>
                <w:lang w:val="id-ID"/>
              </w:rPr>
            </w:pPr>
            <w:r w:rsidRPr="00DF06A7">
              <w:rPr>
                <w:rFonts w:ascii="Footlight MT Light" w:hAnsi="Footlight MT Light"/>
                <w:sz w:val="24"/>
                <w:szCs w:val="24"/>
                <w:lang w:val="id-ID"/>
              </w:rPr>
              <w:t>5</w:t>
            </w:r>
          </w:p>
        </w:tc>
      </w:tr>
      <w:tr w:rsidR="00FC6173" w:rsidRPr="00DF06A7" w:rsidTr="00FC6173">
        <w:trPr>
          <w:trHeight w:val="404"/>
        </w:trPr>
        <w:tc>
          <w:tcPr>
            <w:tcW w:w="1609" w:type="dxa"/>
            <w:vAlign w:val="center"/>
          </w:tcPr>
          <w:p w:rsidR="00FC6173" w:rsidRPr="00DF06A7" w:rsidRDefault="005767BC" w:rsidP="00FC6173">
            <w:pPr>
              <w:jc w:val="center"/>
              <w:rPr>
                <w:rFonts w:ascii="Footlight MT Light" w:hAnsi="Footlight MT Light"/>
                <w:sz w:val="24"/>
                <w:szCs w:val="24"/>
                <w:lang w:val="id-ID"/>
              </w:rPr>
            </w:pPr>
            <w:r w:rsidRPr="00DF06A7">
              <w:rPr>
                <w:rFonts w:ascii="Footlight MT Light" w:hAnsi="Footlight MT Light"/>
                <w:sz w:val="24"/>
                <w:szCs w:val="24"/>
                <w:lang w:val="id-ID"/>
              </w:rPr>
              <w:t>PT. B</w:t>
            </w:r>
          </w:p>
        </w:tc>
        <w:tc>
          <w:tcPr>
            <w:tcW w:w="2043" w:type="dxa"/>
            <w:vAlign w:val="center"/>
          </w:tcPr>
          <w:p w:rsidR="00FC6173" w:rsidRPr="00DF06A7" w:rsidRDefault="005767BC" w:rsidP="00FC6173">
            <w:pPr>
              <w:jc w:val="center"/>
              <w:rPr>
                <w:rFonts w:ascii="Footlight MT Light" w:hAnsi="Footlight MT Light"/>
                <w:sz w:val="24"/>
                <w:szCs w:val="24"/>
                <w:lang w:val="id-ID"/>
              </w:rPr>
            </w:pPr>
            <w:r w:rsidRPr="00DF06A7">
              <w:rPr>
                <w:rFonts w:ascii="Footlight MT Light" w:hAnsi="Footlight MT Light"/>
                <w:sz w:val="24"/>
                <w:szCs w:val="24"/>
                <w:lang w:val="id-ID"/>
              </w:rPr>
              <w:t>Kabupaten X</w:t>
            </w:r>
          </w:p>
        </w:tc>
        <w:tc>
          <w:tcPr>
            <w:tcW w:w="1627" w:type="dxa"/>
            <w:vAlign w:val="center"/>
          </w:tcPr>
          <w:p w:rsidR="00FC6173" w:rsidRPr="00DF06A7" w:rsidRDefault="005767BC" w:rsidP="00FC6173">
            <w:pPr>
              <w:jc w:val="center"/>
              <w:rPr>
                <w:rFonts w:ascii="Footlight MT Light" w:hAnsi="Footlight MT Light"/>
                <w:sz w:val="24"/>
                <w:szCs w:val="24"/>
                <w:lang w:val="id-ID"/>
              </w:rPr>
            </w:pPr>
            <w:r w:rsidRPr="00DF06A7">
              <w:rPr>
                <w:rFonts w:ascii="Footlight MT Light" w:hAnsi="Footlight MT Light"/>
                <w:sz w:val="24"/>
                <w:szCs w:val="24"/>
                <w:lang w:val="id-ID"/>
              </w:rPr>
              <w:t>5%</w:t>
            </w:r>
          </w:p>
        </w:tc>
        <w:tc>
          <w:tcPr>
            <w:tcW w:w="2661" w:type="dxa"/>
            <w:vAlign w:val="center"/>
          </w:tcPr>
          <w:p w:rsidR="006B007D" w:rsidRPr="00DF06A7" w:rsidRDefault="005767BC">
            <w:pPr>
              <w:jc w:val="center"/>
              <w:rPr>
                <w:rFonts w:ascii="Footlight MT Light" w:hAnsi="Footlight MT Light"/>
                <w:sz w:val="24"/>
                <w:szCs w:val="24"/>
                <w:lang w:val="id-ID"/>
              </w:rPr>
            </w:pPr>
            <w:r w:rsidRPr="00DF06A7">
              <w:rPr>
                <w:rFonts w:ascii="Footlight MT Light" w:hAnsi="Footlight MT Light"/>
                <w:sz w:val="24"/>
                <w:szCs w:val="24"/>
                <w:lang w:val="id-ID"/>
              </w:rPr>
              <w:t>5</w:t>
            </w:r>
          </w:p>
        </w:tc>
      </w:tr>
      <w:tr w:rsidR="00FC6173" w:rsidRPr="00DF06A7" w:rsidTr="00FC6173">
        <w:trPr>
          <w:trHeight w:val="423"/>
        </w:trPr>
        <w:tc>
          <w:tcPr>
            <w:tcW w:w="1609" w:type="dxa"/>
            <w:vAlign w:val="center"/>
          </w:tcPr>
          <w:p w:rsidR="00FC6173" w:rsidRPr="00DF06A7" w:rsidRDefault="005767BC" w:rsidP="00FC6173">
            <w:pPr>
              <w:jc w:val="center"/>
              <w:rPr>
                <w:rFonts w:ascii="Footlight MT Light" w:hAnsi="Footlight MT Light"/>
                <w:sz w:val="24"/>
                <w:szCs w:val="24"/>
                <w:lang w:val="id-ID"/>
              </w:rPr>
            </w:pPr>
            <w:r w:rsidRPr="00DF06A7">
              <w:rPr>
                <w:rFonts w:ascii="Footlight MT Light" w:hAnsi="Footlight MT Light"/>
                <w:sz w:val="24"/>
                <w:szCs w:val="24"/>
                <w:lang w:val="id-ID"/>
              </w:rPr>
              <w:t>PT. C</w:t>
            </w:r>
          </w:p>
        </w:tc>
        <w:tc>
          <w:tcPr>
            <w:tcW w:w="2043" w:type="dxa"/>
            <w:vAlign w:val="center"/>
          </w:tcPr>
          <w:p w:rsidR="00FC6173" w:rsidRPr="00DF06A7" w:rsidRDefault="005767BC" w:rsidP="00FC6173">
            <w:pPr>
              <w:jc w:val="center"/>
              <w:rPr>
                <w:rFonts w:ascii="Footlight MT Light" w:hAnsi="Footlight MT Light"/>
                <w:sz w:val="24"/>
                <w:szCs w:val="24"/>
                <w:lang w:val="id-ID"/>
              </w:rPr>
            </w:pPr>
            <w:r w:rsidRPr="00DF06A7">
              <w:rPr>
                <w:rFonts w:ascii="Footlight MT Light" w:hAnsi="Footlight MT Light"/>
                <w:sz w:val="24"/>
                <w:szCs w:val="24"/>
                <w:lang w:val="id-ID"/>
              </w:rPr>
              <w:t>Provinsi DKI</w:t>
            </w:r>
          </w:p>
        </w:tc>
        <w:tc>
          <w:tcPr>
            <w:tcW w:w="1627" w:type="dxa"/>
            <w:vAlign w:val="center"/>
          </w:tcPr>
          <w:p w:rsidR="00FC6173" w:rsidRPr="00DF06A7" w:rsidRDefault="005767BC" w:rsidP="00FC6173">
            <w:pPr>
              <w:jc w:val="center"/>
              <w:rPr>
                <w:rFonts w:ascii="Footlight MT Light" w:hAnsi="Footlight MT Light"/>
                <w:sz w:val="24"/>
                <w:szCs w:val="24"/>
                <w:lang w:val="id-ID"/>
              </w:rPr>
            </w:pPr>
            <w:r w:rsidRPr="00DF06A7">
              <w:rPr>
                <w:rFonts w:ascii="Footlight MT Light" w:hAnsi="Footlight MT Light"/>
                <w:sz w:val="24"/>
                <w:szCs w:val="24"/>
                <w:lang w:val="id-ID"/>
              </w:rPr>
              <w:t>5%</w:t>
            </w:r>
          </w:p>
        </w:tc>
        <w:tc>
          <w:tcPr>
            <w:tcW w:w="2661" w:type="dxa"/>
            <w:vAlign w:val="center"/>
          </w:tcPr>
          <w:p w:rsidR="006B007D" w:rsidRPr="00DF06A7" w:rsidRDefault="005767BC">
            <w:pPr>
              <w:jc w:val="center"/>
              <w:rPr>
                <w:rFonts w:ascii="Footlight MT Light" w:hAnsi="Footlight MT Light"/>
                <w:sz w:val="24"/>
                <w:szCs w:val="24"/>
                <w:lang w:val="id-ID"/>
              </w:rPr>
            </w:pPr>
            <w:r w:rsidRPr="00DF06A7">
              <w:rPr>
                <w:rFonts w:ascii="Footlight MT Light" w:hAnsi="Footlight MT Light"/>
                <w:sz w:val="24"/>
                <w:szCs w:val="24"/>
                <w:lang w:val="id-ID"/>
              </w:rPr>
              <w:t>0</w:t>
            </w:r>
          </w:p>
        </w:tc>
      </w:tr>
    </w:tbl>
    <w:p w:rsidR="006B007D" w:rsidRPr="00DF06A7" w:rsidRDefault="006B007D">
      <w:pPr>
        <w:ind w:left="567"/>
        <w:jc w:val="both"/>
        <w:rPr>
          <w:rFonts w:ascii="Footlight MT Light" w:hAnsi="Footlight MT Light"/>
          <w:sz w:val="24"/>
          <w:szCs w:val="24"/>
          <w:lang w:val="id-ID"/>
        </w:rPr>
      </w:pPr>
    </w:p>
    <w:p w:rsidR="006B007D" w:rsidRPr="00DF06A7" w:rsidRDefault="005767BC" w:rsidP="00547669">
      <w:pPr>
        <w:numPr>
          <w:ilvl w:val="0"/>
          <w:numId w:val="169"/>
        </w:numPr>
        <w:ind w:left="993" w:hanging="426"/>
        <w:jc w:val="both"/>
        <w:rPr>
          <w:rFonts w:ascii="Footlight MT Light" w:hAnsi="Footlight MT Light"/>
          <w:sz w:val="24"/>
          <w:szCs w:val="24"/>
          <w:lang w:val="id-ID"/>
        </w:rPr>
      </w:pPr>
      <w:r w:rsidRPr="00DF06A7">
        <w:rPr>
          <w:rFonts w:ascii="Footlight MT Light" w:hAnsi="Footlight MT Light"/>
          <w:sz w:val="24"/>
          <w:szCs w:val="24"/>
          <w:lang w:val="id-ID"/>
        </w:rPr>
        <w:t>Lokasi pekerjaan di Kota Jakarta Pusat, Provinsi DKI Jakarta.</w:t>
      </w:r>
    </w:p>
    <w:p w:rsidR="00535DE9" w:rsidRPr="00DF06A7" w:rsidRDefault="00535DE9" w:rsidP="00535DE9">
      <w:pPr>
        <w:ind w:left="567"/>
        <w:jc w:val="both"/>
        <w:rPr>
          <w:rFonts w:ascii="Footlight MT Light" w:hAnsi="Footlight MT Light"/>
          <w:sz w:val="24"/>
          <w:szCs w:val="24"/>
          <w:lang w:val="id-ID"/>
        </w:rPr>
      </w:pPr>
    </w:p>
    <w:tbl>
      <w:tblPr>
        <w:tblW w:w="79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2043"/>
        <w:gridCol w:w="1627"/>
        <w:gridCol w:w="2661"/>
      </w:tblGrid>
      <w:tr w:rsidR="00535DE9" w:rsidRPr="00DF06A7" w:rsidTr="00B67CBC">
        <w:tc>
          <w:tcPr>
            <w:tcW w:w="1609" w:type="dxa"/>
          </w:tcPr>
          <w:p w:rsidR="00535DE9"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Nama Perusahaan</w:t>
            </w:r>
          </w:p>
        </w:tc>
        <w:tc>
          <w:tcPr>
            <w:tcW w:w="2043" w:type="dxa"/>
          </w:tcPr>
          <w:p w:rsidR="00535DE9"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Domisili Perusahaan Induk</w:t>
            </w:r>
          </w:p>
        </w:tc>
        <w:tc>
          <w:tcPr>
            <w:tcW w:w="1627" w:type="dxa"/>
          </w:tcPr>
          <w:p w:rsidR="00535DE9"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Bobot</w:t>
            </w:r>
          </w:p>
          <w:p w:rsidR="00535DE9"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(5%)</w:t>
            </w:r>
          </w:p>
        </w:tc>
        <w:tc>
          <w:tcPr>
            <w:tcW w:w="2661" w:type="dxa"/>
          </w:tcPr>
          <w:p w:rsidR="00535DE9"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Nilai Domisili</w:t>
            </w:r>
          </w:p>
          <w:p w:rsidR="00535DE9" w:rsidRPr="00DF06A7" w:rsidRDefault="005767BC" w:rsidP="00B67CBC">
            <w:pPr>
              <w:jc w:val="center"/>
              <w:rPr>
                <w:rFonts w:ascii="Footlight MT Light" w:hAnsi="Footlight MT Light"/>
                <w:b/>
                <w:sz w:val="24"/>
                <w:szCs w:val="24"/>
                <w:lang w:val="id-ID"/>
              </w:rPr>
            </w:pPr>
            <w:r w:rsidRPr="00DF06A7">
              <w:rPr>
                <w:rFonts w:ascii="Footlight MT Light" w:hAnsi="Footlight MT Light"/>
                <w:b/>
                <w:sz w:val="24"/>
                <w:szCs w:val="24"/>
                <w:lang w:val="id-ID"/>
              </w:rPr>
              <w:t>(Bobot x 100)</w:t>
            </w:r>
          </w:p>
        </w:tc>
      </w:tr>
      <w:tr w:rsidR="00535DE9" w:rsidRPr="00DF06A7" w:rsidTr="00B67CBC">
        <w:tc>
          <w:tcPr>
            <w:tcW w:w="1609" w:type="dxa"/>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1</w:t>
            </w:r>
          </w:p>
        </w:tc>
        <w:tc>
          <w:tcPr>
            <w:tcW w:w="2043" w:type="dxa"/>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2</w:t>
            </w:r>
          </w:p>
        </w:tc>
        <w:tc>
          <w:tcPr>
            <w:tcW w:w="1627" w:type="dxa"/>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3</w:t>
            </w:r>
          </w:p>
        </w:tc>
        <w:tc>
          <w:tcPr>
            <w:tcW w:w="2661" w:type="dxa"/>
          </w:tcPr>
          <w:p w:rsidR="00535DE9" w:rsidRPr="00DF06A7" w:rsidRDefault="005767BC" w:rsidP="00B67CBC">
            <w:pPr>
              <w:jc w:val="center"/>
              <w:rPr>
                <w:lang w:val="id-ID"/>
              </w:rPr>
            </w:pPr>
            <w:r w:rsidRPr="00DF06A7">
              <w:rPr>
                <w:lang w:val="id-ID"/>
              </w:rPr>
              <w:t>4</w:t>
            </w:r>
          </w:p>
        </w:tc>
      </w:tr>
      <w:tr w:rsidR="00535DE9" w:rsidRPr="00DF06A7" w:rsidTr="00B67CBC">
        <w:trPr>
          <w:trHeight w:val="397"/>
        </w:trPr>
        <w:tc>
          <w:tcPr>
            <w:tcW w:w="1609" w:type="dxa"/>
            <w:vAlign w:val="center"/>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PT. A</w:t>
            </w:r>
          </w:p>
        </w:tc>
        <w:tc>
          <w:tcPr>
            <w:tcW w:w="2043" w:type="dxa"/>
            <w:vAlign w:val="center"/>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Provinsi Y</w:t>
            </w:r>
          </w:p>
        </w:tc>
        <w:tc>
          <w:tcPr>
            <w:tcW w:w="1627" w:type="dxa"/>
            <w:vAlign w:val="center"/>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5%</w:t>
            </w:r>
          </w:p>
        </w:tc>
        <w:tc>
          <w:tcPr>
            <w:tcW w:w="2661" w:type="dxa"/>
            <w:vAlign w:val="center"/>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0</w:t>
            </w:r>
          </w:p>
        </w:tc>
      </w:tr>
      <w:tr w:rsidR="00535DE9" w:rsidRPr="00DF06A7" w:rsidTr="00B67CBC">
        <w:trPr>
          <w:trHeight w:val="404"/>
        </w:trPr>
        <w:tc>
          <w:tcPr>
            <w:tcW w:w="1609" w:type="dxa"/>
            <w:vAlign w:val="center"/>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PT. B</w:t>
            </w:r>
          </w:p>
        </w:tc>
        <w:tc>
          <w:tcPr>
            <w:tcW w:w="2043" w:type="dxa"/>
            <w:vAlign w:val="center"/>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Kabupaten X</w:t>
            </w:r>
          </w:p>
        </w:tc>
        <w:tc>
          <w:tcPr>
            <w:tcW w:w="1627" w:type="dxa"/>
            <w:vAlign w:val="center"/>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5%</w:t>
            </w:r>
          </w:p>
        </w:tc>
        <w:tc>
          <w:tcPr>
            <w:tcW w:w="2661" w:type="dxa"/>
            <w:vAlign w:val="center"/>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0</w:t>
            </w:r>
          </w:p>
        </w:tc>
      </w:tr>
      <w:tr w:rsidR="00535DE9" w:rsidRPr="00DF06A7" w:rsidTr="00B67CBC">
        <w:trPr>
          <w:trHeight w:val="423"/>
        </w:trPr>
        <w:tc>
          <w:tcPr>
            <w:tcW w:w="1609" w:type="dxa"/>
            <w:vAlign w:val="center"/>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PT. C</w:t>
            </w:r>
          </w:p>
        </w:tc>
        <w:tc>
          <w:tcPr>
            <w:tcW w:w="2043" w:type="dxa"/>
            <w:vAlign w:val="center"/>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Provinsi DKI</w:t>
            </w:r>
          </w:p>
        </w:tc>
        <w:tc>
          <w:tcPr>
            <w:tcW w:w="1627" w:type="dxa"/>
            <w:vAlign w:val="center"/>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5%</w:t>
            </w:r>
          </w:p>
        </w:tc>
        <w:tc>
          <w:tcPr>
            <w:tcW w:w="2661" w:type="dxa"/>
            <w:vAlign w:val="center"/>
          </w:tcPr>
          <w:p w:rsidR="00535DE9"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0</w:t>
            </w:r>
          </w:p>
        </w:tc>
      </w:tr>
    </w:tbl>
    <w:p w:rsidR="00535DE9" w:rsidRPr="00DF06A7" w:rsidRDefault="00535DE9" w:rsidP="00535DE9">
      <w:pPr>
        <w:ind w:left="567"/>
        <w:jc w:val="both"/>
        <w:rPr>
          <w:rFonts w:ascii="Footlight MT Light" w:hAnsi="Footlight MT Light"/>
          <w:sz w:val="24"/>
          <w:szCs w:val="24"/>
          <w:lang w:val="nl-NL"/>
        </w:rPr>
      </w:pPr>
    </w:p>
    <w:p w:rsidR="006B007D" w:rsidRPr="00DF06A7" w:rsidRDefault="006B007D">
      <w:pPr>
        <w:ind w:left="567"/>
        <w:jc w:val="both"/>
        <w:rPr>
          <w:rFonts w:ascii="Footlight MT Light" w:hAnsi="Footlight MT Light"/>
          <w:sz w:val="24"/>
          <w:szCs w:val="24"/>
          <w:lang w:val="id-ID"/>
        </w:rPr>
      </w:pPr>
    </w:p>
    <w:p w:rsidR="00314925" w:rsidRPr="00DF06A7" w:rsidRDefault="005767BC" w:rsidP="00547669">
      <w:pPr>
        <w:numPr>
          <w:ilvl w:val="1"/>
          <w:numId w:val="119"/>
        </w:numPr>
        <w:ind w:left="567" w:hanging="283"/>
        <w:jc w:val="both"/>
        <w:rPr>
          <w:rFonts w:ascii="Footlight MT Light" w:hAnsi="Footlight MT Light"/>
          <w:sz w:val="24"/>
          <w:szCs w:val="24"/>
          <w:lang w:val="nl-NL"/>
        </w:rPr>
      </w:pPr>
      <w:r w:rsidRPr="00DF06A7">
        <w:rPr>
          <w:rFonts w:ascii="Footlight MT Light" w:hAnsi="Footlight MT Light"/>
          <w:sz w:val="24"/>
          <w:szCs w:val="24"/>
        </w:rPr>
        <w:t xml:space="preserve">Jumlah </w:t>
      </w:r>
      <w:r w:rsidRPr="00DF06A7">
        <w:rPr>
          <w:rFonts w:ascii="Footlight MT Light" w:hAnsi="Footlight MT Light"/>
          <w:sz w:val="24"/>
          <w:szCs w:val="24"/>
          <w:lang w:val="id-ID"/>
        </w:rPr>
        <w:t xml:space="preserve">bobot </w:t>
      </w:r>
      <w:r w:rsidRPr="00DF06A7">
        <w:rPr>
          <w:rFonts w:ascii="Footlight MT Light" w:hAnsi="Footlight MT Light"/>
          <w:sz w:val="24"/>
          <w:szCs w:val="24"/>
        </w:rPr>
        <w:t>1, 2, 3, dan 4 sama dengan 100%</w:t>
      </w:r>
    </w:p>
    <w:p w:rsidR="006B007D" w:rsidRPr="00DF06A7" w:rsidRDefault="006B007D">
      <w:pPr>
        <w:ind w:left="567"/>
        <w:jc w:val="both"/>
        <w:rPr>
          <w:rFonts w:ascii="Footlight MT Light" w:hAnsi="Footlight MT Light"/>
          <w:sz w:val="24"/>
          <w:szCs w:val="24"/>
          <w:lang w:val="id-ID"/>
        </w:rPr>
      </w:pPr>
    </w:p>
    <w:p w:rsidR="006B007D" w:rsidRPr="00DF06A7" w:rsidRDefault="005767BC">
      <w:pPr>
        <w:ind w:left="567"/>
        <w:jc w:val="both"/>
        <w:rPr>
          <w:rFonts w:ascii="Footlight MT Light" w:hAnsi="Footlight MT Light"/>
          <w:sz w:val="24"/>
          <w:szCs w:val="24"/>
          <w:lang w:val="id-ID"/>
        </w:rPr>
      </w:pPr>
      <w:r w:rsidRPr="00DF06A7">
        <w:rPr>
          <w:rFonts w:ascii="Footlight MT Light" w:hAnsi="Footlight MT Light"/>
          <w:sz w:val="24"/>
          <w:szCs w:val="24"/>
          <w:lang w:val="id-ID"/>
        </w:rPr>
        <w:t>Contoh:</w:t>
      </w:r>
    </w:p>
    <w:tbl>
      <w:tblPr>
        <w:tblW w:w="86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7"/>
        <w:gridCol w:w="1276"/>
        <w:gridCol w:w="1701"/>
        <w:gridCol w:w="1418"/>
        <w:gridCol w:w="1418"/>
      </w:tblGrid>
      <w:tr w:rsidR="00FC6173" w:rsidRPr="00DF06A7" w:rsidTr="00FC6173">
        <w:tc>
          <w:tcPr>
            <w:tcW w:w="1418" w:type="dxa"/>
          </w:tcPr>
          <w:p w:rsidR="00FC6173" w:rsidRPr="00DF06A7" w:rsidRDefault="00EE7E37" w:rsidP="00B67CBC">
            <w:pPr>
              <w:jc w:val="center"/>
              <w:rPr>
                <w:rFonts w:ascii="Footlight MT Light" w:hAnsi="Footlight MT Light"/>
                <w:b/>
                <w:sz w:val="22"/>
                <w:szCs w:val="22"/>
                <w:lang w:val="id-ID"/>
              </w:rPr>
            </w:pPr>
            <w:r w:rsidRPr="00DF06A7">
              <w:rPr>
                <w:rFonts w:ascii="Footlight MT Light" w:hAnsi="Footlight MT Light"/>
                <w:b/>
                <w:sz w:val="22"/>
                <w:szCs w:val="22"/>
                <w:lang w:val="id-ID"/>
              </w:rPr>
              <w:t>Nama Perusahaan</w:t>
            </w:r>
          </w:p>
        </w:tc>
        <w:tc>
          <w:tcPr>
            <w:tcW w:w="1417" w:type="dxa"/>
          </w:tcPr>
          <w:p w:rsidR="00FC6173" w:rsidRPr="00DF06A7" w:rsidRDefault="00EE7E37" w:rsidP="00B67CBC">
            <w:pPr>
              <w:jc w:val="center"/>
              <w:rPr>
                <w:rFonts w:ascii="Footlight MT Light" w:hAnsi="Footlight MT Light"/>
                <w:b/>
                <w:sz w:val="22"/>
                <w:szCs w:val="22"/>
                <w:lang w:val="id-ID"/>
              </w:rPr>
            </w:pPr>
            <w:r w:rsidRPr="00DF06A7">
              <w:rPr>
                <w:rFonts w:ascii="Footlight MT Light" w:hAnsi="Footlight MT Light"/>
                <w:b/>
                <w:sz w:val="22"/>
                <w:szCs w:val="22"/>
                <w:lang w:val="id-ID"/>
              </w:rPr>
              <w:t>Nilai Pengalaman</w:t>
            </w:r>
          </w:p>
        </w:tc>
        <w:tc>
          <w:tcPr>
            <w:tcW w:w="1276" w:type="dxa"/>
          </w:tcPr>
          <w:p w:rsidR="00FC6173" w:rsidRPr="00DF06A7" w:rsidRDefault="00EE7E37" w:rsidP="00B67CBC">
            <w:pPr>
              <w:jc w:val="center"/>
              <w:rPr>
                <w:rFonts w:ascii="Footlight MT Light" w:hAnsi="Footlight MT Light"/>
                <w:b/>
                <w:sz w:val="22"/>
                <w:szCs w:val="22"/>
                <w:lang w:val="id-ID"/>
              </w:rPr>
            </w:pPr>
            <w:r w:rsidRPr="00DF06A7">
              <w:rPr>
                <w:rFonts w:ascii="Footlight MT Light" w:hAnsi="Footlight MT Light"/>
                <w:b/>
                <w:sz w:val="22"/>
                <w:szCs w:val="22"/>
                <w:lang w:val="id-ID"/>
              </w:rPr>
              <w:t>NKPS</w:t>
            </w:r>
          </w:p>
        </w:tc>
        <w:tc>
          <w:tcPr>
            <w:tcW w:w="1701" w:type="dxa"/>
          </w:tcPr>
          <w:p w:rsidR="00FC6173" w:rsidRPr="00DF06A7" w:rsidRDefault="00EE7E37" w:rsidP="00B67CBC">
            <w:pPr>
              <w:jc w:val="center"/>
              <w:rPr>
                <w:rFonts w:ascii="Footlight MT Light" w:hAnsi="Footlight MT Light"/>
                <w:b/>
                <w:sz w:val="22"/>
                <w:szCs w:val="22"/>
                <w:lang w:val="id-ID"/>
              </w:rPr>
            </w:pPr>
            <w:r w:rsidRPr="00DF06A7">
              <w:rPr>
                <w:rFonts w:ascii="Footlight MT Light" w:hAnsi="Footlight MT Light"/>
                <w:b/>
                <w:sz w:val="22"/>
                <w:szCs w:val="22"/>
                <w:lang w:val="id-ID"/>
              </w:rPr>
              <w:t>Nilai Pengalaman Sejenis pada Kabupaten/Kota</w:t>
            </w:r>
          </w:p>
        </w:tc>
        <w:tc>
          <w:tcPr>
            <w:tcW w:w="1418" w:type="dxa"/>
          </w:tcPr>
          <w:p w:rsidR="00FC6173" w:rsidRPr="00DF06A7" w:rsidRDefault="00EE7E37" w:rsidP="00B67CBC">
            <w:pPr>
              <w:jc w:val="center"/>
              <w:rPr>
                <w:rFonts w:ascii="Footlight MT Light" w:hAnsi="Footlight MT Light"/>
                <w:b/>
                <w:sz w:val="22"/>
                <w:szCs w:val="22"/>
                <w:lang w:val="id-ID"/>
              </w:rPr>
            </w:pPr>
            <w:r w:rsidRPr="00DF06A7">
              <w:rPr>
                <w:rFonts w:ascii="Footlight MT Light" w:hAnsi="Footlight MT Light"/>
                <w:b/>
                <w:sz w:val="22"/>
                <w:szCs w:val="22"/>
                <w:lang w:val="id-ID"/>
              </w:rPr>
              <w:t>Nilai Domisili</w:t>
            </w:r>
            <w:r w:rsidR="005767BC" w:rsidRPr="00DF06A7">
              <w:rPr>
                <w:rFonts w:ascii="Footlight MT Light" w:hAnsi="Footlight MT Light"/>
                <w:b/>
                <w:sz w:val="22"/>
                <w:szCs w:val="22"/>
                <w:lang w:val="id-ID"/>
              </w:rPr>
              <w:t>*)</w:t>
            </w:r>
          </w:p>
        </w:tc>
        <w:tc>
          <w:tcPr>
            <w:tcW w:w="1418" w:type="dxa"/>
          </w:tcPr>
          <w:p w:rsidR="00FC6173" w:rsidRPr="00DF06A7" w:rsidRDefault="005767BC" w:rsidP="00B67CBC">
            <w:pPr>
              <w:jc w:val="center"/>
              <w:rPr>
                <w:rFonts w:ascii="Footlight MT Light" w:hAnsi="Footlight MT Light"/>
                <w:b/>
                <w:sz w:val="22"/>
                <w:szCs w:val="22"/>
                <w:lang w:val="id-ID"/>
              </w:rPr>
            </w:pPr>
            <w:r w:rsidRPr="00DF06A7">
              <w:rPr>
                <w:rFonts w:ascii="Footlight MT Light" w:hAnsi="Footlight MT Light"/>
                <w:b/>
                <w:sz w:val="22"/>
                <w:szCs w:val="22"/>
                <w:lang w:val="id-ID"/>
              </w:rPr>
              <w:t>Total</w:t>
            </w:r>
          </w:p>
        </w:tc>
      </w:tr>
      <w:tr w:rsidR="008E0C13" w:rsidRPr="00DF06A7" w:rsidTr="00B67CBC">
        <w:tc>
          <w:tcPr>
            <w:tcW w:w="1418" w:type="dxa"/>
          </w:tcPr>
          <w:p w:rsidR="008E0C13" w:rsidRPr="00DF06A7" w:rsidRDefault="008E0C13" w:rsidP="00B67CBC">
            <w:pPr>
              <w:jc w:val="center"/>
              <w:rPr>
                <w:rFonts w:ascii="Footlight MT Light" w:hAnsi="Footlight MT Light"/>
                <w:sz w:val="24"/>
                <w:szCs w:val="24"/>
                <w:lang w:val="id-ID"/>
              </w:rPr>
            </w:pPr>
          </w:p>
        </w:tc>
        <w:tc>
          <w:tcPr>
            <w:tcW w:w="1417" w:type="dxa"/>
          </w:tcPr>
          <w:p w:rsidR="008E0C1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Bobot 40%</w:t>
            </w:r>
          </w:p>
        </w:tc>
        <w:tc>
          <w:tcPr>
            <w:tcW w:w="1276" w:type="dxa"/>
          </w:tcPr>
          <w:p w:rsidR="008E0C1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Bobot 45%</w:t>
            </w:r>
          </w:p>
        </w:tc>
        <w:tc>
          <w:tcPr>
            <w:tcW w:w="1701" w:type="dxa"/>
          </w:tcPr>
          <w:p w:rsidR="008E0C13" w:rsidRPr="00DF06A7" w:rsidRDefault="005767BC" w:rsidP="00B67CBC">
            <w:pPr>
              <w:jc w:val="center"/>
              <w:rPr>
                <w:lang w:val="id-ID"/>
              </w:rPr>
            </w:pPr>
            <w:r w:rsidRPr="00DF06A7">
              <w:rPr>
                <w:lang w:val="id-ID"/>
              </w:rPr>
              <w:t>Bobot 10%</w:t>
            </w:r>
          </w:p>
        </w:tc>
        <w:tc>
          <w:tcPr>
            <w:tcW w:w="1418" w:type="dxa"/>
          </w:tcPr>
          <w:p w:rsidR="008E0C13" w:rsidRPr="00DF06A7" w:rsidRDefault="005767BC" w:rsidP="00B67CBC">
            <w:pPr>
              <w:jc w:val="center"/>
              <w:rPr>
                <w:lang w:val="id-ID"/>
              </w:rPr>
            </w:pPr>
            <w:r w:rsidRPr="00DF06A7">
              <w:rPr>
                <w:lang w:val="id-ID"/>
              </w:rPr>
              <w:t>Bobot 5%</w:t>
            </w:r>
          </w:p>
        </w:tc>
        <w:tc>
          <w:tcPr>
            <w:tcW w:w="1418" w:type="dxa"/>
          </w:tcPr>
          <w:p w:rsidR="008E0C13" w:rsidRPr="00DF06A7" w:rsidRDefault="005767BC" w:rsidP="00B67CBC">
            <w:pPr>
              <w:jc w:val="center"/>
              <w:rPr>
                <w:lang w:val="id-ID"/>
              </w:rPr>
            </w:pPr>
            <w:r w:rsidRPr="00DF06A7">
              <w:rPr>
                <w:lang w:val="id-ID"/>
              </w:rPr>
              <w:t>100%</w:t>
            </w:r>
          </w:p>
        </w:tc>
      </w:tr>
      <w:tr w:rsidR="008E0C13" w:rsidRPr="00DF06A7" w:rsidTr="00B67CBC">
        <w:tc>
          <w:tcPr>
            <w:tcW w:w="1418" w:type="dxa"/>
          </w:tcPr>
          <w:p w:rsidR="008E0C1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1</w:t>
            </w:r>
          </w:p>
        </w:tc>
        <w:tc>
          <w:tcPr>
            <w:tcW w:w="1417" w:type="dxa"/>
          </w:tcPr>
          <w:p w:rsidR="008E0C1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2</w:t>
            </w:r>
          </w:p>
        </w:tc>
        <w:tc>
          <w:tcPr>
            <w:tcW w:w="1276" w:type="dxa"/>
          </w:tcPr>
          <w:p w:rsidR="008E0C1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3</w:t>
            </w:r>
          </w:p>
        </w:tc>
        <w:tc>
          <w:tcPr>
            <w:tcW w:w="1701" w:type="dxa"/>
          </w:tcPr>
          <w:p w:rsidR="008E0C13" w:rsidRPr="00DF06A7" w:rsidRDefault="005767BC" w:rsidP="00B67CBC">
            <w:pPr>
              <w:jc w:val="center"/>
              <w:rPr>
                <w:lang w:val="id-ID"/>
              </w:rPr>
            </w:pPr>
            <w:r w:rsidRPr="00DF06A7">
              <w:rPr>
                <w:lang w:val="id-ID"/>
              </w:rPr>
              <w:t>4</w:t>
            </w:r>
          </w:p>
        </w:tc>
        <w:tc>
          <w:tcPr>
            <w:tcW w:w="1418" w:type="dxa"/>
          </w:tcPr>
          <w:p w:rsidR="008E0C13" w:rsidRPr="00DF06A7" w:rsidRDefault="005767BC" w:rsidP="00B67CBC">
            <w:pPr>
              <w:jc w:val="center"/>
              <w:rPr>
                <w:lang w:val="id-ID"/>
              </w:rPr>
            </w:pPr>
            <w:r w:rsidRPr="00DF06A7">
              <w:rPr>
                <w:lang w:val="id-ID"/>
              </w:rPr>
              <w:t>5</w:t>
            </w:r>
          </w:p>
        </w:tc>
        <w:tc>
          <w:tcPr>
            <w:tcW w:w="1418" w:type="dxa"/>
          </w:tcPr>
          <w:p w:rsidR="008E0C13" w:rsidRPr="00DF06A7" w:rsidRDefault="005767BC" w:rsidP="00B67CBC">
            <w:pPr>
              <w:jc w:val="center"/>
              <w:rPr>
                <w:lang w:val="id-ID"/>
              </w:rPr>
            </w:pPr>
            <w:r w:rsidRPr="00DF06A7">
              <w:rPr>
                <w:lang w:val="id-ID"/>
              </w:rPr>
              <w:t>6</w:t>
            </w:r>
          </w:p>
        </w:tc>
      </w:tr>
      <w:tr w:rsidR="00FC6173" w:rsidRPr="00DF06A7" w:rsidTr="00FC6173">
        <w:tc>
          <w:tcPr>
            <w:tcW w:w="1418" w:type="dxa"/>
          </w:tcPr>
          <w:p w:rsidR="00FC617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PT. A</w:t>
            </w:r>
          </w:p>
        </w:tc>
        <w:tc>
          <w:tcPr>
            <w:tcW w:w="1417" w:type="dxa"/>
          </w:tcPr>
          <w:p w:rsidR="00FC617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20</w:t>
            </w:r>
          </w:p>
        </w:tc>
        <w:tc>
          <w:tcPr>
            <w:tcW w:w="1276" w:type="dxa"/>
          </w:tcPr>
          <w:p w:rsidR="00FC617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45</w:t>
            </w:r>
          </w:p>
        </w:tc>
        <w:tc>
          <w:tcPr>
            <w:tcW w:w="1701" w:type="dxa"/>
          </w:tcPr>
          <w:p w:rsidR="006B007D" w:rsidRPr="00DF06A7" w:rsidRDefault="005767BC">
            <w:pPr>
              <w:jc w:val="center"/>
              <w:rPr>
                <w:rFonts w:ascii="Footlight MT Light" w:hAnsi="Footlight MT Light"/>
                <w:sz w:val="24"/>
                <w:szCs w:val="24"/>
                <w:lang w:val="id-ID"/>
              </w:rPr>
            </w:pPr>
            <w:r w:rsidRPr="00DF06A7">
              <w:rPr>
                <w:rFonts w:ascii="Footlight MT Light" w:hAnsi="Footlight MT Light"/>
                <w:sz w:val="24"/>
                <w:szCs w:val="24"/>
                <w:lang w:val="id-ID"/>
              </w:rPr>
              <w:t>10</w:t>
            </w:r>
          </w:p>
        </w:tc>
        <w:tc>
          <w:tcPr>
            <w:tcW w:w="1418" w:type="dxa"/>
          </w:tcPr>
          <w:p w:rsidR="006B007D" w:rsidRPr="00DF06A7" w:rsidRDefault="005767BC">
            <w:pPr>
              <w:jc w:val="center"/>
              <w:rPr>
                <w:rFonts w:ascii="Footlight MT Light" w:hAnsi="Footlight MT Light"/>
                <w:sz w:val="24"/>
                <w:szCs w:val="24"/>
                <w:lang w:val="id-ID"/>
              </w:rPr>
            </w:pPr>
            <w:r w:rsidRPr="00DF06A7">
              <w:rPr>
                <w:rFonts w:ascii="Footlight MT Light" w:hAnsi="Footlight MT Light"/>
                <w:sz w:val="24"/>
                <w:szCs w:val="24"/>
                <w:lang w:val="id-ID"/>
              </w:rPr>
              <w:t>5</w:t>
            </w:r>
          </w:p>
        </w:tc>
        <w:tc>
          <w:tcPr>
            <w:tcW w:w="1418" w:type="dxa"/>
          </w:tcPr>
          <w:p w:rsidR="006B007D" w:rsidRPr="00DF06A7" w:rsidRDefault="005767BC">
            <w:pPr>
              <w:jc w:val="center"/>
              <w:rPr>
                <w:rFonts w:ascii="Footlight MT Light" w:hAnsi="Footlight MT Light"/>
                <w:sz w:val="24"/>
                <w:szCs w:val="24"/>
                <w:lang w:val="id-ID"/>
              </w:rPr>
            </w:pPr>
            <w:r w:rsidRPr="00DF06A7">
              <w:rPr>
                <w:rFonts w:ascii="Footlight MT Light" w:hAnsi="Footlight MT Light"/>
                <w:sz w:val="24"/>
                <w:szCs w:val="24"/>
                <w:lang w:val="id-ID"/>
              </w:rPr>
              <w:t>80</w:t>
            </w:r>
          </w:p>
        </w:tc>
      </w:tr>
      <w:tr w:rsidR="00FC6173" w:rsidRPr="00DF06A7" w:rsidTr="00FC6173">
        <w:tc>
          <w:tcPr>
            <w:tcW w:w="1418" w:type="dxa"/>
          </w:tcPr>
          <w:p w:rsidR="00FC617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PT. B</w:t>
            </w:r>
          </w:p>
        </w:tc>
        <w:tc>
          <w:tcPr>
            <w:tcW w:w="1417" w:type="dxa"/>
          </w:tcPr>
          <w:p w:rsidR="00FC617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10</w:t>
            </w:r>
          </w:p>
        </w:tc>
        <w:tc>
          <w:tcPr>
            <w:tcW w:w="1276" w:type="dxa"/>
          </w:tcPr>
          <w:p w:rsidR="00FC617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45</w:t>
            </w:r>
          </w:p>
        </w:tc>
        <w:tc>
          <w:tcPr>
            <w:tcW w:w="1701" w:type="dxa"/>
          </w:tcPr>
          <w:p w:rsidR="006B007D" w:rsidRPr="00DF06A7" w:rsidRDefault="005767BC">
            <w:pPr>
              <w:jc w:val="center"/>
              <w:rPr>
                <w:rFonts w:ascii="Footlight MT Light" w:hAnsi="Footlight MT Light"/>
                <w:sz w:val="24"/>
                <w:szCs w:val="24"/>
                <w:lang w:val="id-ID"/>
              </w:rPr>
            </w:pPr>
            <w:r w:rsidRPr="00DF06A7">
              <w:rPr>
                <w:rFonts w:ascii="Footlight MT Light" w:hAnsi="Footlight MT Light"/>
                <w:sz w:val="24"/>
                <w:szCs w:val="24"/>
                <w:lang w:val="id-ID"/>
              </w:rPr>
              <w:t>6</w:t>
            </w:r>
          </w:p>
        </w:tc>
        <w:tc>
          <w:tcPr>
            <w:tcW w:w="1418" w:type="dxa"/>
          </w:tcPr>
          <w:p w:rsidR="006B007D" w:rsidRPr="00DF06A7" w:rsidRDefault="005767BC">
            <w:pPr>
              <w:jc w:val="center"/>
              <w:rPr>
                <w:rFonts w:ascii="Footlight MT Light" w:hAnsi="Footlight MT Light"/>
                <w:sz w:val="24"/>
                <w:szCs w:val="24"/>
                <w:lang w:val="id-ID"/>
              </w:rPr>
            </w:pPr>
            <w:r w:rsidRPr="00DF06A7">
              <w:rPr>
                <w:rFonts w:ascii="Footlight MT Light" w:hAnsi="Footlight MT Light"/>
                <w:sz w:val="24"/>
                <w:szCs w:val="24"/>
                <w:lang w:val="id-ID"/>
              </w:rPr>
              <w:t>5</w:t>
            </w:r>
          </w:p>
        </w:tc>
        <w:tc>
          <w:tcPr>
            <w:tcW w:w="1418" w:type="dxa"/>
          </w:tcPr>
          <w:p w:rsidR="006B007D" w:rsidRPr="00DF06A7" w:rsidRDefault="005767BC">
            <w:pPr>
              <w:jc w:val="center"/>
              <w:rPr>
                <w:rFonts w:ascii="Footlight MT Light" w:hAnsi="Footlight MT Light"/>
                <w:sz w:val="24"/>
                <w:szCs w:val="24"/>
                <w:lang w:val="id-ID"/>
              </w:rPr>
            </w:pPr>
            <w:r w:rsidRPr="00DF06A7">
              <w:rPr>
                <w:rFonts w:ascii="Footlight MT Light" w:hAnsi="Footlight MT Light"/>
                <w:sz w:val="24"/>
                <w:szCs w:val="24"/>
                <w:lang w:val="id-ID"/>
              </w:rPr>
              <w:t>66</w:t>
            </w:r>
          </w:p>
        </w:tc>
      </w:tr>
      <w:tr w:rsidR="00FC6173" w:rsidRPr="00DF06A7" w:rsidTr="00FC6173">
        <w:tc>
          <w:tcPr>
            <w:tcW w:w="1418" w:type="dxa"/>
          </w:tcPr>
          <w:p w:rsidR="00FC617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PT. C</w:t>
            </w:r>
          </w:p>
        </w:tc>
        <w:tc>
          <w:tcPr>
            <w:tcW w:w="1417" w:type="dxa"/>
          </w:tcPr>
          <w:p w:rsidR="00FC617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40</w:t>
            </w:r>
          </w:p>
        </w:tc>
        <w:tc>
          <w:tcPr>
            <w:tcW w:w="1276" w:type="dxa"/>
          </w:tcPr>
          <w:p w:rsidR="00FC6173" w:rsidRPr="00DF06A7" w:rsidRDefault="005767BC" w:rsidP="00B67CBC">
            <w:pPr>
              <w:jc w:val="center"/>
              <w:rPr>
                <w:rFonts w:ascii="Footlight MT Light" w:hAnsi="Footlight MT Light"/>
                <w:sz w:val="24"/>
                <w:szCs w:val="24"/>
                <w:lang w:val="id-ID"/>
              </w:rPr>
            </w:pPr>
            <w:r w:rsidRPr="00DF06A7">
              <w:rPr>
                <w:rFonts w:ascii="Footlight MT Light" w:hAnsi="Footlight MT Light"/>
                <w:sz w:val="24"/>
                <w:szCs w:val="24"/>
                <w:lang w:val="id-ID"/>
              </w:rPr>
              <w:t>36</w:t>
            </w:r>
          </w:p>
        </w:tc>
        <w:tc>
          <w:tcPr>
            <w:tcW w:w="1701" w:type="dxa"/>
          </w:tcPr>
          <w:p w:rsidR="006B007D" w:rsidRPr="00DF06A7" w:rsidRDefault="005767BC">
            <w:pPr>
              <w:jc w:val="center"/>
              <w:rPr>
                <w:rFonts w:ascii="Footlight MT Light" w:hAnsi="Footlight MT Light"/>
                <w:sz w:val="24"/>
                <w:szCs w:val="24"/>
                <w:lang w:val="id-ID"/>
              </w:rPr>
            </w:pPr>
            <w:r w:rsidRPr="00DF06A7">
              <w:rPr>
                <w:rFonts w:ascii="Footlight MT Light" w:hAnsi="Footlight MT Light"/>
                <w:sz w:val="24"/>
                <w:szCs w:val="24"/>
                <w:lang w:val="id-ID"/>
              </w:rPr>
              <w:t>8</w:t>
            </w:r>
          </w:p>
        </w:tc>
        <w:tc>
          <w:tcPr>
            <w:tcW w:w="1418" w:type="dxa"/>
          </w:tcPr>
          <w:p w:rsidR="006B007D" w:rsidRPr="00DF06A7" w:rsidRDefault="005767BC">
            <w:pPr>
              <w:jc w:val="center"/>
              <w:rPr>
                <w:rFonts w:ascii="Footlight MT Light" w:hAnsi="Footlight MT Light"/>
                <w:sz w:val="24"/>
                <w:szCs w:val="24"/>
                <w:lang w:val="id-ID"/>
              </w:rPr>
            </w:pPr>
            <w:r w:rsidRPr="00DF06A7">
              <w:rPr>
                <w:rFonts w:ascii="Footlight MT Light" w:hAnsi="Footlight MT Light"/>
                <w:sz w:val="24"/>
                <w:szCs w:val="24"/>
                <w:lang w:val="id-ID"/>
              </w:rPr>
              <w:t>0</w:t>
            </w:r>
          </w:p>
        </w:tc>
        <w:tc>
          <w:tcPr>
            <w:tcW w:w="1418" w:type="dxa"/>
          </w:tcPr>
          <w:p w:rsidR="006B007D" w:rsidRPr="00DF06A7" w:rsidRDefault="005767BC">
            <w:pPr>
              <w:jc w:val="center"/>
              <w:rPr>
                <w:rFonts w:ascii="Footlight MT Light" w:hAnsi="Footlight MT Light"/>
                <w:sz w:val="24"/>
                <w:szCs w:val="24"/>
                <w:lang w:val="id-ID"/>
              </w:rPr>
            </w:pPr>
            <w:r w:rsidRPr="00DF06A7">
              <w:rPr>
                <w:rFonts w:ascii="Footlight MT Light" w:hAnsi="Footlight MT Light"/>
                <w:sz w:val="24"/>
                <w:szCs w:val="24"/>
                <w:lang w:val="id-ID"/>
              </w:rPr>
              <w:t>84</w:t>
            </w:r>
          </w:p>
        </w:tc>
      </w:tr>
    </w:tbl>
    <w:p w:rsidR="006B007D" w:rsidRPr="00DF06A7" w:rsidRDefault="005767BC">
      <w:pPr>
        <w:jc w:val="both"/>
        <w:rPr>
          <w:rFonts w:ascii="Footlight MT Light" w:hAnsi="Footlight MT Light"/>
          <w:sz w:val="24"/>
          <w:szCs w:val="24"/>
          <w:lang w:val="id-ID"/>
        </w:rPr>
      </w:pPr>
      <w:r w:rsidRPr="00DF06A7">
        <w:rPr>
          <w:rFonts w:ascii="Footlight MT Light" w:hAnsi="Footlight MT Light"/>
          <w:sz w:val="24"/>
          <w:szCs w:val="24"/>
          <w:lang w:val="id-ID"/>
        </w:rPr>
        <w:tab/>
        <w:t>*) Lihat contoh pada angka 4 huruf a)</w:t>
      </w:r>
    </w:p>
    <w:p w:rsidR="00F40280" w:rsidRPr="00DF06A7" w:rsidRDefault="00F40280" w:rsidP="00D817EE">
      <w:pPr>
        <w:ind w:left="567"/>
        <w:jc w:val="both"/>
        <w:rPr>
          <w:rFonts w:ascii="Footlight MT Light" w:hAnsi="Footlight MT Light"/>
          <w:sz w:val="24"/>
          <w:szCs w:val="24"/>
          <w:lang w:val="id-ID"/>
        </w:rPr>
      </w:pPr>
    </w:p>
    <w:p w:rsidR="00F40280" w:rsidRPr="00DF06A7" w:rsidRDefault="005767BC" w:rsidP="00547669">
      <w:pPr>
        <w:numPr>
          <w:ilvl w:val="0"/>
          <w:numId w:val="119"/>
        </w:numPr>
        <w:autoSpaceDE w:val="0"/>
        <w:autoSpaceDN w:val="0"/>
        <w:adjustRightInd w:val="0"/>
        <w:ind w:left="284" w:hanging="284"/>
        <w:jc w:val="both"/>
        <w:rPr>
          <w:rFonts w:ascii="Footlight MT Light" w:hAnsi="Footlight MT Light"/>
          <w:sz w:val="24"/>
          <w:szCs w:val="24"/>
          <w:lang w:val="id-ID"/>
        </w:rPr>
      </w:pPr>
      <w:r w:rsidRPr="00DF06A7">
        <w:rPr>
          <w:rFonts w:ascii="Footlight MT Light" w:hAnsi="Footlight MT Light"/>
          <w:sz w:val="24"/>
          <w:szCs w:val="24"/>
          <w:lang w:val="id-ID"/>
        </w:rPr>
        <w:t>Peserta yang memenuhi Persyaratan Teknis Kualifikasi dimasukan sebagai Calon Daftar Pendek dilanjutkan dengan Pembuktian Kualifikasi.</w:t>
      </w:r>
    </w:p>
    <w:p w:rsidR="00F40280" w:rsidRPr="00DF06A7" w:rsidRDefault="00F40280" w:rsidP="00D817EE">
      <w:pPr>
        <w:autoSpaceDE w:val="0"/>
        <w:autoSpaceDN w:val="0"/>
        <w:adjustRightInd w:val="0"/>
        <w:jc w:val="both"/>
        <w:rPr>
          <w:rFonts w:ascii="Footlight MT Light" w:hAnsi="Footlight MT Light"/>
          <w:sz w:val="24"/>
          <w:szCs w:val="24"/>
          <w:lang w:val="id-ID"/>
        </w:rPr>
      </w:pPr>
    </w:p>
    <w:p w:rsidR="00F40280" w:rsidRPr="00DF06A7" w:rsidRDefault="005767BC" w:rsidP="00547669">
      <w:pPr>
        <w:numPr>
          <w:ilvl w:val="0"/>
          <w:numId w:val="119"/>
        </w:numPr>
        <w:autoSpaceDE w:val="0"/>
        <w:autoSpaceDN w:val="0"/>
        <w:adjustRightInd w:val="0"/>
        <w:ind w:left="284" w:hanging="284"/>
        <w:jc w:val="both"/>
        <w:rPr>
          <w:rFonts w:ascii="Footlight MT Light" w:hAnsi="Footlight MT Light"/>
          <w:sz w:val="24"/>
          <w:szCs w:val="24"/>
          <w:lang w:val="id-ID"/>
        </w:rPr>
      </w:pPr>
      <w:r w:rsidRPr="00DF06A7">
        <w:rPr>
          <w:rFonts w:ascii="Footlight MT Light" w:hAnsi="Footlight MT Light"/>
          <w:sz w:val="24"/>
          <w:szCs w:val="24"/>
          <w:lang w:val="id-ID"/>
        </w:rPr>
        <w:t>Apabila tidak ada yang memenuhi Persyaratan Teknis kualifikasi maka seleksi dinyatakan gagal.</w:t>
      </w:r>
    </w:p>
    <w:p w:rsidR="00F40280" w:rsidRPr="00DF06A7" w:rsidRDefault="00F40280" w:rsidP="00D817EE">
      <w:pPr>
        <w:ind w:left="1101"/>
        <w:jc w:val="both"/>
        <w:rPr>
          <w:rFonts w:ascii="Footlight MT Light" w:hAnsi="Footlight MT Light"/>
          <w:sz w:val="24"/>
          <w:szCs w:val="24"/>
          <w:lang w:val="id-ID"/>
        </w:rPr>
      </w:pPr>
    </w:p>
    <w:p w:rsidR="003C2D5E" w:rsidRPr="00DF06A7" w:rsidRDefault="003C2D5E" w:rsidP="00547669">
      <w:pPr>
        <w:pStyle w:val="ListParagraph"/>
        <w:numPr>
          <w:ilvl w:val="0"/>
          <w:numId w:val="119"/>
        </w:numPr>
        <w:ind w:left="284"/>
        <w:jc w:val="both"/>
        <w:rPr>
          <w:rFonts w:ascii="Footlight MT Light" w:hAnsi="Footlight MT Light"/>
          <w:lang w:val="id-ID"/>
        </w:rPr>
      </w:pPr>
      <w:r w:rsidRPr="00DF06A7">
        <w:rPr>
          <w:rFonts w:ascii="Footlight MT Light" w:hAnsi="Footlight MT Light"/>
          <w:lang w:val="id-ID"/>
        </w:rPr>
        <w:t xml:space="preserve">Pokja ULP memeriksa dan membandingkan </w:t>
      </w:r>
      <w:r w:rsidRPr="00DF06A7">
        <w:rPr>
          <w:rFonts w:ascii="Footlight MT Light" w:hAnsi="Footlight MT Light"/>
        </w:rPr>
        <w:t xml:space="preserve">antara </w:t>
      </w:r>
      <w:r w:rsidRPr="00DF06A7">
        <w:rPr>
          <w:rFonts w:ascii="Footlight MT Light" w:hAnsi="Footlight MT Light"/>
          <w:lang w:val="id-ID"/>
        </w:rPr>
        <w:t xml:space="preserve">persyaratan </w:t>
      </w:r>
      <w:r w:rsidRPr="00DF06A7">
        <w:rPr>
          <w:rFonts w:ascii="Footlight MT Light" w:hAnsi="Footlight MT Light"/>
        </w:rPr>
        <w:t xml:space="preserve">pada </w:t>
      </w:r>
      <w:r w:rsidRPr="00DF06A7">
        <w:rPr>
          <w:rFonts w:ascii="Footlight MT Light" w:hAnsi="Footlight MT Light"/>
          <w:lang w:val="id-ID"/>
        </w:rPr>
        <w:t>Dokumen</w:t>
      </w:r>
      <w:r w:rsidRPr="00DF06A7">
        <w:rPr>
          <w:rFonts w:ascii="Footlight MT Light" w:hAnsi="Footlight MT Light"/>
        </w:rPr>
        <w:t xml:space="preserve"> Kualifikasi dengan </w:t>
      </w:r>
      <w:r w:rsidRPr="00DF06A7">
        <w:rPr>
          <w:rFonts w:ascii="Footlight MT Light" w:hAnsi="Footlight MT Light"/>
          <w:lang w:val="id-ID"/>
        </w:rPr>
        <w:t>data kualifikasi peserta yang tercantum pada aplikasi SPSE</w:t>
      </w:r>
      <w:r w:rsidRPr="00DF06A7" w:rsidDel="0098097D">
        <w:rPr>
          <w:rFonts w:ascii="Footlight MT Light" w:hAnsi="Footlight MT Light"/>
          <w:lang w:val="id-ID"/>
        </w:rPr>
        <w:t xml:space="preserve"> </w:t>
      </w:r>
      <w:r w:rsidRPr="00DF06A7">
        <w:rPr>
          <w:rFonts w:ascii="Footlight MT Light" w:hAnsi="Footlight MT Light"/>
          <w:lang w:val="id-ID"/>
        </w:rPr>
        <w:t xml:space="preserve"> dalam hal:</w:t>
      </w:r>
    </w:p>
    <w:p w:rsidR="003C2D5E" w:rsidRPr="00DF06A7" w:rsidRDefault="003C2D5E" w:rsidP="00547669">
      <w:pPr>
        <w:numPr>
          <w:ilvl w:val="0"/>
          <w:numId w:val="201"/>
        </w:numPr>
        <w:ind w:left="709" w:hanging="283"/>
        <w:jc w:val="both"/>
        <w:rPr>
          <w:rFonts w:ascii="Footlight MT Light" w:hAnsi="Footlight MT Light"/>
          <w:sz w:val="24"/>
          <w:szCs w:val="24"/>
          <w:lang w:val="id-ID"/>
        </w:rPr>
      </w:pPr>
      <w:r w:rsidRPr="00DF06A7">
        <w:rPr>
          <w:rFonts w:ascii="Footlight MT Light" w:hAnsi="Footlight MT Light"/>
          <w:sz w:val="24"/>
          <w:szCs w:val="24"/>
          <w:lang w:val="id-ID"/>
        </w:rPr>
        <w:t>kelengkapan Data Kualifikasi; dan</w:t>
      </w:r>
    </w:p>
    <w:p w:rsidR="003C2D5E" w:rsidRPr="00DF06A7" w:rsidRDefault="003C2D5E" w:rsidP="00547669">
      <w:pPr>
        <w:numPr>
          <w:ilvl w:val="0"/>
          <w:numId w:val="201"/>
        </w:numPr>
        <w:ind w:left="709" w:hanging="283"/>
        <w:jc w:val="both"/>
        <w:rPr>
          <w:rFonts w:ascii="Footlight MT Light" w:hAnsi="Footlight MT Light"/>
          <w:sz w:val="24"/>
          <w:szCs w:val="24"/>
          <w:lang w:val="id-ID"/>
        </w:rPr>
      </w:pPr>
      <w:r w:rsidRPr="00DF06A7">
        <w:rPr>
          <w:rFonts w:ascii="Footlight MT Light" w:hAnsi="Footlight MT Light"/>
          <w:sz w:val="24"/>
          <w:szCs w:val="24"/>
          <w:lang w:val="id-ID"/>
        </w:rPr>
        <w:t>pemenuhan persyaratan kualifikasi.</w:t>
      </w:r>
    </w:p>
    <w:p w:rsidR="00F40280" w:rsidRPr="00DF06A7" w:rsidRDefault="00F40280" w:rsidP="00D817EE">
      <w:pPr>
        <w:pStyle w:val="BlockText"/>
        <w:tabs>
          <w:tab w:val="clear" w:pos="540"/>
        </w:tabs>
        <w:suppressAutoHyphens/>
        <w:ind w:left="534" w:right="0" w:hanging="534"/>
        <w:jc w:val="both"/>
        <w:rPr>
          <w:rFonts w:ascii="Footlight MT Light" w:hAnsi="Footlight MT Light"/>
          <w:sz w:val="24"/>
          <w:szCs w:val="24"/>
          <w:lang w:val="id-ID"/>
        </w:rPr>
      </w:pPr>
    </w:p>
    <w:p w:rsidR="00782B09" w:rsidRPr="00DF06A7" w:rsidRDefault="005767BC" w:rsidP="00547669">
      <w:pPr>
        <w:numPr>
          <w:ilvl w:val="0"/>
          <w:numId w:val="119"/>
        </w:numPr>
        <w:autoSpaceDE w:val="0"/>
        <w:autoSpaceDN w:val="0"/>
        <w:adjustRightInd w:val="0"/>
        <w:ind w:left="284"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Formulir Isian Kualifikasi </w:t>
      </w:r>
      <w:r w:rsidR="003C2D5E" w:rsidRPr="00DF06A7">
        <w:rPr>
          <w:rFonts w:ascii="Footlight MT Light" w:hAnsi="Footlight MT Light"/>
          <w:sz w:val="24"/>
          <w:szCs w:val="24"/>
          <w:lang w:val="id-ID"/>
        </w:rPr>
        <w:t xml:space="preserve">untuk KSO </w:t>
      </w:r>
      <w:r w:rsidRPr="00DF06A7">
        <w:rPr>
          <w:rFonts w:ascii="Footlight MT Light" w:hAnsi="Footlight MT Light"/>
          <w:sz w:val="24"/>
          <w:szCs w:val="24"/>
          <w:lang w:val="id-ID"/>
        </w:rPr>
        <w:t>yang tidak dibubuhi materai tidak digugurkan, peserta diminta untuk membayar denda materai sesuai ketentuan peraturan perundang-undangan.</w:t>
      </w:r>
    </w:p>
    <w:p w:rsidR="00782B09" w:rsidRPr="00DF06A7" w:rsidRDefault="00782B09" w:rsidP="00782B09">
      <w:pPr>
        <w:autoSpaceDE w:val="0"/>
        <w:autoSpaceDN w:val="0"/>
        <w:adjustRightInd w:val="0"/>
        <w:ind w:left="284"/>
        <w:jc w:val="both"/>
        <w:rPr>
          <w:rFonts w:ascii="Footlight MT Light" w:hAnsi="Footlight MT Light"/>
          <w:sz w:val="24"/>
          <w:szCs w:val="24"/>
          <w:lang w:val="id-ID"/>
        </w:rPr>
      </w:pPr>
    </w:p>
    <w:p w:rsidR="0069704D" w:rsidRPr="00DF06A7" w:rsidRDefault="0069704D" w:rsidP="00547669">
      <w:pPr>
        <w:pStyle w:val="ListParagraph"/>
        <w:numPr>
          <w:ilvl w:val="0"/>
          <w:numId w:val="119"/>
        </w:numPr>
        <w:ind w:left="284"/>
        <w:jc w:val="both"/>
        <w:rPr>
          <w:rFonts w:ascii="Footlight MT Light" w:hAnsi="Footlight MT Light"/>
          <w:lang w:val="id-ID"/>
        </w:rPr>
      </w:pPr>
      <w:r w:rsidRPr="00DF06A7">
        <w:rPr>
          <w:rFonts w:ascii="Footlight MT Light" w:hAnsi="Footlight MT Light"/>
          <w:lang w:val="id-ID"/>
        </w:rPr>
        <w:lastRenderedPageBreak/>
        <w:t>Apabila ditemukan hal-hal dan/atau data yang kurang jelas maka Pokja ULP dapat meminta peserta untuk menyampaikan klarifikasi secara tertulis namun tidak boleh mengubah substansi Data Kualifikasi yang telah dikirmkan melalui aplikasi SPSE.</w:t>
      </w:r>
    </w:p>
    <w:p w:rsidR="0069704D" w:rsidRPr="00DF06A7" w:rsidRDefault="0069704D" w:rsidP="0069704D">
      <w:pPr>
        <w:rPr>
          <w:rFonts w:ascii="Footlight MT Light" w:hAnsi="Footlight MT Light"/>
          <w:sz w:val="24"/>
          <w:szCs w:val="24"/>
        </w:rPr>
      </w:pPr>
    </w:p>
    <w:p w:rsidR="0069704D" w:rsidRPr="00DF06A7" w:rsidRDefault="0069704D" w:rsidP="00547669">
      <w:pPr>
        <w:pStyle w:val="ListParagraph"/>
        <w:numPr>
          <w:ilvl w:val="0"/>
          <w:numId w:val="119"/>
        </w:numPr>
        <w:ind w:left="284"/>
        <w:jc w:val="both"/>
        <w:rPr>
          <w:rFonts w:ascii="Footlight MT Light" w:hAnsi="Footlight MT Light"/>
          <w:lang w:val="id-ID"/>
        </w:rPr>
      </w:pPr>
      <w:r w:rsidRPr="00DF06A7">
        <w:rPr>
          <w:rFonts w:ascii="Footlight MT Light" w:hAnsi="Footlight MT Light"/>
          <w:lang w:val="id-ID"/>
        </w:rPr>
        <w:t xml:space="preserve">Evaluasi Kualifikasi </w:t>
      </w:r>
      <w:r w:rsidRPr="00DF06A7">
        <w:rPr>
          <w:rFonts w:ascii="Footlight MT Light" w:hAnsi="Footlight MT Light"/>
        </w:rPr>
        <w:t xml:space="preserve">belum </w:t>
      </w:r>
      <w:r w:rsidRPr="00DF06A7">
        <w:rPr>
          <w:rFonts w:ascii="Footlight MT Light" w:hAnsi="Footlight MT Light"/>
          <w:lang w:val="id-ID"/>
        </w:rPr>
        <w:t>merupakan kompetisi maka data kualifikasi yang kurang dapat dilengkapi paling lambat sebelum batas akhir pemasukan Data Kualifikasi.</w:t>
      </w:r>
    </w:p>
    <w:p w:rsidR="00F40280" w:rsidRPr="00DF06A7" w:rsidRDefault="00F40280" w:rsidP="00D817EE">
      <w:pPr>
        <w:pStyle w:val="BlockText"/>
        <w:tabs>
          <w:tab w:val="clear" w:pos="540"/>
        </w:tabs>
        <w:suppressAutoHyphens/>
        <w:ind w:left="534" w:right="0" w:hanging="534"/>
        <w:jc w:val="both"/>
        <w:rPr>
          <w:rFonts w:ascii="Footlight MT Light" w:hAnsi="Footlight MT Light"/>
          <w:sz w:val="22"/>
          <w:szCs w:val="22"/>
          <w:lang w:val="id-ID"/>
        </w:rPr>
      </w:pPr>
    </w:p>
    <w:p w:rsidR="00A411B9" w:rsidRPr="00DF06A7" w:rsidRDefault="00A411B9"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184BB2" w:rsidRPr="00DF06A7" w:rsidRDefault="00184BB2" w:rsidP="000D609C">
      <w:pPr>
        <w:jc w:val="center"/>
        <w:rPr>
          <w:rFonts w:ascii="Footlight MT Light" w:hAnsi="Footlight MT Light"/>
          <w:b/>
          <w:sz w:val="40"/>
          <w:szCs w:val="40"/>
          <w:lang w:val="id-ID"/>
        </w:rPr>
      </w:pPr>
    </w:p>
    <w:p w:rsidR="004456C1" w:rsidRPr="00DF06A7" w:rsidRDefault="004C66F8" w:rsidP="000D609C">
      <w:pPr>
        <w:jc w:val="center"/>
        <w:rPr>
          <w:rFonts w:ascii="Footlight MT Light" w:hAnsi="Footlight MT Light"/>
          <w:b/>
          <w:sz w:val="40"/>
          <w:szCs w:val="40"/>
          <w:lang w:val="sv-SE"/>
        </w:rPr>
      </w:pPr>
      <w:r w:rsidRPr="00DF06A7">
        <w:rPr>
          <w:rFonts w:ascii="Footlight MT Light" w:hAnsi="Footlight MT Light"/>
          <w:b/>
          <w:noProof/>
          <w:sz w:val="40"/>
          <w:szCs w:val="40"/>
          <w:lang w:val="id-ID" w:eastAsia="id-ID"/>
        </w:rPr>
        <w:lastRenderedPageBreak/>
        <w:drawing>
          <wp:inline distT="0" distB="0" distL="0" distR="0">
            <wp:extent cx="1228725" cy="1343025"/>
            <wp:effectExtent l="19050" t="0" r="9525" b="0"/>
            <wp:docPr id="20" name="Picture 115"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Garuda Pancasila Logo (small)"/>
                    <pic:cNvPicPr>
                      <a:picLocks noChangeAspect="1" noChangeArrowheads="1"/>
                    </pic:cNvPicPr>
                  </pic:nvPicPr>
                  <pic:blipFill>
                    <a:blip r:embed="rId8" cstate="print"/>
                    <a:srcRect/>
                    <a:stretch>
                      <a:fillRect/>
                    </a:stretch>
                  </pic:blipFill>
                  <pic:spPr bwMode="auto">
                    <a:xfrm>
                      <a:off x="0" y="0"/>
                      <a:ext cx="1228725" cy="1343025"/>
                    </a:xfrm>
                    <a:prstGeom prst="rect">
                      <a:avLst/>
                    </a:prstGeom>
                    <a:noFill/>
                    <a:ln w="9525">
                      <a:noFill/>
                      <a:miter lim="800000"/>
                      <a:headEnd/>
                      <a:tailEnd/>
                    </a:ln>
                  </pic:spPr>
                </pic:pic>
              </a:graphicData>
            </a:graphic>
          </wp:inline>
        </w:drawing>
      </w:r>
    </w:p>
    <w:p w:rsidR="00EF6471" w:rsidRPr="00DF06A7" w:rsidRDefault="00EF6471" w:rsidP="000D609C">
      <w:pPr>
        <w:jc w:val="center"/>
        <w:rPr>
          <w:rFonts w:ascii="Footlight MT Light" w:hAnsi="Footlight MT Light"/>
          <w:b/>
          <w:sz w:val="16"/>
          <w:szCs w:val="16"/>
          <w:lang w:val="sv-SE"/>
        </w:rPr>
      </w:pPr>
    </w:p>
    <w:p w:rsidR="00083FA2" w:rsidRPr="00DF06A7" w:rsidRDefault="005767BC" w:rsidP="00083FA2">
      <w:pPr>
        <w:jc w:val="center"/>
        <w:rPr>
          <w:rFonts w:ascii="Footlight MT Light" w:hAnsi="Footlight MT Light"/>
          <w:b/>
          <w:sz w:val="32"/>
          <w:szCs w:val="32"/>
          <w:lang w:val="sv-SE"/>
        </w:rPr>
      </w:pPr>
      <w:r w:rsidRPr="00DF06A7">
        <w:rPr>
          <w:rFonts w:ascii="Footlight MT Light" w:hAnsi="Footlight MT Light"/>
          <w:b/>
          <w:sz w:val="32"/>
          <w:szCs w:val="32"/>
          <w:lang w:val="sv-SE"/>
        </w:rPr>
        <w:t>Republik Indonesia</w:t>
      </w:r>
    </w:p>
    <w:p w:rsidR="00083FA2" w:rsidRPr="00DF06A7" w:rsidRDefault="00083FA2" w:rsidP="000D609C">
      <w:pPr>
        <w:jc w:val="center"/>
        <w:rPr>
          <w:rFonts w:ascii="Footlight MT Light" w:hAnsi="Footlight MT Light"/>
          <w:b/>
          <w:sz w:val="36"/>
          <w:szCs w:val="36"/>
          <w:lang w:val="sv-SE"/>
        </w:rPr>
      </w:pPr>
    </w:p>
    <w:p w:rsidR="00083FA2" w:rsidRPr="00DF06A7" w:rsidRDefault="00083FA2" w:rsidP="000D609C">
      <w:pPr>
        <w:jc w:val="center"/>
        <w:rPr>
          <w:rFonts w:ascii="Footlight MT Light" w:hAnsi="Footlight MT Light"/>
          <w:b/>
          <w:sz w:val="36"/>
          <w:szCs w:val="36"/>
          <w:lang w:val="sv-SE"/>
        </w:rPr>
      </w:pPr>
    </w:p>
    <w:p w:rsidR="000D609C" w:rsidRPr="00DF06A7" w:rsidRDefault="005767BC" w:rsidP="0069704D">
      <w:pPr>
        <w:jc w:val="center"/>
        <w:rPr>
          <w:rFonts w:ascii="Footlight MT Light" w:hAnsi="Footlight MT Light"/>
          <w:b/>
          <w:sz w:val="36"/>
          <w:szCs w:val="36"/>
          <w:lang w:val="sv-SE"/>
        </w:rPr>
      </w:pPr>
      <w:r w:rsidRPr="00DF06A7">
        <w:rPr>
          <w:rFonts w:ascii="Footlight MT Light" w:hAnsi="Footlight MT Light"/>
          <w:b/>
          <w:sz w:val="36"/>
          <w:szCs w:val="36"/>
          <w:lang w:val="id-ID"/>
        </w:rPr>
        <w:t>Standar</w:t>
      </w:r>
      <w:r w:rsidRPr="00DF06A7">
        <w:rPr>
          <w:rFonts w:ascii="Footlight MT Light" w:hAnsi="Footlight MT Light"/>
          <w:b/>
          <w:sz w:val="36"/>
          <w:szCs w:val="36"/>
          <w:lang w:val="sv-SE"/>
        </w:rPr>
        <w:t xml:space="preserve"> </w:t>
      </w:r>
      <w:r w:rsidRPr="00DF06A7">
        <w:rPr>
          <w:rFonts w:ascii="Footlight MT Light" w:hAnsi="Footlight MT Light"/>
          <w:b/>
          <w:sz w:val="36"/>
          <w:szCs w:val="36"/>
          <w:lang w:val="id-ID"/>
        </w:rPr>
        <w:t xml:space="preserve">Dokumen Pengadaan </w:t>
      </w:r>
      <w:r w:rsidR="00DB14DE" w:rsidRPr="00DF06A7">
        <w:rPr>
          <w:rFonts w:ascii="Footlight MT Light" w:hAnsi="Footlight MT Light"/>
          <w:b/>
          <w:sz w:val="36"/>
          <w:szCs w:val="36"/>
          <w:lang w:val="id-ID"/>
        </w:rPr>
        <w:t>Secara Elektronik</w:t>
      </w:r>
    </w:p>
    <w:p w:rsidR="008F025C" w:rsidRPr="00DF06A7" w:rsidRDefault="008F025C" w:rsidP="000D609C">
      <w:pPr>
        <w:jc w:val="center"/>
        <w:rPr>
          <w:rFonts w:ascii="Footlight MT Light" w:hAnsi="Footlight MT Light"/>
          <w:b/>
          <w:sz w:val="36"/>
          <w:szCs w:val="36"/>
          <w:lang w:val="sv-SE"/>
        </w:rPr>
      </w:pPr>
    </w:p>
    <w:p w:rsidR="0069704D" w:rsidRPr="00DF06A7" w:rsidRDefault="0069704D" w:rsidP="0069704D">
      <w:pPr>
        <w:jc w:val="center"/>
        <w:rPr>
          <w:rFonts w:ascii="Footlight MT Light" w:hAnsi="Footlight MT Light"/>
          <w:b/>
          <w:sz w:val="24"/>
          <w:szCs w:val="24"/>
          <w:lang w:val="sv-SE"/>
        </w:rPr>
      </w:pPr>
      <w:r w:rsidRPr="00DF06A7">
        <w:rPr>
          <w:rFonts w:ascii="Footlight MT Light" w:hAnsi="Footlight MT Light"/>
          <w:spacing w:val="80"/>
          <w:sz w:val="24"/>
          <w:szCs w:val="24"/>
          <w:lang w:val="fi-FI"/>
        </w:rPr>
        <w:t>(DOKUMEN PEMILIHAN)</w:t>
      </w:r>
    </w:p>
    <w:p w:rsidR="008F025C" w:rsidRPr="00DF06A7" w:rsidRDefault="008F025C" w:rsidP="008F025C">
      <w:pPr>
        <w:jc w:val="center"/>
        <w:rPr>
          <w:rFonts w:ascii="Footlight MT Light" w:hAnsi="Footlight MT Light"/>
          <w:b/>
          <w:sz w:val="22"/>
          <w:szCs w:val="22"/>
          <w:lang w:val="sv-SE"/>
        </w:rPr>
      </w:pPr>
    </w:p>
    <w:tbl>
      <w:tblPr>
        <w:tblW w:w="7931" w:type="dxa"/>
        <w:tblInd w:w="115" w:type="dxa"/>
        <w:tblLayout w:type="fixed"/>
        <w:tblLook w:val="0000"/>
      </w:tblPr>
      <w:tblGrid>
        <w:gridCol w:w="7931"/>
      </w:tblGrid>
      <w:tr w:rsidR="000D609C" w:rsidRPr="00DF06A7">
        <w:tc>
          <w:tcPr>
            <w:tcW w:w="7931" w:type="dxa"/>
            <w:tcBorders>
              <w:top w:val="single" w:sz="6" w:space="0" w:color="auto"/>
              <w:bottom w:val="single" w:sz="6" w:space="0" w:color="auto"/>
            </w:tcBorders>
          </w:tcPr>
          <w:p w:rsidR="000D609C" w:rsidRPr="00DF06A7" w:rsidRDefault="000D609C" w:rsidP="000F3775">
            <w:pPr>
              <w:jc w:val="center"/>
              <w:rPr>
                <w:rFonts w:ascii="Footlight MT Light" w:hAnsi="Footlight MT Light"/>
                <w:b/>
                <w:sz w:val="28"/>
                <w:szCs w:val="28"/>
                <w:lang w:val="sv-SE"/>
              </w:rPr>
            </w:pPr>
          </w:p>
          <w:p w:rsidR="00E97440" w:rsidRPr="00DF06A7" w:rsidRDefault="005767BC" w:rsidP="00E97440">
            <w:pPr>
              <w:jc w:val="center"/>
              <w:rPr>
                <w:rFonts w:ascii="Footlight MT Light" w:hAnsi="Footlight MT Light"/>
                <w:b/>
                <w:sz w:val="28"/>
                <w:szCs w:val="28"/>
              </w:rPr>
            </w:pPr>
            <w:r w:rsidRPr="00DF06A7">
              <w:rPr>
                <w:rFonts w:ascii="Footlight MT Light" w:hAnsi="Footlight MT Light"/>
                <w:b/>
                <w:sz w:val="28"/>
                <w:szCs w:val="28"/>
                <w:lang w:val="id-ID"/>
              </w:rPr>
              <w:t xml:space="preserve">Pengadaan </w:t>
            </w:r>
          </w:p>
          <w:p w:rsidR="000D609C" w:rsidRPr="00DF06A7" w:rsidRDefault="005767BC" w:rsidP="00E97440">
            <w:pPr>
              <w:jc w:val="center"/>
              <w:rPr>
                <w:rFonts w:ascii="Footlight MT Light" w:hAnsi="Footlight MT Light"/>
                <w:b/>
                <w:sz w:val="28"/>
                <w:szCs w:val="28"/>
                <w:lang w:val="id-ID"/>
              </w:rPr>
            </w:pPr>
            <w:r w:rsidRPr="00DF06A7">
              <w:rPr>
                <w:rFonts w:ascii="Footlight MT Light" w:hAnsi="Footlight MT Light"/>
                <w:b/>
                <w:sz w:val="28"/>
                <w:szCs w:val="28"/>
              </w:rPr>
              <w:t>Jasa Konsultan</w:t>
            </w:r>
            <w:r w:rsidRPr="00DF06A7">
              <w:rPr>
                <w:rFonts w:ascii="Footlight MT Light" w:hAnsi="Footlight MT Light"/>
                <w:b/>
                <w:sz w:val="28"/>
                <w:szCs w:val="28"/>
                <w:lang w:val="id-ID"/>
              </w:rPr>
              <w:t>si</w:t>
            </w:r>
          </w:p>
          <w:p w:rsidR="000D609C" w:rsidRPr="00DF06A7" w:rsidRDefault="005767BC" w:rsidP="000F3775">
            <w:pPr>
              <w:jc w:val="center"/>
              <w:rPr>
                <w:rFonts w:ascii="Footlight MT Light" w:hAnsi="Footlight MT Light"/>
                <w:b/>
                <w:sz w:val="28"/>
                <w:szCs w:val="28"/>
                <w:lang w:val="id-ID"/>
              </w:rPr>
            </w:pPr>
            <w:r w:rsidRPr="00DF06A7">
              <w:rPr>
                <w:rFonts w:ascii="Footlight MT Light" w:hAnsi="Footlight MT Light"/>
                <w:b/>
                <w:sz w:val="28"/>
                <w:szCs w:val="28"/>
                <w:lang w:val="id-ID"/>
              </w:rPr>
              <w:t>Badan Usaha</w:t>
            </w:r>
          </w:p>
          <w:p w:rsidR="00BF1B47" w:rsidRPr="00DF06A7" w:rsidRDefault="00BF1B47" w:rsidP="000F3775">
            <w:pPr>
              <w:jc w:val="center"/>
              <w:rPr>
                <w:rFonts w:ascii="Footlight MT Light" w:hAnsi="Footlight MT Light"/>
                <w:b/>
                <w:sz w:val="28"/>
                <w:szCs w:val="28"/>
                <w:lang w:val="id-ID"/>
              </w:rPr>
            </w:pPr>
          </w:p>
        </w:tc>
      </w:tr>
    </w:tbl>
    <w:p w:rsidR="005F7D1F" w:rsidRPr="00DF06A7" w:rsidRDefault="005F7D1F" w:rsidP="005F7D1F">
      <w:pPr>
        <w:jc w:val="center"/>
        <w:rPr>
          <w:rFonts w:ascii="Footlight MT Light" w:hAnsi="Footlight MT Light"/>
          <w:sz w:val="24"/>
          <w:szCs w:val="24"/>
          <w:lang w:val="sv-SE"/>
        </w:rPr>
      </w:pPr>
    </w:p>
    <w:p w:rsidR="005F7D1F" w:rsidRPr="00DF06A7" w:rsidRDefault="00EE7E37" w:rsidP="005F7D1F">
      <w:pPr>
        <w:jc w:val="center"/>
        <w:rPr>
          <w:rFonts w:ascii="Footlight MT Light" w:hAnsi="Footlight MT Light"/>
          <w:sz w:val="24"/>
          <w:szCs w:val="24"/>
          <w:lang w:val="id-ID"/>
        </w:rPr>
      </w:pPr>
      <w:r w:rsidRPr="00DF06A7">
        <w:rPr>
          <w:rFonts w:ascii="Footlight MT Light" w:hAnsi="Footlight MT Light"/>
          <w:sz w:val="24"/>
          <w:szCs w:val="24"/>
          <w:lang w:val="fi-FI"/>
        </w:rPr>
        <w:t xml:space="preserve">Untuk </w:t>
      </w:r>
      <w:r w:rsidR="00C22EEB" w:rsidRPr="00DF06A7">
        <w:rPr>
          <w:rFonts w:ascii="Footlight MT Light" w:hAnsi="Footlight MT Light"/>
          <w:sz w:val="24"/>
          <w:szCs w:val="24"/>
          <w:lang w:val="id-ID"/>
        </w:rPr>
        <w:t xml:space="preserve">Metode </w:t>
      </w:r>
      <w:r w:rsidR="00F6770C" w:rsidRPr="00DF06A7">
        <w:rPr>
          <w:rFonts w:ascii="Footlight MT Light" w:hAnsi="Footlight MT Light"/>
          <w:sz w:val="24"/>
          <w:szCs w:val="24"/>
          <w:lang w:val="id-ID"/>
        </w:rPr>
        <w:t>e-Seleksi</w:t>
      </w:r>
      <w:r w:rsidRPr="00DF06A7">
        <w:rPr>
          <w:rFonts w:ascii="Footlight MT Light" w:hAnsi="Footlight MT Light"/>
          <w:sz w:val="24"/>
          <w:szCs w:val="24"/>
          <w:lang w:val="fi-FI"/>
        </w:rPr>
        <w:t xml:space="preserve"> </w:t>
      </w:r>
      <w:r w:rsidR="00C22EEB" w:rsidRPr="00DF06A7">
        <w:rPr>
          <w:rFonts w:ascii="Footlight MT Light" w:hAnsi="Footlight MT Light"/>
          <w:sz w:val="24"/>
          <w:szCs w:val="24"/>
          <w:lang w:val="id-ID"/>
        </w:rPr>
        <w:t>[</w:t>
      </w:r>
      <w:r w:rsidRPr="00DF06A7">
        <w:rPr>
          <w:rFonts w:ascii="Footlight MT Light" w:hAnsi="Footlight MT Light"/>
          <w:i/>
          <w:sz w:val="24"/>
          <w:szCs w:val="24"/>
          <w:lang w:val="fi-FI"/>
        </w:rPr>
        <w:t>Umum</w:t>
      </w:r>
      <w:r w:rsidR="00F6770C" w:rsidRPr="00DF06A7">
        <w:rPr>
          <w:rFonts w:ascii="Footlight MT Light" w:hAnsi="Footlight MT Light"/>
          <w:i/>
          <w:sz w:val="24"/>
          <w:szCs w:val="24"/>
          <w:lang w:val="id-ID"/>
        </w:rPr>
        <w:t>/Sederhana</w:t>
      </w:r>
      <w:r w:rsidR="00C22EEB" w:rsidRPr="00DF06A7">
        <w:rPr>
          <w:rFonts w:ascii="Footlight MT Light" w:hAnsi="Footlight MT Light"/>
          <w:i/>
          <w:sz w:val="24"/>
          <w:szCs w:val="24"/>
          <w:lang w:val="id-ID"/>
        </w:rPr>
        <w:t>]</w:t>
      </w:r>
    </w:p>
    <w:p w:rsidR="005F7D1F" w:rsidRPr="00DF06A7" w:rsidRDefault="005F7D1F" w:rsidP="005F7D1F">
      <w:pPr>
        <w:jc w:val="center"/>
        <w:rPr>
          <w:rFonts w:ascii="Footlight MT Light" w:hAnsi="Footlight MT Light"/>
          <w:sz w:val="24"/>
          <w:szCs w:val="24"/>
          <w:lang w:val="fi-FI"/>
        </w:rPr>
      </w:pPr>
      <w:r w:rsidRPr="00DF06A7">
        <w:rPr>
          <w:rFonts w:ascii="Footlight MT Light" w:hAnsi="Footlight MT Light"/>
          <w:sz w:val="24"/>
          <w:szCs w:val="24"/>
          <w:lang w:val="id-ID"/>
        </w:rPr>
        <w:t>dengan Prakualifikasi</w:t>
      </w:r>
    </w:p>
    <w:p w:rsidR="008F025C" w:rsidRPr="00DF06A7" w:rsidRDefault="008F025C" w:rsidP="000D609C">
      <w:pPr>
        <w:jc w:val="center"/>
        <w:rPr>
          <w:rFonts w:ascii="Footlight MT Light" w:hAnsi="Footlight MT Light"/>
          <w:sz w:val="24"/>
          <w:szCs w:val="24"/>
          <w:lang w:val="sv-SE"/>
        </w:rPr>
      </w:pPr>
    </w:p>
    <w:p w:rsidR="008F025C" w:rsidRPr="00DF06A7" w:rsidRDefault="008F025C" w:rsidP="000D609C">
      <w:pPr>
        <w:jc w:val="center"/>
        <w:rPr>
          <w:rFonts w:ascii="Footlight MT Light" w:hAnsi="Footlight MT Light"/>
          <w:sz w:val="22"/>
          <w:szCs w:val="22"/>
          <w:lang w:val="sv-SE"/>
        </w:rPr>
      </w:pPr>
    </w:p>
    <w:p w:rsidR="008F025C" w:rsidRPr="00DF06A7" w:rsidRDefault="008F025C" w:rsidP="000D609C">
      <w:pPr>
        <w:jc w:val="center"/>
        <w:rPr>
          <w:rFonts w:ascii="Footlight MT Light" w:hAnsi="Footlight MT Light"/>
          <w:sz w:val="22"/>
          <w:szCs w:val="22"/>
          <w:lang w:val="sv-SE"/>
        </w:rPr>
      </w:pPr>
    </w:p>
    <w:p w:rsidR="008F025C" w:rsidRPr="00DF06A7" w:rsidRDefault="008F025C" w:rsidP="000D609C">
      <w:pPr>
        <w:jc w:val="center"/>
        <w:rPr>
          <w:rFonts w:ascii="Footlight MT Light" w:hAnsi="Footlight MT Light"/>
          <w:sz w:val="22"/>
          <w:szCs w:val="22"/>
          <w:lang w:val="sv-SE"/>
        </w:rPr>
      </w:pPr>
    </w:p>
    <w:p w:rsidR="008F025C" w:rsidRPr="00DF06A7" w:rsidRDefault="005767BC" w:rsidP="000D609C">
      <w:pPr>
        <w:jc w:val="center"/>
        <w:rPr>
          <w:rFonts w:ascii="Footlight MT Light" w:hAnsi="Footlight MT Light"/>
          <w:b/>
          <w:sz w:val="28"/>
          <w:szCs w:val="28"/>
          <w:lang w:val="sv-SE"/>
        </w:rPr>
      </w:pPr>
      <w:r w:rsidRPr="00DF06A7">
        <w:rPr>
          <w:rFonts w:ascii="Footlight MT Light" w:hAnsi="Footlight MT Light"/>
          <w:b/>
          <w:sz w:val="28"/>
          <w:szCs w:val="28"/>
          <w:lang w:val="id-ID"/>
        </w:rPr>
        <w:t>Lembaga Kebijakan Pengadaan Barang/Jasa Pemerintah</w:t>
      </w:r>
    </w:p>
    <w:p w:rsidR="004845AF" w:rsidRPr="00DF06A7" w:rsidRDefault="004845AF" w:rsidP="004845AF">
      <w:pPr>
        <w:jc w:val="center"/>
        <w:rPr>
          <w:rFonts w:ascii="Footlight MT Light" w:hAnsi="Footlight MT Light"/>
          <w:b/>
          <w:sz w:val="28"/>
          <w:szCs w:val="28"/>
          <w:lang w:val="sv-SE"/>
        </w:rPr>
      </w:pPr>
    </w:p>
    <w:p w:rsidR="004845AF" w:rsidRPr="00DF06A7" w:rsidRDefault="004845AF" w:rsidP="004845AF">
      <w:pPr>
        <w:jc w:val="center"/>
        <w:rPr>
          <w:rFonts w:ascii="Footlight MT Light" w:hAnsi="Footlight MT Light"/>
          <w:b/>
          <w:sz w:val="22"/>
          <w:szCs w:val="22"/>
          <w:lang w:val="id-ID"/>
        </w:rPr>
        <w:sectPr w:rsidR="004845AF" w:rsidRPr="00DF06A7" w:rsidSect="00DB14DE">
          <w:pgSz w:w="11907" w:h="16840" w:code="9"/>
          <w:pgMar w:top="-1779" w:right="1699" w:bottom="1699" w:left="2275" w:header="720" w:footer="144" w:gutter="0"/>
          <w:cols w:space="720"/>
          <w:vAlign w:val="center"/>
          <w:noEndnote/>
          <w:titlePg/>
        </w:sectPr>
      </w:pPr>
    </w:p>
    <w:p w:rsidR="00975D45" w:rsidRPr="00DF06A7" w:rsidRDefault="005767BC" w:rsidP="00975D45">
      <w:pPr>
        <w:pStyle w:val="Title"/>
        <w:rPr>
          <w:rFonts w:ascii="Footlight MT Light" w:hAnsi="Footlight MT Light"/>
          <w:szCs w:val="32"/>
          <w:lang w:val="id-ID"/>
        </w:rPr>
      </w:pPr>
      <w:r w:rsidRPr="00DF06A7">
        <w:rPr>
          <w:rFonts w:ascii="Footlight MT Light" w:hAnsi="Footlight MT Light"/>
          <w:spacing w:val="80"/>
          <w:szCs w:val="32"/>
          <w:lang w:val="nb-NO"/>
        </w:rPr>
        <w:lastRenderedPageBreak/>
        <w:t xml:space="preserve">DOKUMEN </w:t>
      </w:r>
      <w:r w:rsidRPr="00DF06A7">
        <w:rPr>
          <w:rFonts w:ascii="Footlight MT Light" w:hAnsi="Footlight MT Light"/>
          <w:spacing w:val="80"/>
          <w:szCs w:val="32"/>
          <w:lang w:val="id-ID"/>
        </w:rPr>
        <w:t>P</w:t>
      </w:r>
      <w:r w:rsidRPr="00DF06A7">
        <w:rPr>
          <w:rFonts w:ascii="Footlight MT Light" w:hAnsi="Footlight MT Light"/>
          <w:spacing w:val="80"/>
          <w:szCs w:val="32"/>
          <w:lang w:val="nb-NO"/>
        </w:rPr>
        <w:t>E</w:t>
      </w:r>
      <w:r w:rsidRPr="00DF06A7">
        <w:rPr>
          <w:rFonts w:ascii="Footlight MT Light" w:hAnsi="Footlight MT Light"/>
          <w:spacing w:val="80"/>
          <w:szCs w:val="32"/>
          <w:lang w:val="id-ID"/>
        </w:rPr>
        <w:t>MILIHAN</w:t>
      </w:r>
    </w:p>
    <w:p w:rsidR="00975D45" w:rsidRPr="00DF06A7" w:rsidRDefault="005767BC" w:rsidP="00975D45">
      <w:pPr>
        <w:pStyle w:val="Title"/>
        <w:rPr>
          <w:rFonts w:ascii="Footlight MT Light" w:hAnsi="Footlight MT Light"/>
          <w:sz w:val="22"/>
          <w:szCs w:val="22"/>
          <w:lang w:val="nb-NO"/>
        </w:rPr>
      </w:pPr>
      <w:r w:rsidRPr="00DF06A7">
        <w:rPr>
          <w:rFonts w:ascii="Footlight MT Light" w:hAnsi="Footlight MT Light"/>
          <w:sz w:val="22"/>
          <w:szCs w:val="22"/>
          <w:lang w:val="nb-NO"/>
        </w:rPr>
        <w:t>Nomor</w:t>
      </w:r>
      <w:r w:rsidRPr="00DF06A7">
        <w:rPr>
          <w:rFonts w:ascii="Footlight MT Light" w:hAnsi="Footlight MT Light"/>
          <w:sz w:val="22"/>
          <w:szCs w:val="22"/>
          <w:lang w:val="id-ID"/>
        </w:rPr>
        <w:t xml:space="preserve"> </w:t>
      </w:r>
      <w:r w:rsidRPr="00DF06A7">
        <w:rPr>
          <w:rFonts w:ascii="Footlight MT Light" w:hAnsi="Footlight MT Light"/>
          <w:sz w:val="22"/>
          <w:szCs w:val="22"/>
          <w:lang w:val="nb-NO"/>
        </w:rPr>
        <w:t>: __________</w:t>
      </w:r>
    </w:p>
    <w:p w:rsidR="00975D45" w:rsidRPr="00DF06A7" w:rsidRDefault="005767BC" w:rsidP="00975D45">
      <w:pPr>
        <w:pStyle w:val="Title"/>
        <w:rPr>
          <w:rFonts w:ascii="Footlight MT Light" w:hAnsi="Footlight MT Light"/>
          <w:b w:val="0"/>
          <w:sz w:val="22"/>
          <w:szCs w:val="22"/>
          <w:lang w:val="nb-NO"/>
        </w:rPr>
      </w:pPr>
      <w:r w:rsidRPr="00DF06A7">
        <w:rPr>
          <w:rFonts w:ascii="Footlight MT Light" w:hAnsi="Footlight MT Light"/>
          <w:sz w:val="22"/>
          <w:szCs w:val="22"/>
          <w:lang w:val="nb-NO"/>
        </w:rPr>
        <w:t>Tanggal</w:t>
      </w:r>
      <w:r w:rsidRPr="00DF06A7">
        <w:rPr>
          <w:rFonts w:ascii="Footlight MT Light" w:hAnsi="Footlight MT Light"/>
          <w:sz w:val="22"/>
          <w:szCs w:val="22"/>
          <w:lang w:val="id-ID"/>
        </w:rPr>
        <w:t xml:space="preserve"> </w:t>
      </w:r>
      <w:r w:rsidRPr="00DF06A7">
        <w:rPr>
          <w:rFonts w:ascii="Footlight MT Light" w:hAnsi="Footlight MT Light"/>
          <w:sz w:val="22"/>
          <w:szCs w:val="22"/>
          <w:lang w:val="nb-NO"/>
        </w:rPr>
        <w:t>: __________</w:t>
      </w:r>
    </w:p>
    <w:p w:rsidR="00975D45" w:rsidRPr="00DF06A7" w:rsidRDefault="00975D45" w:rsidP="00975D45">
      <w:pPr>
        <w:pStyle w:val="Title"/>
        <w:rPr>
          <w:rFonts w:ascii="Footlight MT Light" w:hAnsi="Footlight MT Light"/>
          <w:sz w:val="22"/>
          <w:szCs w:val="22"/>
          <w:lang w:val="nb-NO"/>
        </w:rPr>
      </w:pPr>
    </w:p>
    <w:p w:rsidR="00975D45" w:rsidRPr="00DF06A7" w:rsidRDefault="005767BC" w:rsidP="00975D45">
      <w:pPr>
        <w:jc w:val="center"/>
        <w:rPr>
          <w:rFonts w:ascii="Footlight MT Light" w:hAnsi="Footlight MT Light"/>
          <w:b/>
          <w:sz w:val="22"/>
          <w:szCs w:val="22"/>
          <w:lang w:val="nb-NO"/>
        </w:rPr>
      </w:pPr>
      <w:r w:rsidRPr="00DF06A7">
        <w:rPr>
          <w:rFonts w:ascii="Footlight MT Light" w:hAnsi="Footlight MT Light"/>
          <w:b/>
          <w:sz w:val="22"/>
          <w:szCs w:val="22"/>
          <w:lang w:val="nb-NO"/>
        </w:rPr>
        <w:t>untuk</w:t>
      </w:r>
    </w:p>
    <w:p w:rsidR="00975D45" w:rsidRPr="00DF06A7" w:rsidRDefault="00975D45" w:rsidP="00975D45">
      <w:pPr>
        <w:rPr>
          <w:rFonts w:ascii="Footlight MT Light" w:hAnsi="Footlight MT Light"/>
          <w:sz w:val="22"/>
          <w:szCs w:val="22"/>
          <w:lang w:val="nb-NO"/>
        </w:rPr>
      </w:pPr>
    </w:p>
    <w:p w:rsidR="00975D45" w:rsidRPr="00DF06A7" w:rsidRDefault="005767BC" w:rsidP="00975D45">
      <w:pPr>
        <w:jc w:val="center"/>
        <w:rPr>
          <w:rFonts w:ascii="Footlight MT Light" w:hAnsi="Footlight MT Light"/>
          <w:b/>
          <w:sz w:val="22"/>
          <w:szCs w:val="22"/>
          <w:lang w:val="nb-NO"/>
        </w:rPr>
      </w:pPr>
      <w:r w:rsidRPr="00DF06A7">
        <w:rPr>
          <w:rFonts w:ascii="Footlight MT Light" w:hAnsi="Footlight MT Light"/>
          <w:b/>
          <w:sz w:val="22"/>
          <w:szCs w:val="22"/>
          <w:lang w:val="nb-NO"/>
        </w:rPr>
        <w:t xml:space="preserve">Pengadaan </w:t>
      </w:r>
    </w:p>
    <w:p w:rsidR="00975D45" w:rsidRPr="00DF06A7" w:rsidRDefault="005767BC" w:rsidP="00975D45">
      <w:pPr>
        <w:jc w:val="center"/>
        <w:rPr>
          <w:rFonts w:ascii="Footlight MT Light" w:hAnsi="Footlight MT Light"/>
          <w:b/>
          <w:sz w:val="22"/>
          <w:szCs w:val="22"/>
          <w:lang w:val="nb-NO"/>
        </w:rPr>
      </w:pPr>
      <w:r w:rsidRPr="00DF06A7">
        <w:rPr>
          <w:rFonts w:ascii="Footlight MT Light" w:hAnsi="Footlight MT Light"/>
          <w:b/>
          <w:sz w:val="22"/>
          <w:szCs w:val="22"/>
          <w:lang w:val="nb-NO"/>
        </w:rPr>
        <w:t>__________</w:t>
      </w:r>
    </w:p>
    <w:p w:rsidR="00975D45" w:rsidRPr="00DF06A7" w:rsidRDefault="00975D45" w:rsidP="00975D45">
      <w:pPr>
        <w:jc w:val="center"/>
        <w:rPr>
          <w:rFonts w:ascii="Footlight MT Light" w:hAnsi="Footlight MT Light"/>
          <w:b/>
          <w:sz w:val="22"/>
          <w:szCs w:val="22"/>
          <w:lang w:val="nb-NO"/>
        </w:rPr>
      </w:pPr>
    </w:p>
    <w:p w:rsidR="00975D45" w:rsidRPr="00DF06A7" w:rsidRDefault="00975D45" w:rsidP="00975D45">
      <w:pPr>
        <w:jc w:val="center"/>
        <w:rPr>
          <w:rFonts w:ascii="Footlight MT Light" w:hAnsi="Footlight MT Light"/>
          <w:b/>
          <w:sz w:val="22"/>
          <w:szCs w:val="22"/>
          <w:lang w:val="nb-NO"/>
        </w:rPr>
      </w:pPr>
    </w:p>
    <w:p w:rsidR="0056774C" w:rsidRPr="00DF06A7" w:rsidRDefault="005767BC" w:rsidP="0056774C">
      <w:pPr>
        <w:jc w:val="center"/>
        <w:rPr>
          <w:rFonts w:ascii="Footlight MT Light" w:hAnsi="Footlight MT Light"/>
          <w:bCs/>
          <w:i/>
          <w:iCs/>
          <w:sz w:val="22"/>
          <w:szCs w:val="22"/>
          <w:lang w:val="fi-FI"/>
        </w:rPr>
      </w:pPr>
      <w:r w:rsidRPr="00DF06A7">
        <w:rPr>
          <w:rFonts w:ascii="Footlight MT Light" w:hAnsi="Footlight MT Light"/>
          <w:b/>
          <w:sz w:val="22"/>
          <w:szCs w:val="22"/>
          <w:lang w:val="id-ID"/>
        </w:rPr>
        <w:t>Kelompok Kerja Unit Layanan Pengadaan</w:t>
      </w:r>
      <w:r w:rsidRPr="00DF06A7">
        <w:rPr>
          <w:rFonts w:ascii="Footlight MT Light" w:hAnsi="Footlight MT Light"/>
          <w:b/>
          <w:sz w:val="22"/>
          <w:szCs w:val="22"/>
          <w:lang w:val="fi-FI"/>
        </w:rPr>
        <w:t xml:space="preserve">: </w:t>
      </w:r>
      <w:r w:rsidRPr="00DF06A7">
        <w:rPr>
          <w:rFonts w:ascii="Footlight MT Light" w:hAnsi="Footlight MT Light"/>
          <w:sz w:val="22"/>
          <w:szCs w:val="22"/>
          <w:lang w:val="fi-FI"/>
        </w:rPr>
        <w:t>__________</w:t>
      </w:r>
    </w:p>
    <w:p w:rsidR="0056774C" w:rsidRPr="00DF06A7" w:rsidRDefault="0056774C" w:rsidP="0056774C">
      <w:pPr>
        <w:jc w:val="center"/>
        <w:rPr>
          <w:rFonts w:ascii="Footlight MT Light" w:hAnsi="Footlight MT Light"/>
          <w:b/>
          <w:iCs/>
          <w:sz w:val="22"/>
          <w:szCs w:val="22"/>
          <w:lang w:val="fi-FI"/>
        </w:rPr>
      </w:pPr>
    </w:p>
    <w:p w:rsidR="002B67AF" w:rsidRPr="00DF06A7" w:rsidRDefault="005767BC" w:rsidP="002B67AF">
      <w:pPr>
        <w:jc w:val="center"/>
        <w:rPr>
          <w:rFonts w:ascii="Footlight MT Light" w:hAnsi="Footlight MT Light"/>
          <w:b/>
          <w:sz w:val="22"/>
          <w:szCs w:val="22"/>
          <w:lang w:val="id-ID"/>
        </w:rPr>
      </w:pPr>
      <w:r w:rsidRPr="00DF06A7">
        <w:rPr>
          <w:rFonts w:ascii="Footlight MT Light" w:hAnsi="Footlight MT Light"/>
          <w:b/>
          <w:sz w:val="22"/>
          <w:szCs w:val="22"/>
          <w:lang w:val="id-ID"/>
        </w:rPr>
        <w:t>Kementerian/Lembaga/SKPD/Institusi: __________</w:t>
      </w:r>
    </w:p>
    <w:p w:rsidR="0056774C" w:rsidRPr="00DF06A7" w:rsidRDefault="0056774C" w:rsidP="0056774C">
      <w:pPr>
        <w:jc w:val="center"/>
        <w:rPr>
          <w:rFonts w:ascii="Footlight MT Light" w:hAnsi="Footlight MT Light"/>
          <w:bCs/>
          <w:iCs/>
          <w:sz w:val="22"/>
          <w:szCs w:val="22"/>
          <w:lang w:val="fi-FI"/>
        </w:rPr>
      </w:pPr>
    </w:p>
    <w:p w:rsidR="00A332AC" w:rsidRPr="00DF06A7" w:rsidRDefault="005767BC" w:rsidP="00921B40">
      <w:pPr>
        <w:jc w:val="center"/>
        <w:rPr>
          <w:rFonts w:ascii="Footlight MT Light" w:hAnsi="Footlight MT Light"/>
          <w:sz w:val="22"/>
          <w:szCs w:val="22"/>
          <w:lang w:val="id-ID"/>
        </w:rPr>
      </w:pPr>
      <w:r w:rsidRPr="00DF06A7">
        <w:rPr>
          <w:rFonts w:ascii="Footlight MT Light" w:hAnsi="Footlight MT Light"/>
          <w:b/>
          <w:sz w:val="22"/>
          <w:szCs w:val="22"/>
          <w:lang w:val="fi-FI"/>
        </w:rPr>
        <w:t xml:space="preserve">Tahun Anggaran : </w:t>
      </w:r>
      <w:r w:rsidRPr="00DF06A7">
        <w:rPr>
          <w:rFonts w:ascii="Footlight MT Light" w:hAnsi="Footlight MT Light"/>
          <w:sz w:val="22"/>
          <w:szCs w:val="22"/>
          <w:lang w:val="fi-FI"/>
        </w:rPr>
        <w:t>__________</w:t>
      </w: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sz w:val="22"/>
          <w:szCs w:val="22"/>
          <w:lang w:val="id-ID"/>
        </w:rPr>
      </w:pPr>
    </w:p>
    <w:p w:rsidR="00F82B26" w:rsidRPr="00DF06A7" w:rsidRDefault="00F82B26" w:rsidP="00921B40">
      <w:pPr>
        <w:jc w:val="center"/>
        <w:rPr>
          <w:rFonts w:ascii="Footlight MT Light" w:hAnsi="Footlight MT Light"/>
          <w:b/>
          <w:sz w:val="22"/>
          <w:szCs w:val="22"/>
          <w:lang w:val="id-ID"/>
        </w:rPr>
        <w:sectPr w:rsidR="00F82B26" w:rsidRPr="00DF06A7" w:rsidSect="00C86C95">
          <w:headerReference w:type="default" r:id="rId25"/>
          <w:headerReference w:type="first" r:id="rId26"/>
          <w:footerReference w:type="first" r:id="rId27"/>
          <w:pgSz w:w="11907" w:h="16840" w:code="9"/>
          <w:pgMar w:top="2275" w:right="1699" w:bottom="1699" w:left="2275" w:header="720" w:footer="144" w:gutter="0"/>
          <w:cols w:space="720"/>
          <w:vAlign w:val="center"/>
          <w:noEndnote/>
          <w:titlePg/>
        </w:sectPr>
      </w:pPr>
    </w:p>
    <w:p w:rsidR="005B27CF" w:rsidRPr="00DF06A7" w:rsidRDefault="005767BC">
      <w:pPr>
        <w:jc w:val="center"/>
        <w:rPr>
          <w:rFonts w:ascii="Footlight MT Light" w:hAnsi="Footlight MT Light"/>
          <w:b/>
          <w:sz w:val="28"/>
          <w:szCs w:val="28"/>
          <w:lang w:val="id-ID"/>
        </w:rPr>
      </w:pPr>
      <w:r w:rsidRPr="00DF06A7">
        <w:rPr>
          <w:rFonts w:ascii="Footlight MT Light" w:hAnsi="Footlight MT Light"/>
          <w:b/>
          <w:sz w:val="28"/>
          <w:szCs w:val="28"/>
          <w:lang w:val="nb-NO"/>
        </w:rPr>
        <w:lastRenderedPageBreak/>
        <w:t>DAFTAR ISI</w:t>
      </w:r>
    </w:p>
    <w:p w:rsidR="0092236E" w:rsidRPr="00DF06A7" w:rsidRDefault="009C1FC8" w:rsidP="002619F7">
      <w:pPr>
        <w:pStyle w:val="TOC4"/>
        <w:tabs>
          <w:tab w:val="right" w:leader="dot" w:pos="8789"/>
        </w:tabs>
        <w:spacing w:before="120" w:after="120"/>
        <w:ind w:left="0"/>
        <w:jc w:val="both"/>
        <w:rPr>
          <w:rFonts w:asciiTheme="minorHAnsi" w:eastAsiaTheme="minorEastAsia" w:hAnsiTheme="minorHAnsi" w:cstheme="minorBidi"/>
          <w:smallCaps/>
          <w:noProof/>
          <w:sz w:val="22"/>
          <w:szCs w:val="22"/>
          <w:lang w:val="id-ID" w:eastAsia="id-ID"/>
        </w:rPr>
      </w:pPr>
      <w:r w:rsidRPr="009C1FC8">
        <w:rPr>
          <w:sz w:val="24"/>
          <w:szCs w:val="24"/>
          <w:lang w:val="id-ID"/>
        </w:rPr>
        <w:fldChar w:fldCharType="begin"/>
      </w:r>
      <w:r w:rsidR="005767BC" w:rsidRPr="00DF06A7">
        <w:rPr>
          <w:lang w:val="nb-NO"/>
        </w:rPr>
        <w:instrText xml:space="preserve"> TOC \o "1-3" </w:instrText>
      </w:r>
      <w:r w:rsidRPr="009C1FC8">
        <w:rPr>
          <w:sz w:val="24"/>
          <w:szCs w:val="24"/>
          <w:lang w:val="id-ID"/>
        </w:rPr>
        <w:fldChar w:fldCharType="separate"/>
      </w:r>
    </w:p>
    <w:p w:rsidR="0092236E" w:rsidRPr="00DF06A7" w:rsidRDefault="0092236E">
      <w:pPr>
        <w:pStyle w:val="TOC1"/>
        <w:rPr>
          <w:rFonts w:asciiTheme="minorHAnsi" w:eastAsiaTheme="minorEastAsia" w:hAnsiTheme="minorHAnsi" w:cstheme="minorBidi"/>
          <w:b w:val="0"/>
          <w:bCs w:val="0"/>
          <w:caps w:val="0"/>
          <w:sz w:val="22"/>
          <w:szCs w:val="22"/>
          <w:lang w:eastAsia="id-ID"/>
        </w:rPr>
      </w:pPr>
      <w:r w:rsidRPr="00DF06A7">
        <w:rPr>
          <w:i/>
        </w:rPr>
        <w:t>BAB. I BENTUK UNDANGAN</w:t>
      </w:r>
      <w:r w:rsidRPr="00DF06A7">
        <w:tab/>
      </w:r>
      <w:r w:rsidR="009C1FC8" w:rsidRPr="00DF06A7">
        <w:fldChar w:fldCharType="begin"/>
      </w:r>
      <w:r w:rsidRPr="00DF06A7">
        <w:instrText xml:space="preserve"> PAGEREF _Toc345568481 \h </w:instrText>
      </w:r>
      <w:r w:rsidR="009C1FC8" w:rsidRPr="00DF06A7">
        <w:fldChar w:fldCharType="separate"/>
      </w:r>
      <w:r w:rsidRPr="00DF06A7">
        <w:t>5</w:t>
      </w:r>
      <w:r w:rsidR="009C1FC8" w:rsidRPr="00DF06A7">
        <w:fldChar w:fldCharType="end"/>
      </w:r>
    </w:p>
    <w:p w:rsidR="0092236E" w:rsidRPr="00DF06A7" w:rsidRDefault="0092236E">
      <w:pPr>
        <w:pStyle w:val="TOC1"/>
        <w:tabs>
          <w:tab w:val="left" w:pos="600"/>
        </w:tabs>
        <w:rPr>
          <w:rFonts w:asciiTheme="minorHAnsi" w:eastAsiaTheme="minorEastAsia" w:hAnsiTheme="minorHAnsi" w:cstheme="minorBidi"/>
          <w:b w:val="0"/>
          <w:bCs w:val="0"/>
          <w:caps w:val="0"/>
          <w:sz w:val="22"/>
          <w:szCs w:val="22"/>
          <w:lang w:eastAsia="id-ID"/>
        </w:rPr>
      </w:pPr>
      <w:r w:rsidRPr="00DF06A7">
        <w:t>A.</w:t>
      </w:r>
      <w:r w:rsidRPr="00DF06A7">
        <w:rPr>
          <w:rFonts w:asciiTheme="minorHAnsi" w:eastAsiaTheme="minorEastAsia" w:hAnsiTheme="minorHAnsi" w:cstheme="minorBidi"/>
          <w:b w:val="0"/>
          <w:bCs w:val="0"/>
          <w:caps w:val="0"/>
          <w:sz w:val="22"/>
          <w:szCs w:val="22"/>
          <w:lang w:eastAsia="id-ID"/>
        </w:rPr>
        <w:tab/>
      </w:r>
      <w:r w:rsidRPr="00DF06A7">
        <w:t>Umum</w:t>
      </w:r>
      <w:r w:rsidRPr="00DF06A7">
        <w:tab/>
      </w:r>
      <w:r w:rsidR="009C1FC8" w:rsidRPr="00DF06A7">
        <w:fldChar w:fldCharType="begin"/>
      </w:r>
      <w:r w:rsidRPr="00DF06A7">
        <w:instrText xml:space="preserve"> PAGEREF _Toc345568482 \h </w:instrText>
      </w:r>
      <w:r w:rsidR="009C1FC8" w:rsidRPr="00DF06A7">
        <w:fldChar w:fldCharType="separate"/>
      </w:r>
      <w:r w:rsidRPr="00DF06A7">
        <w:t>6</w:t>
      </w:r>
      <w:r w:rsidR="009C1FC8" w:rsidRPr="00DF06A7">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nl-NL"/>
        </w:rPr>
        <w:t>1.</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Lingkup Pekerjaan</w:t>
      </w:r>
      <w:r w:rsidRPr="00DF06A7">
        <w:rPr>
          <w:noProof/>
        </w:rPr>
        <w:tab/>
      </w:r>
      <w:r w:rsidR="009C1FC8" w:rsidRPr="00DF06A7">
        <w:rPr>
          <w:noProof/>
        </w:rPr>
        <w:fldChar w:fldCharType="begin"/>
      </w:r>
      <w:r w:rsidRPr="00DF06A7">
        <w:rPr>
          <w:noProof/>
        </w:rPr>
        <w:instrText xml:space="preserve"> PAGEREF _Toc345568483 \h </w:instrText>
      </w:r>
      <w:r w:rsidR="009C1FC8" w:rsidRPr="00DF06A7">
        <w:rPr>
          <w:noProof/>
        </w:rPr>
      </w:r>
      <w:r w:rsidR="009C1FC8" w:rsidRPr="00DF06A7">
        <w:rPr>
          <w:noProof/>
        </w:rPr>
        <w:fldChar w:fldCharType="separate"/>
      </w:r>
      <w:r w:rsidRPr="00DF06A7">
        <w:rPr>
          <w:noProof/>
        </w:rPr>
        <w:t>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nl-NL"/>
        </w:rPr>
        <w:t>2</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Sumber Dana</w:t>
      </w:r>
      <w:r w:rsidRPr="00DF06A7">
        <w:rPr>
          <w:noProof/>
        </w:rPr>
        <w:tab/>
      </w:r>
      <w:r w:rsidR="009C1FC8" w:rsidRPr="00DF06A7">
        <w:rPr>
          <w:noProof/>
        </w:rPr>
        <w:fldChar w:fldCharType="begin"/>
      </w:r>
      <w:r w:rsidRPr="00DF06A7">
        <w:rPr>
          <w:noProof/>
        </w:rPr>
        <w:instrText xml:space="preserve"> PAGEREF _Toc345568484 \h </w:instrText>
      </w:r>
      <w:r w:rsidR="009C1FC8" w:rsidRPr="00DF06A7">
        <w:rPr>
          <w:noProof/>
        </w:rPr>
      </w:r>
      <w:r w:rsidR="009C1FC8" w:rsidRPr="00DF06A7">
        <w:rPr>
          <w:noProof/>
        </w:rPr>
        <w:fldChar w:fldCharType="separate"/>
      </w:r>
      <w:r w:rsidRPr="00DF06A7">
        <w:rPr>
          <w:noProof/>
        </w:rPr>
        <w:t>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3</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 xml:space="preserve">Peserta </w:t>
      </w:r>
      <w:r w:rsidRPr="00DF06A7">
        <w:rPr>
          <w:rFonts w:ascii="Footlight MT Light" w:hAnsi="Footlight MT Light"/>
          <w:noProof/>
          <w:lang w:val="id-ID"/>
        </w:rPr>
        <w:t>Pemilihan</w:t>
      </w:r>
      <w:r w:rsidRPr="00DF06A7">
        <w:rPr>
          <w:noProof/>
        </w:rPr>
        <w:tab/>
      </w:r>
      <w:r w:rsidR="009C1FC8" w:rsidRPr="00DF06A7">
        <w:rPr>
          <w:noProof/>
        </w:rPr>
        <w:fldChar w:fldCharType="begin"/>
      </w:r>
      <w:r w:rsidRPr="00DF06A7">
        <w:rPr>
          <w:noProof/>
        </w:rPr>
        <w:instrText xml:space="preserve"> PAGEREF _Toc345568485 \h </w:instrText>
      </w:r>
      <w:r w:rsidR="009C1FC8" w:rsidRPr="00DF06A7">
        <w:rPr>
          <w:noProof/>
        </w:rPr>
      </w:r>
      <w:r w:rsidR="009C1FC8" w:rsidRPr="00DF06A7">
        <w:rPr>
          <w:noProof/>
        </w:rPr>
        <w:fldChar w:fldCharType="separate"/>
      </w:r>
      <w:r w:rsidRPr="00DF06A7">
        <w:rPr>
          <w:noProof/>
        </w:rPr>
        <w:t>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fi-FI"/>
        </w:rPr>
        <w:t>4</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fi-FI"/>
        </w:rPr>
        <w:t>Larangan Korupsi, Kolusi, dan Nepotisme (KKN) serta Penipuan</w:t>
      </w:r>
      <w:r w:rsidRPr="00DF06A7">
        <w:rPr>
          <w:noProof/>
        </w:rPr>
        <w:tab/>
      </w:r>
      <w:r w:rsidR="009C1FC8" w:rsidRPr="00DF06A7">
        <w:rPr>
          <w:noProof/>
        </w:rPr>
        <w:fldChar w:fldCharType="begin"/>
      </w:r>
      <w:r w:rsidRPr="00DF06A7">
        <w:rPr>
          <w:noProof/>
        </w:rPr>
        <w:instrText xml:space="preserve"> PAGEREF _Toc345568486 \h </w:instrText>
      </w:r>
      <w:r w:rsidR="009C1FC8" w:rsidRPr="00DF06A7">
        <w:rPr>
          <w:noProof/>
        </w:rPr>
      </w:r>
      <w:r w:rsidR="009C1FC8" w:rsidRPr="00DF06A7">
        <w:rPr>
          <w:noProof/>
        </w:rPr>
        <w:fldChar w:fldCharType="separate"/>
      </w:r>
      <w:r w:rsidRPr="00DF06A7">
        <w:rPr>
          <w:noProof/>
        </w:rPr>
        <w:t>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nl-NL"/>
        </w:rPr>
        <w:t>5</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fi-FI"/>
        </w:rPr>
        <w:t>Larangan</w:t>
      </w:r>
      <w:r w:rsidRPr="00DF06A7">
        <w:rPr>
          <w:rFonts w:ascii="Footlight MT Light" w:hAnsi="Footlight MT Light"/>
          <w:noProof/>
          <w:lang w:val="nl-NL"/>
        </w:rPr>
        <w:t xml:space="preserve"> Pertentangan Kepentingan</w:t>
      </w:r>
      <w:r w:rsidRPr="00DF06A7">
        <w:rPr>
          <w:noProof/>
        </w:rPr>
        <w:tab/>
      </w:r>
      <w:r w:rsidR="009C1FC8" w:rsidRPr="00DF06A7">
        <w:rPr>
          <w:noProof/>
        </w:rPr>
        <w:fldChar w:fldCharType="begin"/>
      </w:r>
      <w:r w:rsidRPr="00DF06A7">
        <w:rPr>
          <w:noProof/>
        </w:rPr>
        <w:instrText xml:space="preserve"> PAGEREF _Toc345568487 \h </w:instrText>
      </w:r>
      <w:r w:rsidR="009C1FC8" w:rsidRPr="00DF06A7">
        <w:rPr>
          <w:noProof/>
        </w:rPr>
      </w:r>
      <w:r w:rsidR="009C1FC8" w:rsidRPr="00DF06A7">
        <w:rPr>
          <w:noProof/>
        </w:rPr>
        <w:fldChar w:fldCharType="separate"/>
      </w:r>
      <w:r w:rsidRPr="00DF06A7">
        <w:rPr>
          <w:noProof/>
        </w:rPr>
        <w:t>8</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fi-FI"/>
        </w:rPr>
        <w:t>6</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 xml:space="preserve">Pendayagunaan </w:t>
      </w:r>
      <w:r w:rsidRPr="00DF06A7">
        <w:rPr>
          <w:rFonts w:ascii="Footlight MT Light" w:hAnsi="Footlight MT Light"/>
          <w:noProof/>
          <w:lang w:val="fi-FI"/>
        </w:rPr>
        <w:t>Produksi</w:t>
      </w:r>
      <w:r w:rsidRPr="00DF06A7">
        <w:rPr>
          <w:rFonts w:ascii="Footlight MT Light" w:hAnsi="Footlight MT Light"/>
          <w:noProof/>
          <w:lang w:val="nl-NL"/>
        </w:rPr>
        <w:t xml:space="preserve"> Dalam Negeri</w:t>
      </w:r>
      <w:r w:rsidRPr="00DF06A7">
        <w:rPr>
          <w:noProof/>
        </w:rPr>
        <w:tab/>
      </w:r>
      <w:r w:rsidR="009C1FC8" w:rsidRPr="00DF06A7">
        <w:rPr>
          <w:noProof/>
        </w:rPr>
        <w:fldChar w:fldCharType="begin"/>
      </w:r>
      <w:r w:rsidRPr="00DF06A7">
        <w:rPr>
          <w:noProof/>
        </w:rPr>
        <w:instrText xml:space="preserve"> PAGEREF _Toc345568489 \h </w:instrText>
      </w:r>
      <w:r w:rsidR="009C1FC8" w:rsidRPr="00DF06A7">
        <w:rPr>
          <w:noProof/>
        </w:rPr>
      </w:r>
      <w:r w:rsidR="009C1FC8" w:rsidRPr="00DF06A7">
        <w:rPr>
          <w:noProof/>
        </w:rPr>
        <w:fldChar w:fldCharType="separate"/>
      </w:r>
      <w:r w:rsidRPr="00DF06A7">
        <w:rPr>
          <w:noProof/>
        </w:rPr>
        <w:t>9</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fi-FI"/>
        </w:rPr>
        <w:t>7</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fi-FI"/>
        </w:rPr>
        <w:t>Satu Penawaran Tiap Peserta</w:t>
      </w:r>
      <w:r w:rsidRPr="00DF06A7">
        <w:rPr>
          <w:noProof/>
        </w:rPr>
        <w:tab/>
      </w:r>
      <w:r w:rsidR="009C1FC8" w:rsidRPr="00DF06A7">
        <w:rPr>
          <w:noProof/>
        </w:rPr>
        <w:fldChar w:fldCharType="begin"/>
      </w:r>
      <w:r w:rsidRPr="00DF06A7">
        <w:rPr>
          <w:noProof/>
        </w:rPr>
        <w:instrText xml:space="preserve"> PAGEREF _Toc345568491 \h </w:instrText>
      </w:r>
      <w:r w:rsidR="009C1FC8" w:rsidRPr="00DF06A7">
        <w:rPr>
          <w:noProof/>
        </w:rPr>
      </w:r>
      <w:r w:rsidR="009C1FC8" w:rsidRPr="00DF06A7">
        <w:rPr>
          <w:noProof/>
        </w:rPr>
        <w:fldChar w:fldCharType="separate"/>
      </w:r>
      <w:r w:rsidRPr="00DF06A7">
        <w:rPr>
          <w:noProof/>
        </w:rPr>
        <w:t>9</w:t>
      </w:r>
      <w:r w:rsidR="009C1FC8" w:rsidRPr="00DF06A7">
        <w:rPr>
          <w:noProof/>
        </w:rPr>
        <w:fldChar w:fldCharType="end"/>
      </w:r>
    </w:p>
    <w:p w:rsidR="0092236E" w:rsidRPr="00DF06A7" w:rsidRDefault="0092236E">
      <w:pPr>
        <w:pStyle w:val="TOC1"/>
        <w:tabs>
          <w:tab w:val="left" w:pos="600"/>
        </w:tabs>
        <w:rPr>
          <w:rFonts w:asciiTheme="minorHAnsi" w:eastAsiaTheme="minorEastAsia" w:hAnsiTheme="minorHAnsi" w:cstheme="minorBidi"/>
          <w:b w:val="0"/>
          <w:bCs w:val="0"/>
          <w:caps w:val="0"/>
          <w:sz w:val="22"/>
          <w:szCs w:val="22"/>
          <w:lang w:eastAsia="id-ID"/>
        </w:rPr>
      </w:pPr>
      <w:r w:rsidRPr="00DF06A7">
        <w:t>B.</w:t>
      </w:r>
      <w:r w:rsidRPr="00DF06A7">
        <w:rPr>
          <w:rFonts w:asciiTheme="minorHAnsi" w:eastAsiaTheme="minorEastAsia" w:hAnsiTheme="minorHAnsi" w:cstheme="minorBidi"/>
          <w:b w:val="0"/>
          <w:bCs w:val="0"/>
          <w:caps w:val="0"/>
          <w:sz w:val="22"/>
          <w:szCs w:val="22"/>
          <w:lang w:eastAsia="id-ID"/>
        </w:rPr>
        <w:tab/>
      </w:r>
      <w:r w:rsidRPr="00DF06A7">
        <w:t>Dokumen Pemilihan</w:t>
      </w:r>
      <w:r w:rsidRPr="00DF06A7">
        <w:tab/>
      </w:r>
      <w:r w:rsidR="009C1FC8" w:rsidRPr="00DF06A7">
        <w:fldChar w:fldCharType="begin"/>
      </w:r>
      <w:r w:rsidRPr="00DF06A7">
        <w:instrText xml:space="preserve"> PAGEREF _Toc345568492 \h </w:instrText>
      </w:r>
      <w:r w:rsidR="009C1FC8" w:rsidRPr="00DF06A7">
        <w:fldChar w:fldCharType="separate"/>
      </w:r>
      <w:r w:rsidRPr="00DF06A7">
        <w:t>9</w:t>
      </w:r>
      <w:r w:rsidR="009C1FC8" w:rsidRPr="00DF06A7">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8</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 xml:space="preserve">Isi Dokumen </w:t>
      </w:r>
      <w:r w:rsidRPr="00DF06A7">
        <w:rPr>
          <w:rFonts w:ascii="Footlight MT Light" w:hAnsi="Footlight MT Light"/>
          <w:noProof/>
          <w:lang w:val="fi-FI"/>
        </w:rPr>
        <w:t>Pemilihan</w:t>
      </w:r>
      <w:r w:rsidRPr="00DF06A7">
        <w:rPr>
          <w:noProof/>
        </w:rPr>
        <w:tab/>
      </w:r>
      <w:r w:rsidR="009C1FC8" w:rsidRPr="00DF06A7">
        <w:rPr>
          <w:noProof/>
        </w:rPr>
        <w:fldChar w:fldCharType="begin"/>
      </w:r>
      <w:r w:rsidRPr="00DF06A7">
        <w:rPr>
          <w:noProof/>
        </w:rPr>
        <w:instrText xml:space="preserve"> PAGEREF _Toc345568493 \h </w:instrText>
      </w:r>
      <w:r w:rsidR="009C1FC8" w:rsidRPr="00DF06A7">
        <w:rPr>
          <w:noProof/>
        </w:rPr>
      </w:r>
      <w:r w:rsidR="009C1FC8" w:rsidRPr="00DF06A7">
        <w:rPr>
          <w:noProof/>
        </w:rPr>
        <w:fldChar w:fldCharType="separate"/>
      </w:r>
      <w:r w:rsidRPr="00DF06A7">
        <w:rPr>
          <w:noProof/>
        </w:rPr>
        <w:t>9</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fi-FI"/>
        </w:rPr>
        <w:t>9</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fi-FI"/>
        </w:rPr>
        <w:t>Bahasa Dokumen Pemilihan</w:t>
      </w:r>
      <w:r w:rsidRPr="00DF06A7">
        <w:rPr>
          <w:noProof/>
        </w:rPr>
        <w:tab/>
      </w:r>
      <w:r w:rsidR="009C1FC8" w:rsidRPr="00DF06A7">
        <w:rPr>
          <w:noProof/>
        </w:rPr>
        <w:fldChar w:fldCharType="begin"/>
      </w:r>
      <w:r w:rsidRPr="00DF06A7">
        <w:rPr>
          <w:noProof/>
        </w:rPr>
        <w:instrText xml:space="preserve"> PAGEREF _Toc345568494 \h </w:instrText>
      </w:r>
      <w:r w:rsidR="009C1FC8" w:rsidRPr="00DF06A7">
        <w:rPr>
          <w:noProof/>
        </w:rPr>
      </w:r>
      <w:r w:rsidR="009C1FC8" w:rsidRPr="00DF06A7">
        <w:rPr>
          <w:noProof/>
        </w:rPr>
        <w:fldChar w:fldCharType="separate"/>
      </w:r>
      <w:r w:rsidRPr="00DF06A7">
        <w:rPr>
          <w:noProof/>
        </w:rPr>
        <w:t>10</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nl-NL"/>
        </w:rPr>
        <w:t>10</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fi-FI"/>
        </w:rPr>
        <w:t>Pemberian</w:t>
      </w:r>
      <w:r w:rsidRPr="00DF06A7">
        <w:rPr>
          <w:rFonts w:ascii="Footlight MT Light" w:hAnsi="Footlight MT Light"/>
          <w:noProof/>
          <w:lang w:val="id-ID"/>
        </w:rPr>
        <w:t xml:space="preserve"> </w:t>
      </w:r>
      <w:r w:rsidRPr="00DF06A7">
        <w:rPr>
          <w:rFonts w:ascii="Footlight MT Light" w:hAnsi="Footlight MT Light"/>
          <w:noProof/>
          <w:lang w:val="nl-NL"/>
        </w:rPr>
        <w:t>Penjelasan</w:t>
      </w:r>
      <w:r w:rsidRPr="00DF06A7">
        <w:rPr>
          <w:rFonts w:ascii="Footlight MT Light" w:hAnsi="Footlight MT Light"/>
          <w:noProof/>
          <w:lang w:val="id-ID"/>
        </w:rPr>
        <w:t xml:space="preserve"> (</w:t>
      </w:r>
      <w:r w:rsidRPr="00DF06A7">
        <w:rPr>
          <w:rFonts w:ascii="Footlight MT Light" w:hAnsi="Footlight MT Light"/>
          <w:i/>
          <w:noProof/>
          <w:lang w:val="id-ID"/>
        </w:rPr>
        <w:t>aanwijzing</w:t>
      </w:r>
      <w:r w:rsidRPr="00DF06A7">
        <w:rPr>
          <w:rFonts w:ascii="Footlight MT Light" w:hAnsi="Footlight MT Light"/>
          <w:noProof/>
          <w:lang w:val="id-ID"/>
        </w:rPr>
        <w:t>)</w:t>
      </w:r>
      <w:r w:rsidRPr="00DF06A7">
        <w:rPr>
          <w:noProof/>
        </w:rPr>
        <w:tab/>
      </w:r>
      <w:r w:rsidR="009C1FC8" w:rsidRPr="00DF06A7">
        <w:rPr>
          <w:noProof/>
        </w:rPr>
        <w:fldChar w:fldCharType="begin"/>
      </w:r>
      <w:r w:rsidRPr="00DF06A7">
        <w:rPr>
          <w:noProof/>
        </w:rPr>
        <w:instrText xml:space="preserve"> PAGEREF _Toc345568495 \h </w:instrText>
      </w:r>
      <w:r w:rsidR="009C1FC8" w:rsidRPr="00DF06A7">
        <w:rPr>
          <w:noProof/>
        </w:rPr>
      </w:r>
      <w:r w:rsidR="009C1FC8" w:rsidRPr="00DF06A7">
        <w:rPr>
          <w:noProof/>
        </w:rPr>
        <w:fldChar w:fldCharType="separate"/>
      </w:r>
      <w:r w:rsidRPr="00DF06A7">
        <w:rPr>
          <w:noProof/>
        </w:rPr>
        <w:t>10</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11</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fi-FI"/>
        </w:rPr>
        <w:t>Perubahan</w:t>
      </w:r>
      <w:r w:rsidRPr="00DF06A7">
        <w:rPr>
          <w:rFonts w:ascii="Footlight MT Light" w:hAnsi="Footlight MT Light"/>
          <w:noProof/>
          <w:lang w:val="nl-NL"/>
        </w:rPr>
        <w:t xml:space="preserve"> </w:t>
      </w:r>
      <w:r w:rsidRPr="00DF06A7">
        <w:rPr>
          <w:rFonts w:ascii="Footlight MT Light" w:hAnsi="Footlight MT Light"/>
          <w:noProof/>
          <w:lang w:val="fi-FI"/>
        </w:rPr>
        <w:t>Dokumen</w:t>
      </w:r>
      <w:r w:rsidRPr="00DF06A7">
        <w:rPr>
          <w:rFonts w:ascii="Footlight MT Light" w:hAnsi="Footlight MT Light"/>
          <w:noProof/>
          <w:lang w:val="nl-NL"/>
        </w:rPr>
        <w:t xml:space="preserve"> </w:t>
      </w:r>
      <w:r w:rsidRPr="00DF06A7">
        <w:rPr>
          <w:rFonts w:ascii="Footlight MT Light" w:hAnsi="Footlight MT Light"/>
          <w:noProof/>
          <w:lang w:val="id-ID"/>
        </w:rPr>
        <w:t>Pemilihan</w:t>
      </w:r>
      <w:r w:rsidRPr="00DF06A7">
        <w:rPr>
          <w:noProof/>
        </w:rPr>
        <w:tab/>
      </w:r>
      <w:r w:rsidR="009C1FC8" w:rsidRPr="00DF06A7">
        <w:rPr>
          <w:noProof/>
        </w:rPr>
        <w:fldChar w:fldCharType="begin"/>
      </w:r>
      <w:r w:rsidRPr="00DF06A7">
        <w:rPr>
          <w:noProof/>
        </w:rPr>
        <w:instrText xml:space="preserve"> PAGEREF _Toc345568496 \h </w:instrText>
      </w:r>
      <w:r w:rsidR="009C1FC8" w:rsidRPr="00DF06A7">
        <w:rPr>
          <w:noProof/>
        </w:rPr>
      </w:r>
      <w:r w:rsidR="009C1FC8" w:rsidRPr="00DF06A7">
        <w:rPr>
          <w:noProof/>
        </w:rPr>
        <w:fldChar w:fldCharType="separate"/>
      </w:r>
      <w:r w:rsidRPr="00DF06A7">
        <w:rPr>
          <w:noProof/>
        </w:rPr>
        <w:t>11</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12.</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Tambahan  dan Perubahan Waktu Pemasukan Dokumen Penawaran</w:t>
      </w:r>
      <w:r w:rsidRPr="00DF06A7">
        <w:rPr>
          <w:noProof/>
        </w:rPr>
        <w:tab/>
      </w:r>
      <w:r w:rsidR="009C1FC8" w:rsidRPr="00DF06A7">
        <w:rPr>
          <w:noProof/>
        </w:rPr>
        <w:fldChar w:fldCharType="begin"/>
      </w:r>
      <w:r w:rsidRPr="00DF06A7">
        <w:rPr>
          <w:noProof/>
        </w:rPr>
        <w:instrText xml:space="preserve"> PAGEREF _Toc345568497 \h </w:instrText>
      </w:r>
      <w:r w:rsidR="009C1FC8" w:rsidRPr="00DF06A7">
        <w:rPr>
          <w:noProof/>
        </w:rPr>
      </w:r>
      <w:r w:rsidR="009C1FC8" w:rsidRPr="00DF06A7">
        <w:rPr>
          <w:noProof/>
        </w:rPr>
        <w:fldChar w:fldCharType="separate"/>
      </w:r>
      <w:r w:rsidRPr="00DF06A7">
        <w:rPr>
          <w:noProof/>
        </w:rPr>
        <w:t>12</w:t>
      </w:r>
      <w:r w:rsidR="009C1FC8" w:rsidRPr="00DF06A7">
        <w:rPr>
          <w:noProof/>
        </w:rPr>
        <w:fldChar w:fldCharType="end"/>
      </w:r>
    </w:p>
    <w:p w:rsidR="0092236E" w:rsidRPr="00DF06A7" w:rsidRDefault="0092236E">
      <w:pPr>
        <w:pStyle w:val="TOC1"/>
        <w:tabs>
          <w:tab w:val="left" w:pos="600"/>
        </w:tabs>
        <w:rPr>
          <w:rFonts w:asciiTheme="minorHAnsi" w:eastAsiaTheme="minorEastAsia" w:hAnsiTheme="minorHAnsi" w:cstheme="minorBidi"/>
          <w:b w:val="0"/>
          <w:bCs w:val="0"/>
          <w:caps w:val="0"/>
          <w:sz w:val="22"/>
          <w:szCs w:val="22"/>
          <w:lang w:eastAsia="id-ID"/>
        </w:rPr>
      </w:pPr>
      <w:r w:rsidRPr="00DF06A7">
        <w:t>C.</w:t>
      </w:r>
      <w:r w:rsidRPr="00DF06A7">
        <w:rPr>
          <w:rFonts w:asciiTheme="minorHAnsi" w:eastAsiaTheme="minorEastAsia" w:hAnsiTheme="minorHAnsi" w:cstheme="minorBidi"/>
          <w:b w:val="0"/>
          <w:bCs w:val="0"/>
          <w:caps w:val="0"/>
          <w:sz w:val="22"/>
          <w:szCs w:val="22"/>
          <w:lang w:eastAsia="id-ID"/>
        </w:rPr>
        <w:tab/>
      </w:r>
      <w:r w:rsidRPr="00DF06A7">
        <w:t>Penyiapan Penawaran</w:t>
      </w:r>
      <w:r w:rsidRPr="00DF06A7">
        <w:tab/>
      </w:r>
      <w:r w:rsidR="009C1FC8" w:rsidRPr="00DF06A7">
        <w:fldChar w:fldCharType="begin"/>
      </w:r>
      <w:r w:rsidRPr="00DF06A7">
        <w:instrText xml:space="preserve"> PAGEREF _Toc345568498 \h </w:instrText>
      </w:r>
      <w:r w:rsidR="009C1FC8" w:rsidRPr="00DF06A7">
        <w:fldChar w:fldCharType="separate"/>
      </w:r>
      <w:r w:rsidRPr="00DF06A7">
        <w:t>12</w:t>
      </w:r>
      <w:r w:rsidR="009C1FC8" w:rsidRPr="00DF06A7">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nl-NL"/>
        </w:rPr>
        <w:t>13.</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Biaya dalam Penyiapan Penawaran</w:t>
      </w:r>
      <w:r w:rsidRPr="00DF06A7">
        <w:rPr>
          <w:noProof/>
        </w:rPr>
        <w:tab/>
      </w:r>
      <w:r w:rsidR="009C1FC8" w:rsidRPr="00DF06A7">
        <w:rPr>
          <w:noProof/>
        </w:rPr>
        <w:fldChar w:fldCharType="begin"/>
      </w:r>
      <w:r w:rsidRPr="00DF06A7">
        <w:rPr>
          <w:noProof/>
        </w:rPr>
        <w:instrText xml:space="preserve"> PAGEREF _Toc345568499 \h </w:instrText>
      </w:r>
      <w:r w:rsidR="009C1FC8" w:rsidRPr="00DF06A7">
        <w:rPr>
          <w:noProof/>
        </w:rPr>
      </w:r>
      <w:r w:rsidR="009C1FC8" w:rsidRPr="00DF06A7">
        <w:rPr>
          <w:noProof/>
        </w:rPr>
        <w:fldChar w:fldCharType="separate"/>
      </w:r>
      <w:r w:rsidRPr="00DF06A7">
        <w:rPr>
          <w:noProof/>
        </w:rPr>
        <w:t>12</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nl-NL"/>
        </w:rPr>
        <w:t>14.</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Bahasa Penawaran</w:t>
      </w:r>
      <w:r w:rsidRPr="00DF06A7">
        <w:rPr>
          <w:noProof/>
        </w:rPr>
        <w:tab/>
      </w:r>
      <w:r w:rsidR="009C1FC8" w:rsidRPr="00DF06A7">
        <w:rPr>
          <w:noProof/>
        </w:rPr>
        <w:fldChar w:fldCharType="begin"/>
      </w:r>
      <w:r w:rsidRPr="00DF06A7">
        <w:rPr>
          <w:noProof/>
        </w:rPr>
        <w:instrText xml:space="preserve"> PAGEREF _Toc345568500 \h </w:instrText>
      </w:r>
      <w:r w:rsidR="009C1FC8" w:rsidRPr="00DF06A7">
        <w:rPr>
          <w:noProof/>
        </w:rPr>
      </w:r>
      <w:r w:rsidR="009C1FC8" w:rsidRPr="00DF06A7">
        <w:rPr>
          <w:noProof/>
        </w:rPr>
        <w:fldChar w:fldCharType="separate"/>
      </w:r>
      <w:r w:rsidRPr="00DF06A7">
        <w:rPr>
          <w:noProof/>
        </w:rPr>
        <w:t>12</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nl-NL"/>
        </w:rPr>
        <w:t>15.</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Dokumen Penawaran</w:t>
      </w:r>
      <w:r w:rsidRPr="00DF06A7">
        <w:rPr>
          <w:noProof/>
        </w:rPr>
        <w:tab/>
      </w:r>
      <w:r w:rsidR="009C1FC8" w:rsidRPr="00DF06A7">
        <w:rPr>
          <w:noProof/>
        </w:rPr>
        <w:fldChar w:fldCharType="begin"/>
      </w:r>
      <w:r w:rsidRPr="00DF06A7">
        <w:rPr>
          <w:noProof/>
        </w:rPr>
        <w:instrText xml:space="preserve"> PAGEREF _Toc345568501 \h </w:instrText>
      </w:r>
      <w:r w:rsidR="009C1FC8" w:rsidRPr="00DF06A7">
        <w:rPr>
          <w:noProof/>
        </w:rPr>
      </w:r>
      <w:r w:rsidR="009C1FC8" w:rsidRPr="00DF06A7">
        <w:rPr>
          <w:noProof/>
        </w:rPr>
        <w:fldChar w:fldCharType="separate"/>
      </w:r>
      <w:r w:rsidRPr="00DF06A7">
        <w:rPr>
          <w:noProof/>
        </w:rPr>
        <w:t>12</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i/>
          <w:noProof/>
          <w:lang w:val="nl-NL"/>
        </w:rPr>
        <w:t>16</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Biaya</w:t>
      </w:r>
      <w:r w:rsidRPr="00DF06A7">
        <w:rPr>
          <w:rFonts w:ascii="Footlight MT Light" w:hAnsi="Footlight MT Light"/>
          <w:noProof/>
          <w:lang w:val="nl-NL"/>
        </w:rPr>
        <w:t xml:space="preserve"> Penawaran</w:t>
      </w:r>
      <w:r w:rsidRPr="00DF06A7">
        <w:rPr>
          <w:noProof/>
        </w:rPr>
        <w:tab/>
      </w:r>
      <w:r w:rsidR="009C1FC8" w:rsidRPr="00DF06A7">
        <w:rPr>
          <w:noProof/>
        </w:rPr>
        <w:fldChar w:fldCharType="begin"/>
      </w:r>
      <w:r w:rsidRPr="00DF06A7">
        <w:rPr>
          <w:noProof/>
        </w:rPr>
        <w:instrText xml:space="preserve"> PAGEREF _Toc345568502 \h </w:instrText>
      </w:r>
      <w:r w:rsidR="009C1FC8" w:rsidRPr="00DF06A7">
        <w:rPr>
          <w:noProof/>
        </w:rPr>
      </w:r>
      <w:r w:rsidR="009C1FC8" w:rsidRPr="00DF06A7">
        <w:rPr>
          <w:noProof/>
        </w:rPr>
        <w:fldChar w:fldCharType="separate"/>
      </w:r>
      <w:r w:rsidRPr="00DF06A7">
        <w:rPr>
          <w:noProof/>
        </w:rPr>
        <w:t>15</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i/>
          <w:noProof/>
          <w:lang w:val="es-ES"/>
        </w:rPr>
        <w:t>17</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es-ES"/>
        </w:rPr>
        <w:t>Mata Uang Penawaran dan Cara Pembayaran</w:t>
      </w:r>
      <w:r w:rsidRPr="00DF06A7">
        <w:rPr>
          <w:noProof/>
        </w:rPr>
        <w:tab/>
      </w:r>
      <w:r w:rsidR="009C1FC8" w:rsidRPr="00DF06A7">
        <w:rPr>
          <w:noProof/>
        </w:rPr>
        <w:fldChar w:fldCharType="begin"/>
      </w:r>
      <w:r w:rsidRPr="00DF06A7">
        <w:rPr>
          <w:noProof/>
        </w:rPr>
        <w:instrText xml:space="preserve"> PAGEREF _Toc345568503 \h </w:instrText>
      </w:r>
      <w:r w:rsidR="009C1FC8" w:rsidRPr="00DF06A7">
        <w:rPr>
          <w:noProof/>
        </w:rPr>
      </w:r>
      <w:r w:rsidR="009C1FC8" w:rsidRPr="00DF06A7">
        <w:rPr>
          <w:noProof/>
        </w:rPr>
        <w:fldChar w:fldCharType="separate"/>
      </w:r>
      <w:r w:rsidRPr="00DF06A7">
        <w:rPr>
          <w:noProof/>
        </w:rPr>
        <w:t>16</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i/>
          <w:noProof/>
          <w:lang w:val="fi-FI"/>
        </w:rPr>
        <w:t>18</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fi-FI"/>
        </w:rPr>
        <w:t>Masa Berlaku Penawaran dan Jangka Waktu Pelaksanaan</w:t>
      </w:r>
      <w:r w:rsidRPr="00DF06A7">
        <w:rPr>
          <w:noProof/>
        </w:rPr>
        <w:tab/>
      </w:r>
      <w:r w:rsidR="009C1FC8" w:rsidRPr="00DF06A7">
        <w:rPr>
          <w:noProof/>
        </w:rPr>
        <w:fldChar w:fldCharType="begin"/>
      </w:r>
      <w:r w:rsidRPr="00DF06A7">
        <w:rPr>
          <w:noProof/>
        </w:rPr>
        <w:instrText xml:space="preserve"> PAGEREF _Toc345568504 \h </w:instrText>
      </w:r>
      <w:r w:rsidR="009C1FC8" w:rsidRPr="00DF06A7">
        <w:rPr>
          <w:noProof/>
        </w:rPr>
      </w:r>
      <w:r w:rsidR="009C1FC8" w:rsidRPr="00DF06A7">
        <w:rPr>
          <w:noProof/>
        </w:rPr>
        <w:fldChar w:fldCharType="separate"/>
      </w:r>
      <w:r w:rsidRPr="00DF06A7">
        <w:rPr>
          <w:noProof/>
        </w:rPr>
        <w:t>16</w:t>
      </w:r>
      <w:r w:rsidR="009C1FC8" w:rsidRPr="00DF06A7">
        <w:rPr>
          <w:noProof/>
        </w:rPr>
        <w:fldChar w:fldCharType="end"/>
      </w:r>
    </w:p>
    <w:p w:rsidR="0092236E" w:rsidRPr="00DF06A7" w:rsidRDefault="0092236E">
      <w:pPr>
        <w:pStyle w:val="TOC1"/>
        <w:tabs>
          <w:tab w:val="left" w:pos="600"/>
        </w:tabs>
        <w:rPr>
          <w:rFonts w:asciiTheme="minorHAnsi" w:eastAsiaTheme="minorEastAsia" w:hAnsiTheme="minorHAnsi" w:cstheme="minorBidi"/>
          <w:b w:val="0"/>
          <w:bCs w:val="0"/>
          <w:caps w:val="0"/>
          <w:sz w:val="22"/>
          <w:szCs w:val="22"/>
          <w:lang w:eastAsia="id-ID"/>
        </w:rPr>
      </w:pPr>
      <w:r w:rsidRPr="00DF06A7">
        <w:t>D.</w:t>
      </w:r>
      <w:r w:rsidRPr="00DF06A7">
        <w:rPr>
          <w:rFonts w:asciiTheme="minorHAnsi" w:eastAsiaTheme="minorEastAsia" w:hAnsiTheme="minorHAnsi" w:cstheme="minorBidi"/>
          <w:b w:val="0"/>
          <w:bCs w:val="0"/>
          <w:caps w:val="0"/>
          <w:sz w:val="22"/>
          <w:szCs w:val="22"/>
          <w:lang w:eastAsia="id-ID"/>
        </w:rPr>
        <w:tab/>
      </w:r>
      <w:r w:rsidRPr="00DF06A7">
        <w:t>Pemasukan/Penyampaian Dokumen Penawaran</w:t>
      </w:r>
      <w:r w:rsidRPr="00DF06A7">
        <w:tab/>
      </w:r>
      <w:r w:rsidR="009C1FC8" w:rsidRPr="00DF06A7">
        <w:fldChar w:fldCharType="begin"/>
      </w:r>
      <w:r w:rsidRPr="00DF06A7">
        <w:instrText xml:space="preserve"> PAGEREF _Toc345568505 \h </w:instrText>
      </w:r>
      <w:r w:rsidR="009C1FC8" w:rsidRPr="00DF06A7">
        <w:fldChar w:fldCharType="separate"/>
      </w:r>
      <w:r w:rsidRPr="00DF06A7">
        <w:t>16</w:t>
      </w:r>
      <w:r w:rsidR="009C1FC8" w:rsidRPr="00DF06A7">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i/>
          <w:noProof/>
          <w:lang w:val="fi-FI"/>
        </w:rPr>
        <w:t>19</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Penyampulan dan Penandaan Sampul Penawaran Tahap I</w:t>
      </w:r>
      <w:r w:rsidRPr="00DF06A7">
        <w:rPr>
          <w:noProof/>
        </w:rPr>
        <w:tab/>
      </w:r>
      <w:r w:rsidR="009C1FC8" w:rsidRPr="00DF06A7">
        <w:rPr>
          <w:noProof/>
        </w:rPr>
        <w:fldChar w:fldCharType="begin"/>
      </w:r>
      <w:r w:rsidRPr="00DF06A7">
        <w:rPr>
          <w:noProof/>
        </w:rPr>
        <w:instrText xml:space="preserve"> PAGEREF _Toc345568506 \h </w:instrText>
      </w:r>
      <w:r w:rsidR="009C1FC8" w:rsidRPr="00DF06A7">
        <w:rPr>
          <w:noProof/>
        </w:rPr>
      </w:r>
      <w:r w:rsidR="009C1FC8" w:rsidRPr="00DF06A7">
        <w:rPr>
          <w:noProof/>
        </w:rPr>
        <w:fldChar w:fldCharType="separate"/>
      </w:r>
      <w:r w:rsidRPr="00DF06A7">
        <w:rPr>
          <w:noProof/>
        </w:rPr>
        <w:t>16</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20</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Penyampaian</w:t>
      </w:r>
      <w:r w:rsidRPr="00DF06A7">
        <w:rPr>
          <w:rFonts w:ascii="Footlight MT Light" w:hAnsi="Footlight MT Light"/>
          <w:noProof/>
          <w:lang w:val="id-ID"/>
        </w:rPr>
        <w:t xml:space="preserve"> Dokumen Penawaran</w:t>
      </w:r>
      <w:r w:rsidRPr="00DF06A7">
        <w:rPr>
          <w:noProof/>
        </w:rPr>
        <w:tab/>
      </w:r>
      <w:r w:rsidR="009C1FC8" w:rsidRPr="00DF06A7">
        <w:rPr>
          <w:noProof/>
        </w:rPr>
        <w:fldChar w:fldCharType="begin"/>
      </w:r>
      <w:r w:rsidRPr="00DF06A7">
        <w:rPr>
          <w:noProof/>
        </w:rPr>
        <w:instrText xml:space="preserve"> PAGEREF _Toc345568507 \h </w:instrText>
      </w:r>
      <w:r w:rsidR="009C1FC8" w:rsidRPr="00DF06A7">
        <w:rPr>
          <w:noProof/>
        </w:rPr>
      </w:r>
      <w:r w:rsidR="009C1FC8" w:rsidRPr="00DF06A7">
        <w:rPr>
          <w:noProof/>
        </w:rPr>
        <w:fldChar w:fldCharType="separate"/>
      </w:r>
      <w:r w:rsidRPr="00DF06A7">
        <w:rPr>
          <w:noProof/>
        </w:rPr>
        <w:t>17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bCs/>
          <w:caps/>
          <w:noProof/>
          <w:lang w:val="nl-NL"/>
        </w:rPr>
        <w:t>21</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Batas Akhir Waktu Pemasukan Penawaran</w:t>
      </w:r>
      <w:r w:rsidRPr="00DF06A7">
        <w:rPr>
          <w:noProof/>
        </w:rPr>
        <w:tab/>
      </w:r>
      <w:r w:rsidR="009C1FC8" w:rsidRPr="00DF06A7">
        <w:rPr>
          <w:noProof/>
        </w:rPr>
        <w:fldChar w:fldCharType="begin"/>
      </w:r>
      <w:r w:rsidRPr="00DF06A7">
        <w:rPr>
          <w:noProof/>
        </w:rPr>
        <w:instrText xml:space="preserve"> PAGEREF _Toc345568508 \h </w:instrText>
      </w:r>
      <w:r w:rsidR="009C1FC8" w:rsidRPr="00DF06A7">
        <w:rPr>
          <w:noProof/>
        </w:rPr>
      </w:r>
      <w:r w:rsidR="009C1FC8" w:rsidRPr="00DF06A7">
        <w:rPr>
          <w:noProof/>
        </w:rPr>
        <w:fldChar w:fldCharType="separate"/>
      </w:r>
      <w:r w:rsidRPr="00DF06A7">
        <w:rPr>
          <w:noProof/>
        </w:rPr>
        <w:t>18</w:t>
      </w:r>
      <w:r w:rsidR="009C1FC8" w:rsidRPr="00DF06A7">
        <w:rPr>
          <w:noProof/>
        </w:rPr>
        <w:fldChar w:fldCharType="end"/>
      </w:r>
    </w:p>
    <w:p w:rsidR="0092236E" w:rsidRPr="00DF06A7" w:rsidRDefault="0092236E">
      <w:pPr>
        <w:pStyle w:val="TOC1"/>
        <w:rPr>
          <w:rFonts w:asciiTheme="minorHAnsi" w:eastAsiaTheme="minorEastAsia" w:hAnsiTheme="minorHAnsi" w:cstheme="minorBidi"/>
          <w:b w:val="0"/>
          <w:bCs w:val="0"/>
          <w:caps w:val="0"/>
          <w:sz w:val="22"/>
          <w:szCs w:val="22"/>
          <w:lang w:eastAsia="id-ID"/>
        </w:rPr>
      </w:pPr>
      <w:r w:rsidRPr="00DF06A7">
        <w:rPr>
          <w:lang w:val="fi-FI"/>
        </w:rPr>
        <w:t>E.  Pembukaan, Evaluasi Penawaran dan Pengumuman Peringkat Teknis</w:t>
      </w:r>
      <w:r w:rsidRPr="00DF06A7">
        <w:tab/>
      </w:r>
      <w:r w:rsidR="009C1FC8" w:rsidRPr="00DF06A7">
        <w:fldChar w:fldCharType="begin"/>
      </w:r>
      <w:r w:rsidRPr="00DF06A7">
        <w:instrText xml:space="preserve"> PAGEREF _Toc345568509 \h </w:instrText>
      </w:r>
      <w:r w:rsidR="009C1FC8" w:rsidRPr="00DF06A7">
        <w:fldChar w:fldCharType="separate"/>
      </w:r>
      <w:r w:rsidRPr="00DF06A7">
        <w:t>18</w:t>
      </w:r>
      <w:r w:rsidR="009C1FC8" w:rsidRPr="00DF06A7">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22</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Pembukaan</w:t>
      </w:r>
      <w:r w:rsidRPr="00DF06A7">
        <w:rPr>
          <w:rFonts w:ascii="Footlight MT Light" w:hAnsi="Footlight MT Light"/>
          <w:noProof/>
        </w:rPr>
        <w:t xml:space="preserve"> Penawaran</w:t>
      </w:r>
      <w:r w:rsidRPr="00DF06A7">
        <w:rPr>
          <w:noProof/>
        </w:rPr>
        <w:tab/>
      </w:r>
      <w:r w:rsidR="009C1FC8" w:rsidRPr="00DF06A7">
        <w:rPr>
          <w:noProof/>
        </w:rPr>
        <w:fldChar w:fldCharType="begin"/>
      </w:r>
      <w:r w:rsidRPr="00DF06A7">
        <w:rPr>
          <w:noProof/>
        </w:rPr>
        <w:instrText xml:space="preserve"> PAGEREF _Toc345568510 \h </w:instrText>
      </w:r>
      <w:r w:rsidR="009C1FC8" w:rsidRPr="00DF06A7">
        <w:rPr>
          <w:noProof/>
        </w:rPr>
      </w:r>
      <w:r w:rsidR="009C1FC8" w:rsidRPr="00DF06A7">
        <w:rPr>
          <w:noProof/>
        </w:rPr>
        <w:fldChar w:fldCharType="separate"/>
      </w:r>
      <w:r w:rsidRPr="00DF06A7">
        <w:rPr>
          <w:noProof/>
        </w:rPr>
        <w:t>18</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23</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 xml:space="preserve">Evaluasi </w:t>
      </w:r>
      <w:r w:rsidRPr="00DF06A7">
        <w:rPr>
          <w:rFonts w:ascii="Footlight MT Light" w:hAnsi="Footlight MT Light"/>
          <w:noProof/>
        </w:rPr>
        <w:t>Penawaran</w:t>
      </w:r>
      <w:r w:rsidRPr="00DF06A7">
        <w:rPr>
          <w:noProof/>
        </w:rPr>
        <w:tab/>
      </w:r>
      <w:r w:rsidR="009C1FC8" w:rsidRPr="00DF06A7">
        <w:rPr>
          <w:noProof/>
        </w:rPr>
        <w:fldChar w:fldCharType="begin"/>
      </w:r>
      <w:r w:rsidRPr="00DF06A7">
        <w:rPr>
          <w:noProof/>
        </w:rPr>
        <w:instrText xml:space="preserve"> PAGEREF _Toc345568514 \h </w:instrText>
      </w:r>
      <w:r w:rsidR="009C1FC8" w:rsidRPr="00DF06A7">
        <w:rPr>
          <w:noProof/>
        </w:rPr>
      </w:r>
      <w:r w:rsidR="009C1FC8" w:rsidRPr="00DF06A7">
        <w:rPr>
          <w:noProof/>
        </w:rPr>
        <w:fldChar w:fldCharType="separate"/>
      </w:r>
      <w:r w:rsidRPr="00DF06A7">
        <w:rPr>
          <w:noProof/>
        </w:rPr>
        <w:t>19</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 xml:space="preserve">24. </w:t>
      </w:r>
      <w:r w:rsidRPr="00DF06A7">
        <w:rPr>
          <w:rFonts w:ascii="Footlight MT Light" w:hAnsi="Footlight MT Light"/>
          <w:noProof/>
          <w:lang w:val="nl-NL"/>
        </w:rPr>
        <w:t xml:space="preserve">Evaluasi </w:t>
      </w:r>
      <w:r w:rsidRPr="00DF06A7">
        <w:rPr>
          <w:rFonts w:ascii="Footlight MT Light" w:hAnsi="Footlight MT Light"/>
          <w:noProof/>
        </w:rPr>
        <w:t>Penawaran</w:t>
      </w:r>
      <w:r w:rsidRPr="00DF06A7">
        <w:rPr>
          <w:noProof/>
        </w:rPr>
        <w:tab/>
      </w:r>
      <w:r w:rsidR="009C1FC8" w:rsidRPr="00DF06A7">
        <w:rPr>
          <w:noProof/>
        </w:rPr>
        <w:fldChar w:fldCharType="begin"/>
      </w:r>
      <w:r w:rsidRPr="00DF06A7">
        <w:rPr>
          <w:noProof/>
        </w:rPr>
        <w:instrText xml:space="preserve"> PAGEREF _Toc345568525 \h </w:instrText>
      </w:r>
      <w:r w:rsidR="009C1FC8" w:rsidRPr="00DF06A7">
        <w:rPr>
          <w:noProof/>
        </w:rPr>
      </w:r>
      <w:r w:rsidR="009C1FC8" w:rsidRPr="00DF06A7">
        <w:rPr>
          <w:noProof/>
        </w:rPr>
        <w:fldChar w:fldCharType="separate"/>
      </w:r>
      <w:r w:rsidRPr="00DF06A7">
        <w:rPr>
          <w:noProof/>
        </w:rPr>
        <w:t>34</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 xml:space="preserve">25.Pengumuman </w:t>
      </w:r>
      <w:r w:rsidRPr="00DF06A7">
        <w:rPr>
          <w:rFonts w:ascii="Footlight MT Light" w:hAnsi="Footlight MT Light"/>
          <w:noProof/>
        </w:rPr>
        <w:t xml:space="preserve"> Pemenang</w:t>
      </w:r>
      <w:r w:rsidRPr="00DF06A7">
        <w:rPr>
          <w:noProof/>
        </w:rPr>
        <w:tab/>
      </w:r>
      <w:r w:rsidR="009C1FC8" w:rsidRPr="00DF06A7">
        <w:rPr>
          <w:noProof/>
        </w:rPr>
        <w:fldChar w:fldCharType="begin"/>
      </w:r>
      <w:r w:rsidRPr="00DF06A7">
        <w:rPr>
          <w:noProof/>
        </w:rPr>
        <w:instrText xml:space="preserve"> PAGEREF _Toc345568526 \h </w:instrText>
      </w:r>
      <w:r w:rsidR="009C1FC8" w:rsidRPr="00DF06A7">
        <w:rPr>
          <w:noProof/>
        </w:rPr>
      </w:r>
      <w:r w:rsidR="009C1FC8" w:rsidRPr="00DF06A7">
        <w:rPr>
          <w:noProof/>
        </w:rPr>
        <w:fldChar w:fldCharType="separate"/>
      </w:r>
      <w:r w:rsidRPr="00DF06A7">
        <w:rPr>
          <w:noProof/>
        </w:rPr>
        <w:t>34</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 xml:space="preserve">26. </w:t>
      </w:r>
      <w:r w:rsidRPr="00DF06A7">
        <w:rPr>
          <w:rFonts w:ascii="Footlight MT Light" w:hAnsi="Footlight MT Light"/>
          <w:noProof/>
          <w:lang w:val="nl-NL"/>
        </w:rPr>
        <w:t>Sanggahan</w:t>
      </w:r>
      <w:r w:rsidRPr="00DF06A7">
        <w:rPr>
          <w:noProof/>
        </w:rPr>
        <w:tab/>
      </w:r>
      <w:r w:rsidR="009C1FC8" w:rsidRPr="00DF06A7">
        <w:rPr>
          <w:noProof/>
        </w:rPr>
        <w:fldChar w:fldCharType="begin"/>
      </w:r>
      <w:r w:rsidRPr="00DF06A7">
        <w:rPr>
          <w:noProof/>
        </w:rPr>
        <w:instrText xml:space="preserve"> PAGEREF _Toc345568527 \h </w:instrText>
      </w:r>
      <w:r w:rsidR="009C1FC8" w:rsidRPr="00DF06A7">
        <w:rPr>
          <w:noProof/>
        </w:rPr>
      </w:r>
      <w:r w:rsidR="009C1FC8" w:rsidRPr="00DF06A7">
        <w:rPr>
          <w:noProof/>
        </w:rPr>
        <w:fldChar w:fldCharType="separate"/>
      </w:r>
      <w:r w:rsidRPr="00DF06A7">
        <w:rPr>
          <w:noProof/>
        </w:rPr>
        <w:t>34</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27</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Sanggahan</w:t>
      </w:r>
      <w:r w:rsidRPr="00DF06A7">
        <w:rPr>
          <w:rFonts w:ascii="Footlight MT Light" w:hAnsi="Footlight MT Light"/>
          <w:noProof/>
          <w:lang w:val="id-ID"/>
        </w:rPr>
        <w:t xml:space="preserve"> Banding</w:t>
      </w:r>
      <w:r w:rsidRPr="00DF06A7">
        <w:rPr>
          <w:noProof/>
        </w:rPr>
        <w:tab/>
      </w:r>
      <w:r w:rsidR="009C1FC8" w:rsidRPr="00DF06A7">
        <w:rPr>
          <w:noProof/>
        </w:rPr>
        <w:fldChar w:fldCharType="begin"/>
      </w:r>
      <w:r w:rsidRPr="00DF06A7">
        <w:rPr>
          <w:noProof/>
        </w:rPr>
        <w:instrText xml:space="preserve"> PAGEREF _Toc345568581 \h </w:instrText>
      </w:r>
      <w:r w:rsidR="009C1FC8" w:rsidRPr="00DF06A7">
        <w:rPr>
          <w:noProof/>
        </w:rPr>
      </w:r>
      <w:r w:rsidR="009C1FC8" w:rsidRPr="00DF06A7">
        <w:rPr>
          <w:noProof/>
        </w:rPr>
        <w:fldChar w:fldCharType="separate"/>
      </w:r>
      <w:r w:rsidRPr="00DF06A7">
        <w:rPr>
          <w:noProof/>
        </w:rPr>
        <w:t>35</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28</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Undangan Klarifikasi dan Negosiasi Teknis dan Biaya</w:t>
      </w:r>
      <w:r w:rsidRPr="00DF06A7">
        <w:rPr>
          <w:noProof/>
        </w:rPr>
        <w:tab/>
      </w:r>
      <w:r w:rsidR="009C1FC8" w:rsidRPr="00DF06A7">
        <w:rPr>
          <w:noProof/>
        </w:rPr>
        <w:fldChar w:fldCharType="begin"/>
      </w:r>
      <w:r w:rsidRPr="00DF06A7">
        <w:rPr>
          <w:noProof/>
        </w:rPr>
        <w:instrText xml:space="preserve"> PAGEREF _Toc345568582 \h </w:instrText>
      </w:r>
      <w:r w:rsidR="009C1FC8" w:rsidRPr="00DF06A7">
        <w:rPr>
          <w:noProof/>
        </w:rPr>
      </w:r>
      <w:r w:rsidR="009C1FC8" w:rsidRPr="00DF06A7">
        <w:rPr>
          <w:noProof/>
        </w:rPr>
        <w:fldChar w:fldCharType="separate"/>
      </w:r>
      <w:r w:rsidRPr="00DF06A7">
        <w:rPr>
          <w:noProof/>
        </w:rPr>
        <w:t>36</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29</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Klarifikasi</w:t>
      </w:r>
      <w:r w:rsidRPr="00DF06A7">
        <w:rPr>
          <w:rFonts w:ascii="Footlight MT Light" w:hAnsi="Footlight MT Light"/>
          <w:noProof/>
          <w:lang w:val="nl-NL"/>
        </w:rPr>
        <w:t xml:space="preserve"> dan/atau Negosiasi</w:t>
      </w:r>
      <w:r w:rsidRPr="00DF06A7">
        <w:rPr>
          <w:rFonts w:ascii="Footlight MT Light" w:hAnsi="Footlight MT Light"/>
          <w:noProof/>
          <w:lang w:val="id-ID"/>
        </w:rPr>
        <w:t xml:space="preserve"> Teknis dan Biaya</w:t>
      </w:r>
      <w:r w:rsidRPr="00DF06A7">
        <w:rPr>
          <w:rFonts w:ascii="Footlight MT Light" w:hAnsi="Footlight MT Light"/>
          <w:noProof/>
        </w:rPr>
        <w:t xml:space="preserve"> &amp; Klarifikasi Negosiasi Teknis</w:t>
      </w:r>
      <w:r w:rsidRPr="00DF06A7">
        <w:rPr>
          <w:noProof/>
        </w:rPr>
        <w:tab/>
      </w:r>
      <w:r w:rsidR="009C1FC8" w:rsidRPr="00DF06A7">
        <w:rPr>
          <w:noProof/>
        </w:rPr>
        <w:fldChar w:fldCharType="begin"/>
      </w:r>
      <w:r w:rsidRPr="00DF06A7">
        <w:rPr>
          <w:noProof/>
        </w:rPr>
        <w:instrText xml:space="preserve"> PAGEREF _Toc345568583 \h </w:instrText>
      </w:r>
      <w:r w:rsidR="009C1FC8" w:rsidRPr="00DF06A7">
        <w:rPr>
          <w:noProof/>
        </w:rPr>
      </w:r>
      <w:r w:rsidR="009C1FC8" w:rsidRPr="00DF06A7">
        <w:rPr>
          <w:noProof/>
        </w:rPr>
        <w:fldChar w:fldCharType="separate"/>
      </w:r>
      <w:r w:rsidRPr="00DF06A7">
        <w:rPr>
          <w:noProof/>
        </w:rPr>
        <w:t>37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30</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Pembuatan Berita Acara Hasil Seleksi (BAHS)</w:t>
      </w:r>
      <w:r w:rsidRPr="00DF06A7">
        <w:rPr>
          <w:noProof/>
        </w:rPr>
        <w:tab/>
      </w:r>
      <w:r w:rsidR="009C1FC8" w:rsidRPr="00DF06A7">
        <w:rPr>
          <w:noProof/>
        </w:rPr>
        <w:fldChar w:fldCharType="begin"/>
      </w:r>
      <w:r w:rsidRPr="00DF06A7">
        <w:rPr>
          <w:noProof/>
        </w:rPr>
        <w:instrText xml:space="preserve"> PAGEREF _Toc345568584 \h </w:instrText>
      </w:r>
      <w:r w:rsidR="009C1FC8" w:rsidRPr="00DF06A7">
        <w:rPr>
          <w:noProof/>
        </w:rPr>
      </w:r>
      <w:r w:rsidR="009C1FC8" w:rsidRPr="00DF06A7">
        <w:rPr>
          <w:noProof/>
        </w:rPr>
        <w:fldChar w:fldCharType="separate"/>
      </w:r>
      <w:r w:rsidRPr="00DF06A7">
        <w:rPr>
          <w:noProof/>
        </w:rPr>
        <w:t>43</w:t>
      </w:r>
      <w:r w:rsidR="009C1FC8" w:rsidRPr="00DF06A7">
        <w:rPr>
          <w:noProof/>
        </w:rPr>
        <w:fldChar w:fldCharType="end"/>
      </w:r>
    </w:p>
    <w:p w:rsidR="0092236E" w:rsidRPr="00DF06A7" w:rsidRDefault="0092236E">
      <w:pPr>
        <w:pStyle w:val="TOC1"/>
        <w:rPr>
          <w:rFonts w:asciiTheme="minorHAnsi" w:eastAsiaTheme="minorEastAsia" w:hAnsiTheme="minorHAnsi" w:cstheme="minorBidi"/>
          <w:b w:val="0"/>
          <w:bCs w:val="0"/>
          <w:caps w:val="0"/>
          <w:sz w:val="22"/>
          <w:szCs w:val="22"/>
          <w:lang w:eastAsia="id-ID"/>
        </w:rPr>
      </w:pPr>
      <w:r w:rsidRPr="00DF06A7">
        <w:t>G.  Penunjukan Pemenang Seleksi</w:t>
      </w:r>
      <w:r w:rsidRPr="00DF06A7">
        <w:tab/>
      </w:r>
      <w:r w:rsidR="009C1FC8" w:rsidRPr="00DF06A7">
        <w:fldChar w:fldCharType="begin"/>
      </w:r>
      <w:r w:rsidRPr="00DF06A7">
        <w:instrText xml:space="preserve"> PAGEREF _Toc345568585 \h </w:instrText>
      </w:r>
      <w:r w:rsidR="009C1FC8" w:rsidRPr="00DF06A7">
        <w:fldChar w:fldCharType="separate"/>
      </w:r>
      <w:r w:rsidRPr="00DF06A7">
        <w:t>43</w:t>
      </w:r>
      <w:r w:rsidR="009C1FC8" w:rsidRPr="00DF06A7">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31</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Penunjukan Penyedia Jasa Konsultansi</w:t>
      </w:r>
      <w:r w:rsidRPr="00DF06A7">
        <w:rPr>
          <w:noProof/>
        </w:rPr>
        <w:tab/>
      </w:r>
      <w:r w:rsidR="009C1FC8" w:rsidRPr="00DF06A7">
        <w:rPr>
          <w:noProof/>
        </w:rPr>
        <w:fldChar w:fldCharType="begin"/>
      </w:r>
      <w:r w:rsidRPr="00DF06A7">
        <w:rPr>
          <w:noProof/>
        </w:rPr>
        <w:instrText xml:space="preserve"> PAGEREF _Toc345568586 \h </w:instrText>
      </w:r>
      <w:r w:rsidR="009C1FC8" w:rsidRPr="00DF06A7">
        <w:rPr>
          <w:noProof/>
        </w:rPr>
      </w:r>
      <w:r w:rsidR="009C1FC8" w:rsidRPr="00DF06A7">
        <w:rPr>
          <w:noProof/>
        </w:rPr>
        <w:fldChar w:fldCharType="separate"/>
      </w:r>
      <w:r w:rsidRPr="00DF06A7">
        <w:rPr>
          <w:noProof/>
        </w:rPr>
        <w:t>43</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32</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 xml:space="preserve">BAHP, Berita Acara Lainnya, dan </w:t>
      </w:r>
      <w:r w:rsidRPr="00DF06A7">
        <w:rPr>
          <w:rFonts w:ascii="Footlight MT Light" w:hAnsi="Footlight MT Light"/>
          <w:noProof/>
          <w:lang w:val="nl-NL"/>
        </w:rPr>
        <w:t>Kerahasiaan Proses</w:t>
      </w:r>
      <w:r w:rsidRPr="00DF06A7">
        <w:rPr>
          <w:noProof/>
        </w:rPr>
        <w:tab/>
      </w:r>
      <w:r w:rsidR="009C1FC8" w:rsidRPr="00DF06A7">
        <w:rPr>
          <w:noProof/>
        </w:rPr>
        <w:fldChar w:fldCharType="begin"/>
      </w:r>
      <w:r w:rsidRPr="00DF06A7">
        <w:rPr>
          <w:noProof/>
        </w:rPr>
        <w:instrText xml:space="preserve"> PAGEREF _Toc345568587 \h </w:instrText>
      </w:r>
      <w:r w:rsidR="009C1FC8" w:rsidRPr="00DF06A7">
        <w:rPr>
          <w:noProof/>
        </w:rPr>
      </w:r>
      <w:r w:rsidR="009C1FC8" w:rsidRPr="00DF06A7">
        <w:rPr>
          <w:noProof/>
        </w:rPr>
        <w:fldChar w:fldCharType="separate"/>
      </w:r>
      <w:r w:rsidRPr="00DF06A7">
        <w:rPr>
          <w:noProof/>
        </w:rPr>
        <w:t>45</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nb-NO"/>
        </w:rPr>
        <w:t>33</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l-NL"/>
        </w:rPr>
        <w:t>Seleksi</w:t>
      </w:r>
      <w:r w:rsidRPr="00DF06A7">
        <w:rPr>
          <w:rFonts w:ascii="Footlight MT Light" w:hAnsi="Footlight MT Light"/>
          <w:noProof/>
          <w:lang w:val="nb-NO"/>
        </w:rPr>
        <w:t xml:space="preserve"> Gagal</w:t>
      </w:r>
      <w:r w:rsidRPr="00DF06A7">
        <w:rPr>
          <w:noProof/>
        </w:rPr>
        <w:tab/>
      </w:r>
      <w:r w:rsidR="009C1FC8" w:rsidRPr="00DF06A7">
        <w:rPr>
          <w:noProof/>
        </w:rPr>
        <w:fldChar w:fldCharType="begin"/>
      </w:r>
      <w:r w:rsidRPr="00DF06A7">
        <w:rPr>
          <w:noProof/>
        </w:rPr>
        <w:instrText xml:space="preserve"> PAGEREF _Toc345568588 \h </w:instrText>
      </w:r>
      <w:r w:rsidR="009C1FC8" w:rsidRPr="00DF06A7">
        <w:rPr>
          <w:noProof/>
        </w:rPr>
      </w:r>
      <w:r w:rsidR="009C1FC8" w:rsidRPr="00DF06A7">
        <w:rPr>
          <w:noProof/>
        </w:rPr>
        <w:fldChar w:fldCharType="separate"/>
      </w:r>
      <w:r w:rsidRPr="00DF06A7">
        <w:rPr>
          <w:noProof/>
        </w:rPr>
        <w:t>46</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34</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nb-NO"/>
        </w:rPr>
        <w:t>Penandatanganan</w:t>
      </w:r>
      <w:r w:rsidRPr="00DF06A7">
        <w:rPr>
          <w:rFonts w:ascii="Footlight MT Light" w:hAnsi="Footlight MT Light"/>
          <w:noProof/>
          <w:lang w:val="nl-NL"/>
        </w:rPr>
        <w:t xml:space="preserve"> Kontrak</w:t>
      </w:r>
      <w:r w:rsidRPr="00DF06A7">
        <w:rPr>
          <w:noProof/>
        </w:rPr>
        <w:tab/>
      </w:r>
      <w:r w:rsidR="009C1FC8" w:rsidRPr="00DF06A7">
        <w:rPr>
          <w:noProof/>
        </w:rPr>
        <w:fldChar w:fldCharType="begin"/>
      </w:r>
      <w:r w:rsidRPr="00DF06A7">
        <w:rPr>
          <w:noProof/>
        </w:rPr>
        <w:instrText xml:space="preserve"> PAGEREF _Toc345568589 \h </w:instrText>
      </w:r>
      <w:r w:rsidR="009C1FC8" w:rsidRPr="00DF06A7">
        <w:rPr>
          <w:noProof/>
        </w:rPr>
      </w:r>
      <w:r w:rsidR="009C1FC8" w:rsidRPr="00DF06A7">
        <w:rPr>
          <w:noProof/>
        </w:rPr>
        <w:fldChar w:fldCharType="separate"/>
      </w:r>
      <w:r w:rsidRPr="00DF06A7">
        <w:rPr>
          <w:noProof/>
        </w:rPr>
        <w:t>48</w:t>
      </w:r>
      <w:r w:rsidR="009C1FC8" w:rsidRPr="00DF06A7">
        <w:rPr>
          <w:noProof/>
        </w:rPr>
        <w:fldChar w:fldCharType="end"/>
      </w:r>
    </w:p>
    <w:p w:rsidR="0092236E" w:rsidRPr="00DF06A7" w:rsidRDefault="0092236E">
      <w:pPr>
        <w:pStyle w:val="TOC1"/>
        <w:rPr>
          <w:rFonts w:asciiTheme="minorHAnsi" w:eastAsiaTheme="minorEastAsia" w:hAnsiTheme="minorHAnsi" w:cstheme="minorBidi"/>
          <w:b w:val="0"/>
          <w:bCs w:val="0"/>
          <w:caps w:val="0"/>
          <w:sz w:val="22"/>
          <w:szCs w:val="22"/>
          <w:lang w:eastAsia="id-ID"/>
        </w:rPr>
      </w:pPr>
      <w:r w:rsidRPr="00DF06A7">
        <w:t xml:space="preserve">BAB III. </w:t>
      </w:r>
      <w:r w:rsidRPr="00DF06A7">
        <w:rPr>
          <w:lang w:val="pt-BR"/>
        </w:rPr>
        <w:t xml:space="preserve">LEMBAR </w:t>
      </w:r>
      <w:r w:rsidRPr="00DF06A7">
        <w:t>DATA PEMILIHAN</w:t>
      </w:r>
      <w:r w:rsidRPr="00DF06A7">
        <w:rPr>
          <w:lang w:val="pt-BR"/>
        </w:rPr>
        <w:t xml:space="preserve"> (L</w:t>
      </w:r>
      <w:r w:rsidRPr="00DF06A7">
        <w:t>DP</w:t>
      </w:r>
      <w:r w:rsidRPr="00DF06A7">
        <w:rPr>
          <w:lang w:val="pt-BR"/>
        </w:rPr>
        <w:t>)</w:t>
      </w:r>
      <w:r w:rsidRPr="00DF06A7">
        <w:tab/>
      </w:r>
      <w:r w:rsidR="009C1FC8" w:rsidRPr="00DF06A7">
        <w:fldChar w:fldCharType="begin"/>
      </w:r>
      <w:r w:rsidRPr="00DF06A7">
        <w:instrText xml:space="preserve"> PAGEREF _Toc345568590 \h </w:instrText>
      </w:r>
      <w:r w:rsidR="009C1FC8" w:rsidRPr="00DF06A7">
        <w:fldChar w:fldCharType="separate"/>
      </w:r>
      <w:r w:rsidRPr="00DF06A7">
        <w:t>50</w:t>
      </w:r>
      <w:r w:rsidR="009C1FC8" w:rsidRPr="00DF06A7">
        <w:fldChar w:fldCharType="end"/>
      </w:r>
    </w:p>
    <w:p w:rsidR="0092236E" w:rsidRPr="00DF06A7" w:rsidRDefault="0092236E">
      <w:pPr>
        <w:pStyle w:val="TOC1"/>
        <w:rPr>
          <w:rFonts w:asciiTheme="minorHAnsi" w:eastAsiaTheme="minorEastAsia" w:hAnsiTheme="minorHAnsi" w:cstheme="minorBidi"/>
          <w:b w:val="0"/>
          <w:bCs w:val="0"/>
          <w:caps w:val="0"/>
          <w:sz w:val="22"/>
          <w:szCs w:val="22"/>
          <w:lang w:eastAsia="id-ID"/>
        </w:rPr>
      </w:pPr>
      <w:r w:rsidRPr="00DF06A7">
        <w:t xml:space="preserve">BAB IV. </w:t>
      </w:r>
      <w:r w:rsidRPr="00DF06A7">
        <w:rPr>
          <w:lang w:val="nl-NL"/>
        </w:rPr>
        <w:t>KERANGKA ACUAN KERJA</w:t>
      </w:r>
      <w:r w:rsidRPr="00DF06A7">
        <w:t xml:space="preserve"> </w:t>
      </w:r>
      <w:r w:rsidRPr="00DF06A7">
        <w:rPr>
          <w:lang w:val="nl-NL"/>
        </w:rPr>
        <w:t>(KAK)</w:t>
      </w:r>
      <w:r w:rsidRPr="00DF06A7">
        <w:tab/>
      </w:r>
      <w:r w:rsidR="009C1FC8" w:rsidRPr="00DF06A7">
        <w:fldChar w:fldCharType="begin"/>
      </w:r>
      <w:r w:rsidRPr="00DF06A7">
        <w:instrText xml:space="preserve"> PAGEREF _Toc345568591 \h </w:instrText>
      </w:r>
      <w:r w:rsidR="009C1FC8" w:rsidRPr="00DF06A7">
        <w:fldChar w:fldCharType="separate"/>
      </w:r>
      <w:r w:rsidRPr="00DF06A7">
        <w:t>61</w:t>
      </w:r>
      <w:r w:rsidR="009C1FC8" w:rsidRPr="00DF06A7">
        <w:fldChar w:fldCharType="end"/>
      </w:r>
    </w:p>
    <w:p w:rsidR="0092236E" w:rsidRPr="00DF06A7" w:rsidRDefault="0092236E">
      <w:pPr>
        <w:pStyle w:val="TOC1"/>
        <w:rPr>
          <w:rFonts w:asciiTheme="minorHAnsi" w:eastAsiaTheme="minorEastAsia" w:hAnsiTheme="minorHAnsi" w:cstheme="minorBidi"/>
          <w:b w:val="0"/>
          <w:bCs w:val="0"/>
          <w:caps w:val="0"/>
          <w:sz w:val="22"/>
          <w:szCs w:val="22"/>
          <w:lang w:eastAsia="id-ID"/>
        </w:rPr>
      </w:pPr>
      <w:r w:rsidRPr="00DF06A7">
        <w:t>BAB V. BENTUK DOKUMEN PENAWARAN</w:t>
      </w:r>
      <w:r w:rsidRPr="00DF06A7">
        <w:tab/>
      </w:r>
      <w:r w:rsidR="009C1FC8" w:rsidRPr="00DF06A7">
        <w:fldChar w:fldCharType="begin"/>
      </w:r>
      <w:r w:rsidRPr="00DF06A7">
        <w:instrText xml:space="preserve"> PAGEREF _Toc345568592 \h </w:instrText>
      </w:r>
      <w:r w:rsidR="009C1FC8" w:rsidRPr="00DF06A7">
        <w:fldChar w:fldCharType="separate"/>
      </w:r>
      <w:r w:rsidRPr="00DF06A7">
        <w:t>65</w:t>
      </w:r>
      <w:r w:rsidR="009C1FC8" w:rsidRPr="00DF06A7">
        <w:fldChar w:fldCharType="end"/>
      </w:r>
    </w:p>
    <w:p w:rsidR="0092236E" w:rsidRPr="00DF06A7" w:rsidRDefault="0092236E">
      <w:pPr>
        <w:pStyle w:val="TOC1"/>
        <w:rPr>
          <w:rFonts w:asciiTheme="minorHAnsi" w:eastAsiaTheme="minorEastAsia" w:hAnsiTheme="minorHAnsi" w:cstheme="minorBidi"/>
          <w:b w:val="0"/>
          <w:bCs w:val="0"/>
          <w:caps w:val="0"/>
          <w:sz w:val="22"/>
          <w:szCs w:val="22"/>
          <w:lang w:eastAsia="id-ID"/>
        </w:rPr>
      </w:pPr>
      <w:r w:rsidRPr="00DF06A7">
        <w:lastRenderedPageBreak/>
        <w:t>BAB VI. BENTUK KONTRAK</w:t>
      </w:r>
      <w:r w:rsidRPr="00DF06A7">
        <w:tab/>
      </w:r>
      <w:r w:rsidR="009C1FC8" w:rsidRPr="00DF06A7">
        <w:fldChar w:fldCharType="begin"/>
      </w:r>
      <w:r w:rsidRPr="00DF06A7">
        <w:instrText xml:space="preserve"> PAGEREF _Toc345568620 \h </w:instrText>
      </w:r>
      <w:r w:rsidR="009C1FC8" w:rsidRPr="00DF06A7">
        <w:fldChar w:fldCharType="separate"/>
      </w:r>
      <w:r w:rsidRPr="00DF06A7">
        <w:t>99</w:t>
      </w:r>
      <w:r w:rsidR="009C1FC8" w:rsidRPr="00DF06A7">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1.</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Definisi</w:t>
      </w:r>
      <w:r w:rsidRPr="00DF06A7">
        <w:rPr>
          <w:noProof/>
        </w:rPr>
        <w:tab/>
      </w:r>
      <w:r w:rsidR="009C1FC8" w:rsidRPr="00DF06A7">
        <w:rPr>
          <w:noProof/>
        </w:rPr>
        <w:fldChar w:fldCharType="begin"/>
      </w:r>
      <w:r w:rsidRPr="00DF06A7">
        <w:rPr>
          <w:noProof/>
        </w:rPr>
        <w:instrText xml:space="preserve"> PAGEREF _Toc345568621 \h </w:instrText>
      </w:r>
      <w:r w:rsidR="009C1FC8" w:rsidRPr="00DF06A7">
        <w:rPr>
          <w:noProof/>
        </w:rPr>
      </w:r>
      <w:r w:rsidR="009C1FC8" w:rsidRPr="00DF06A7">
        <w:rPr>
          <w:noProof/>
        </w:rPr>
        <w:fldChar w:fldCharType="separate"/>
      </w:r>
      <w:r w:rsidRPr="00DF06A7">
        <w:rPr>
          <w:noProof/>
        </w:rPr>
        <w:t>109</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2.</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Penerapan</w:t>
      </w:r>
      <w:r w:rsidRPr="00DF06A7">
        <w:rPr>
          <w:noProof/>
        </w:rPr>
        <w:tab/>
      </w:r>
      <w:r w:rsidR="009C1FC8" w:rsidRPr="00DF06A7">
        <w:rPr>
          <w:noProof/>
        </w:rPr>
        <w:fldChar w:fldCharType="begin"/>
      </w:r>
      <w:r w:rsidRPr="00DF06A7">
        <w:rPr>
          <w:noProof/>
        </w:rPr>
        <w:instrText xml:space="preserve"> PAGEREF _Toc345568622 \h </w:instrText>
      </w:r>
      <w:r w:rsidR="009C1FC8" w:rsidRPr="00DF06A7">
        <w:rPr>
          <w:noProof/>
        </w:rPr>
      </w:r>
      <w:r w:rsidR="009C1FC8" w:rsidRPr="00DF06A7">
        <w:rPr>
          <w:noProof/>
        </w:rPr>
        <w:fldChar w:fldCharType="separate"/>
      </w:r>
      <w:r w:rsidRPr="00DF06A7">
        <w:rPr>
          <w:noProof/>
        </w:rPr>
        <w:t>112</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3.</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 xml:space="preserve">Bahasa dan </w:t>
      </w:r>
      <w:r w:rsidRPr="00DF06A7">
        <w:rPr>
          <w:rFonts w:ascii="Footlight MT Light" w:hAnsi="Footlight MT Light"/>
          <w:noProof/>
        </w:rPr>
        <w:t>Hukum</w:t>
      </w:r>
      <w:r w:rsidRPr="00DF06A7">
        <w:rPr>
          <w:noProof/>
        </w:rPr>
        <w:tab/>
      </w:r>
      <w:r w:rsidR="009C1FC8" w:rsidRPr="00DF06A7">
        <w:rPr>
          <w:noProof/>
        </w:rPr>
        <w:fldChar w:fldCharType="begin"/>
      </w:r>
      <w:r w:rsidRPr="00DF06A7">
        <w:rPr>
          <w:noProof/>
        </w:rPr>
        <w:instrText xml:space="preserve"> PAGEREF _Toc345568623 \h </w:instrText>
      </w:r>
      <w:r w:rsidR="009C1FC8" w:rsidRPr="00DF06A7">
        <w:rPr>
          <w:noProof/>
        </w:rPr>
      </w:r>
      <w:r w:rsidR="009C1FC8" w:rsidRPr="00DF06A7">
        <w:rPr>
          <w:noProof/>
        </w:rPr>
        <w:fldChar w:fldCharType="separate"/>
      </w:r>
      <w:r w:rsidRPr="00DF06A7">
        <w:rPr>
          <w:noProof/>
        </w:rPr>
        <w:t>112</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4.</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Larangan Korupsi, Kolusi dan Nepotisme (KKN) serta Penipuan</w:t>
      </w:r>
      <w:r w:rsidRPr="00DF06A7">
        <w:rPr>
          <w:noProof/>
        </w:rPr>
        <w:tab/>
      </w:r>
      <w:r w:rsidR="009C1FC8" w:rsidRPr="00DF06A7">
        <w:rPr>
          <w:noProof/>
        </w:rPr>
        <w:fldChar w:fldCharType="begin"/>
      </w:r>
      <w:r w:rsidRPr="00DF06A7">
        <w:rPr>
          <w:noProof/>
        </w:rPr>
        <w:instrText xml:space="preserve"> PAGEREF _Toc345568624 \h </w:instrText>
      </w:r>
      <w:r w:rsidR="009C1FC8" w:rsidRPr="00DF06A7">
        <w:rPr>
          <w:noProof/>
        </w:rPr>
      </w:r>
      <w:r w:rsidR="009C1FC8" w:rsidRPr="00DF06A7">
        <w:rPr>
          <w:noProof/>
        </w:rPr>
        <w:fldChar w:fldCharType="separate"/>
      </w:r>
      <w:r w:rsidRPr="00DF06A7">
        <w:rPr>
          <w:noProof/>
        </w:rPr>
        <w:t>113</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5.</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Keutuhan Kontrak</w:t>
      </w:r>
      <w:r w:rsidRPr="00DF06A7">
        <w:rPr>
          <w:noProof/>
        </w:rPr>
        <w:tab/>
      </w:r>
      <w:r w:rsidR="009C1FC8" w:rsidRPr="00DF06A7">
        <w:rPr>
          <w:noProof/>
        </w:rPr>
        <w:fldChar w:fldCharType="begin"/>
      </w:r>
      <w:r w:rsidRPr="00DF06A7">
        <w:rPr>
          <w:noProof/>
        </w:rPr>
        <w:instrText xml:space="preserve"> PAGEREF _Toc345568625 \h </w:instrText>
      </w:r>
      <w:r w:rsidR="009C1FC8" w:rsidRPr="00DF06A7">
        <w:rPr>
          <w:noProof/>
        </w:rPr>
      </w:r>
      <w:r w:rsidR="009C1FC8" w:rsidRPr="00DF06A7">
        <w:rPr>
          <w:noProof/>
        </w:rPr>
        <w:fldChar w:fldCharType="separate"/>
      </w:r>
      <w:r w:rsidRPr="00DF06A7">
        <w:rPr>
          <w:noProof/>
        </w:rPr>
        <w:t>113</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6.</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Pemisahan</w:t>
      </w:r>
      <w:r w:rsidRPr="00DF06A7">
        <w:rPr>
          <w:noProof/>
        </w:rPr>
        <w:tab/>
      </w:r>
      <w:r w:rsidR="009C1FC8" w:rsidRPr="00DF06A7">
        <w:rPr>
          <w:noProof/>
        </w:rPr>
        <w:fldChar w:fldCharType="begin"/>
      </w:r>
      <w:r w:rsidRPr="00DF06A7">
        <w:rPr>
          <w:noProof/>
        </w:rPr>
        <w:instrText xml:space="preserve"> PAGEREF _Toc345568626 \h </w:instrText>
      </w:r>
      <w:r w:rsidR="009C1FC8" w:rsidRPr="00DF06A7">
        <w:rPr>
          <w:noProof/>
        </w:rPr>
      </w:r>
      <w:r w:rsidR="009C1FC8" w:rsidRPr="00DF06A7">
        <w:rPr>
          <w:noProof/>
        </w:rPr>
        <w:fldChar w:fldCharType="separate"/>
      </w:r>
      <w:r w:rsidRPr="00DF06A7">
        <w:rPr>
          <w:noProof/>
        </w:rPr>
        <w:t>113</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7.</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Perpajakan</w:t>
      </w:r>
      <w:r w:rsidRPr="00DF06A7">
        <w:rPr>
          <w:noProof/>
        </w:rPr>
        <w:tab/>
      </w:r>
      <w:r w:rsidR="009C1FC8" w:rsidRPr="00DF06A7">
        <w:rPr>
          <w:noProof/>
        </w:rPr>
        <w:fldChar w:fldCharType="begin"/>
      </w:r>
      <w:r w:rsidRPr="00DF06A7">
        <w:rPr>
          <w:noProof/>
        </w:rPr>
        <w:instrText xml:space="preserve"> PAGEREF _Toc345568627 \h </w:instrText>
      </w:r>
      <w:r w:rsidR="009C1FC8" w:rsidRPr="00DF06A7">
        <w:rPr>
          <w:noProof/>
        </w:rPr>
      </w:r>
      <w:r w:rsidR="009C1FC8" w:rsidRPr="00DF06A7">
        <w:rPr>
          <w:noProof/>
        </w:rPr>
        <w:fldChar w:fldCharType="separate"/>
      </w:r>
      <w:r w:rsidRPr="00DF06A7">
        <w:rPr>
          <w:noProof/>
        </w:rPr>
        <w:t>114</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8.</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Korespondensi</w:t>
      </w:r>
      <w:r w:rsidRPr="00DF06A7">
        <w:rPr>
          <w:noProof/>
        </w:rPr>
        <w:tab/>
      </w:r>
      <w:r w:rsidR="009C1FC8" w:rsidRPr="00DF06A7">
        <w:rPr>
          <w:noProof/>
        </w:rPr>
        <w:fldChar w:fldCharType="begin"/>
      </w:r>
      <w:r w:rsidRPr="00DF06A7">
        <w:rPr>
          <w:noProof/>
        </w:rPr>
        <w:instrText xml:space="preserve"> PAGEREF _Toc345568628 \h </w:instrText>
      </w:r>
      <w:r w:rsidR="009C1FC8" w:rsidRPr="00DF06A7">
        <w:rPr>
          <w:noProof/>
        </w:rPr>
      </w:r>
      <w:r w:rsidR="009C1FC8" w:rsidRPr="00DF06A7">
        <w:rPr>
          <w:noProof/>
        </w:rPr>
        <w:fldChar w:fldCharType="separate"/>
      </w:r>
      <w:r w:rsidRPr="00DF06A7">
        <w:rPr>
          <w:noProof/>
        </w:rPr>
        <w:t>114</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9.</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 xml:space="preserve">Asal </w:t>
      </w:r>
      <w:r w:rsidRPr="00DF06A7">
        <w:rPr>
          <w:rFonts w:ascii="Footlight MT Light" w:hAnsi="Footlight MT Light"/>
          <w:noProof/>
        </w:rPr>
        <w:t>Jasa Konsultansi</w:t>
      </w:r>
      <w:r w:rsidRPr="00DF06A7">
        <w:rPr>
          <w:noProof/>
        </w:rPr>
        <w:tab/>
      </w:r>
      <w:r w:rsidR="009C1FC8" w:rsidRPr="00DF06A7">
        <w:rPr>
          <w:noProof/>
        </w:rPr>
        <w:fldChar w:fldCharType="begin"/>
      </w:r>
      <w:r w:rsidRPr="00DF06A7">
        <w:rPr>
          <w:noProof/>
        </w:rPr>
        <w:instrText xml:space="preserve"> PAGEREF _Toc345568629 \h </w:instrText>
      </w:r>
      <w:r w:rsidR="009C1FC8" w:rsidRPr="00DF06A7">
        <w:rPr>
          <w:noProof/>
        </w:rPr>
      </w:r>
      <w:r w:rsidR="009C1FC8" w:rsidRPr="00DF06A7">
        <w:rPr>
          <w:noProof/>
        </w:rPr>
        <w:fldChar w:fldCharType="separate"/>
      </w:r>
      <w:r w:rsidRPr="00DF06A7">
        <w:rPr>
          <w:noProof/>
        </w:rPr>
        <w:t>114</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10.</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Pengalihan dan/atau Subkontrak</w:t>
      </w:r>
      <w:r w:rsidRPr="00DF06A7">
        <w:rPr>
          <w:noProof/>
        </w:rPr>
        <w:tab/>
      </w:r>
      <w:r w:rsidR="009C1FC8" w:rsidRPr="00DF06A7">
        <w:rPr>
          <w:noProof/>
        </w:rPr>
        <w:fldChar w:fldCharType="begin"/>
      </w:r>
      <w:r w:rsidRPr="00DF06A7">
        <w:rPr>
          <w:noProof/>
        </w:rPr>
        <w:instrText xml:space="preserve"> PAGEREF _Toc345568654 \h </w:instrText>
      </w:r>
      <w:r w:rsidR="009C1FC8" w:rsidRPr="00DF06A7">
        <w:rPr>
          <w:noProof/>
        </w:rPr>
      </w:r>
      <w:r w:rsidR="009C1FC8" w:rsidRPr="00DF06A7">
        <w:rPr>
          <w:noProof/>
        </w:rPr>
        <w:fldChar w:fldCharType="separate"/>
      </w:r>
      <w:r w:rsidRPr="00DF06A7">
        <w:rPr>
          <w:noProof/>
        </w:rPr>
        <w:t>114</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11.</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Pengabaian</w:t>
      </w:r>
      <w:r w:rsidRPr="00DF06A7">
        <w:rPr>
          <w:noProof/>
        </w:rPr>
        <w:tab/>
      </w:r>
      <w:r w:rsidR="009C1FC8" w:rsidRPr="00DF06A7">
        <w:rPr>
          <w:noProof/>
        </w:rPr>
        <w:fldChar w:fldCharType="begin"/>
      </w:r>
      <w:r w:rsidRPr="00DF06A7">
        <w:rPr>
          <w:noProof/>
        </w:rPr>
        <w:instrText xml:space="preserve"> PAGEREF _Toc345568655 \h </w:instrText>
      </w:r>
      <w:r w:rsidR="009C1FC8" w:rsidRPr="00DF06A7">
        <w:rPr>
          <w:noProof/>
        </w:rPr>
      </w:r>
      <w:r w:rsidR="009C1FC8" w:rsidRPr="00DF06A7">
        <w:rPr>
          <w:noProof/>
        </w:rPr>
        <w:fldChar w:fldCharType="separate"/>
      </w:r>
      <w:r w:rsidRPr="00DF06A7">
        <w:rPr>
          <w:noProof/>
        </w:rPr>
        <w:t>115</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12.</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Penyedia</w:t>
      </w:r>
      <w:r w:rsidRPr="00DF06A7">
        <w:rPr>
          <w:rFonts w:ascii="Footlight MT Light" w:hAnsi="Footlight MT Light"/>
          <w:noProof/>
        </w:rPr>
        <w:t xml:space="preserve"> Mandiri</w:t>
      </w:r>
      <w:r w:rsidRPr="00DF06A7">
        <w:rPr>
          <w:noProof/>
        </w:rPr>
        <w:tab/>
      </w:r>
      <w:r w:rsidR="009C1FC8" w:rsidRPr="00DF06A7">
        <w:rPr>
          <w:noProof/>
        </w:rPr>
        <w:fldChar w:fldCharType="begin"/>
      </w:r>
      <w:r w:rsidRPr="00DF06A7">
        <w:rPr>
          <w:noProof/>
        </w:rPr>
        <w:instrText xml:space="preserve"> PAGEREF _Toc345568656 \h </w:instrText>
      </w:r>
      <w:r w:rsidR="009C1FC8" w:rsidRPr="00DF06A7">
        <w:rPr>
          <w:noProof/>
        </w:rPr>
      </w:r>
      <w:r w:rsidR="009C1FC8" w:rsidRPr="00DF06A7">
        <w:rPr>
          <w:noProof/>
        </w:rPr>
        <w:fldChar w:fldCharType="separate"/>
      </w:r>
      <w:r w:rsidRPr="00DF06A7">
        <w:rPr>
          <w:noProof/>
        </w:rPr>
        <w:t>115</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13.</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Kemitraan/KSO</w:t>
      </w:r>
      <w:r w:rsidRPr="00DF06A7">
        <w:rPr>
          <w:noProof/>
        </w:rPr>
        <w:tab/>
      </w:r>
      <w:r w:rsidR="009C1FC8" w:rsidRPr="00DF06A7">
        <w:rPr>
          <w:noProof/>
        </w:rPr>
        <w:fldChar w:fldCharType="begin"/>
      </w:r>
      <w:r w:rsidRPr="00DF06A7">
        <w:rPr>
          <w:noProof/>
        </w:rPr>
        <w:instrText xml:space="preserve"> PAGEREF _Toc345568657 \h </w:instrText>
      </w:r>
      <w:r w:rsidR="009C1FC8" w:rsidRPr="00DF06A7">
        <w:rPr>
          <w:noProof/>
        </w:rPr>
      </w:r>
      <w:r w:rsidR="009C1FC8" w:rsidRPr="00DF06A7">
        <w:rPr>
          <w:noProof/>
        </w:rPr>
        <w:fldChar w:fldCharType="separate"/>
      </w:r>
      <w:r w:rsidRPr="00DF06A7">
        <w:rPr>
          <w:noProof/>
        </w:rPr>
        <w:t>115</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14.</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 xml:space="preserve">Jadwal </w:t>
      </w:r>
      <w:r w:rsidRPr="00DF06A7">
        <w:rPr>
          <w:rFonts w:ascii="Footlight MT Light" w:hAnsi="Footlight MT Light"/>
          <w:noProof/>
        </w:rPr>
        <w:t>Pelaksanaan</w:t>
      </w:r>
      <w:r w:rsidRPr="00DF06A7">
        <w:rPr>
          <w:rFonts w:ascii="Footlight MT Light" w:hAnsi="Footlight MT Light"/>
          <w:noProof/>
          <w:lang w:val="id-ID"/>
        </w:rPr>
        <w:t xml:space="preserve"> Pekerjaan</w:t>
      </w:r>
      <w:r w:rsidRPr="00DF06A7">
        <w:rPr>
          <w:noProof/>
        </w:rPr>
        <w:tab/>
      </w:r>
      <w:r w:rsidR="009C1FC8" w:rsidRPr="00DF06A7">
        <w:rPr>
          <w:noProof/>
        </w:rPr>
        <w:fldChar w:fldCharType="begin"/>
      </w:r>
      <w:r w:rsidRPr="00DF06A7">
        <w:rPr>
          <w:noProof/>
        </w:rPr>
        <w:instrText xml:space="preserve"> PAGEREF _Toc345568658 \h </w:instrText>
      </w:r>
      <w:r w:rsidR="009C1FC8" w:rsidRPr="00DF06A7">
        <w:rPr>
          <w:noProof/>
        </w:rPr>
      </w:r>
      <w:r w:rsidR="009C1FC8" w:rsidRPr="00DF06A7">
        <w:rPr>
          <w:noProof/>
        </w:rPr>
        <w:fldChar w:fldCharType="separate"/>
      </w:r>
      <w:r w:rsidRPr="00DF06A7">
        <w:rPr>
          <w:noProof/>
        </w:rPr>
        <w:t>115</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15.</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Surat</w:t>
      </w:r>
      <w:r w:rsidRPr="00DF06A7">
        <w:rPr>
          <w:rFonts w:ascii="Footlight MT Light" w:hAnsi="Footlight MT Light"/>
          <w:bCs/>
          <w:noProof/>
          <w:lang w:val="fi-FI"/>
        </w:rPr>
        <w:t xml:space="preserve"> Perintah Mulai Kerja (SPMK)</w:t>
      </w:r>
      <w:r w:rsidRPr="00DF06A7">
        <w:rPr>
          <w:noProof/>
        </w:rPr>
        <w:tab/>
      </w:r>
      <w:r w:rsidR="009C1FC8" w:rsidRPr="00DF06A7">
        <w:rPr>
          <w:noProof/>
        </w:rPr>
        <w:fldChar w:fldCharType="begin"/>
      </w:r>
      <w:r w:rsidRPr="00DF06A7">
        <w:rPr>
          <w:noProof/>
        </w:rPr>
        <w:instrText xml:space="preserve"> PAGEREF _Toc345568659 \h </w:instrText>
      </w:r>
      <w:r w:rsidR="009C1FC8" w:rsidRPr="00DF06A7">
        <w:rPr>
          <w:noProof/>
        </w:rPr>
      </w:r>
      <w:r w:rsidR="009C1FC8" w:rsidRPr="00DF06A7">
        <w:rPr>
          <w:noProof/>
        </w:rPr>
        <w:fldChar w:fldCharType="separate"/>
      </w:r>
      <w:r w:rsidRPr="00DF06A7">
        <w:rPr>
          <w:noProof/>
        </w:rPr>
        <w:t>116</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16.</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Rapat Persiapan Pelaksanaan Kontrak</w:t>
      </w:r>
      <w:r w:rsidRPr="00DF06A7">
        <w:rPr>
          <w:noProof/>
        </w:rPr>
        <w:tab/>
      </w:r>
      <w:r w:rsidR="009C1FC8" w:rsidRPr="00DF06A7">
        <w:rPr>
          <w:noProof/>
        </w:rPr>
        <w:fldChar w:fldCharType="begin"/>
      </w:r>
      <w:r w:rsidRPr="00DF06A7">
        <w:rPr>
          <w:noProof/>
        </w:rPr>
        <w:instrText xml:space="preserve"> PAGEREF _Toc345568660 \h </w:instrText>
      </w:r>
      <w:r w:rsidR="009C1FC8" w:rsidRPr="00DF06A7">
        <w:rPr>
          <w:noProof/>
        </w:rPr>
      </w:r>
      <w:r w:rsidR="009C1FC8" w:rsidRPr="00DF06A7">
        <w:rPr>
          <w:noProof/>
        </w:rPr>
        <w:fldChar w:fldCharType="separate"/>
      </w:r>
      <w:r w:rsidRPr="00DF06A7">
        <w:rPr>
          <w:noProof/>
        </w:rPr>
        <w:t>116</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17.</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Mobilisasi</w:t>
      </w:r>
      <w:r w:rsidRPr="00DF06A7">
        <w:rPr>
          <w:noProof/>
        </w:rPr>
        <w:tab/>
      </w:r>
      <w:r w:rsidR="009C1FC8" w:rsidRPr="00DF06A7">
        <w:rPr>
          <w:noProof/>
        </w:rPr>
        <w:fldChar w:fldCharType="begin"/>
      </w:r>
      <w:r w:rsidRPr="00DF06A7">
        <w:rPr>
          <w:noProof/>
        </w:rPr>
        <w:instrText xml:space="preserve"> PAGEREF _Toc345568661 \h </w:instrText>
      </w:r>
      <w:r w:rsidR="009C1FC8" w:rsidRPr="00DF06A7">
        <w:rPr>
          <w:noProof/>
        </w:rPr>
      </w:r>
      <w:r w:rsidR="009C1FC8" w:rsidRPr="00DF06A7">
        <w:rPr>
          <w:noProof/>
        </w:rPr>
        <w:fldChar w:fldCharType="separate"/>
      </w:r>
      <w:r w:rsidRPr="00DF06A7">
        <w:rPr>
          <w:noProof/>
        </w:rPr>
        <w:t>117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18.</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i/>
          <w:noProof/>
          <w:lang w:val="id-ID"/>
        </w:rPr>
        <w:t>[Pengawasan Pelaksanaan Pekerjaan</w:t>
      </w:r>
      <w:r w:rsidRPr="00DF06A7">
        <w:rPr>
          <w:noProof/>
        </w:rPr>
        <w:tab/>
      </w:r>
      <w:r w:rsidR="009C1FC8" w:rsidRPr="00DF06A7">
        <w:rPr>
          <w:noProof/>
        </w:rPr>
        <w:fldChar w:fldCharType="begin"/>
      </w:r>
      <w:r w:rsidRPr="00DF06A7">
        <w:rPr>
          <w:noProof/>
        </w:rPr>
        <w:instrText xml:space="preserve"> PAGEREF _Toc345568662 \h </w:instrText>
      </w:r>
      <w:r w:rsidR="009C1FC8" w:rsidRPr="00DF06A7">
        <w:rPr>
          <w:noProof/>
        </w:rPr>
      </w:r>
      <w:r w:rsidR="009C1FC8" w:rsidRPr="00DF06A7">
        <w:rPr>
          <w:noProof/>
        </w:rPr>
        <w:fldChar w:fldCharType="separate"/>
      </w:r>
      <w:r w:rsidRPr="00DF06A7">
        <w:rPr>
          <w:noProof/>
        </w:rPr>
        <w:t>117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19.</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i/>
          <w:noProof/>
          <w:lang w:val="id-ID"/>
        </w:rPr>
        <w:t>[Perintah</w:t>
      </w:r>
      <w:r w:rsidRPr="00DF06A7">
        <w:rPr>
          <w:noProof/>
        </w:rPr>
        <w:tab/>
      </w:r>
      <w:r w:rsidR="009C1FC8" w:rsidRPr="00DF06A7">
        <w:rPr>
          <w:noProof/>
        </w:rPr>
        <w:fldChar w:fldCharType="begin"/>
      </w:r>
      <w:r w:rsidRPr="00DF06A7">
        <w:rPr>
          <w:noProof/>
        </w:rPr>
        <w:instrText xml:space="preserve"> PAGEREF _Toc345568663 \h </w:instrText>
      </w:r>
      <w:r w:rsidR="009C1FC8" w:rsidRPr="00DF06A7">
        <w:rPr>
          <w:noProof/>
        </w:rPr>
      </w:r>
      <w:r w:rsidR="009C1FC8" w:rsidRPr="00DF06A7">
        <w:rPr>
          <w:noProof/>
        </w:rPr>
        <w:fldChar w:fldCharType="separate"/>
      </w:r>
      <w:r w:rsidRPr="00DF06A7">
        <w:rPr>
          <w:noProof/>
        </w:rPr>
        <w:t>117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20.</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i/>
          <w:noProof/>
          <w:lang w:val="id-ID"/>
        </w:rPr>
        <w:t>[Akses ke Lokasi Kerja</w:t>
      </w:r>
      <w:r w:rsidRPr="00DF06A7">
        <w:rPr>
          <w:noProof/>
        </w:rPr>
        <w:tab/>
      </w:r>
      <w:r w:rsidR="009C1FC8" w:rsidRPr="00DF06A7">
        <w:rPr>
          <w:noProof/>
        </w:rPr>
        <w:fldChar w:fldCharType="begin"/>
      </w:r>
      <w:r w:rsidRPr="00DF06A7">
        <w:rPr>
          <w:noProof/>
        </w:rPr>
        <w:instrText xml:space="preserve"> PAGEREF _Toc345568664 \h </w:instrText>
      </w:r>
      <w:r w:rsidR="009C1FC8" w:rsidRPr="00DF06A7">
        <w:rPr>
          <w:noProof/>
        </w:rPr>
      </w:r>
      <w:r w:rsidR="009C1FC8" w:rsidRPr="00DF06A7">
        <w:rPr>
          <w:noProof/>
        </w:rPr>
        <w:fldChar w:fldCharType="separate"/>
      </w:r>
      <w:r w:rsidRPr="00DF06A7">
        <w:rPr>
          <w:noProof/>
        </w:rPr>
        <w:t>117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21.</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Pemeriksaan</w:t>
      </w:r>
      <w:r w:rsidRPr="00DF06A7">
        <w:rPr>
          <w:noProof/>
        </w:rPr>
        <w:tab/>
      </w:r>
      <w:r w:rsidR="009C1FC8" w:rsidRPr="00DF06A7">
        <w:rPr>
          <w:noProof/>
        </w:rPr>
        <w:fldChar w:fldCharType="begin"/>
      </w:r>
      <w:r w:rsidRPr="00DF06A7">
        <w:rPr>
          <w:noProof/>
        </w:rPr>
        <w:instrText xml:space="preserve"> PAGEREF _Toc345568665 \h </w:instrText>
      </w:r>
      <w:r w:rsidR="009C1FC8" w:rsidRPr="00DF06A7">
        <w:rPr>
          <w:noProof/>
        </w:rPr>
      </w:r>
      <w:r w:rsidR="009C1FC8" w:rsidRPr="00DF06A7">
        <w:rPr>
          <w:noProof/>
        </w:rPr>
        <w:fldChar w:fldCharType="separate"/>
      </w:r>
      <w:r w:rsidRPr="00DF06A7">
        <w:rPr>
          <w:noProof/>
        </w:rPr>
        <w:t>117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22.</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Waktu Penyelesaian Pekerjaan</w:t>
      </w:r>
      <w:r w:rsidRPr="00DF06A7">
        <w:rPr>
          <w:noProof/>
        </w:rPr>
        <w:tab/>
      </w:r>
      <w:r w:rsidR="009C1FC8" w:rsidRPr="00DF06A7">
        <w:rPr>
          <w:noProof/>
        </w:rPr>
        <w:fldChar w:fldCharType="begin"/>
      </w:r>
      <w:r w:rsidRPr="00DF06A7">
        <w:rPr>
          <w:noProof/>
        </w:rPr>
        <w:instrText xml:space="preserve"> PAGEREF _Toc345568666 \h </w:instrText>
      </w:r>
      <w:r w:rsidR="009C1FC8" w:rsidRPr="00DF06A7">
        <w:rPr>
          <w:noProof/>
        </w:rPr>
      </w:r>
      <w:r w:rsidR="009C1FC8" w:rsidRPr="00DF06A7">
        <w:rPr>
          <w:noProof/>
        </w:rPr>
        <w:fldChar w:fldCharType="separate"/>
      </w:r>
      <w:r w:rsidRPr="00DF06A7">
        <w:rPr>
          <w:noProof/>
        </w:rPr>
        <w:t>119</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23.</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Perpanjangan Waktu</w:t>
      </w:r>
      <w:r w:rsidRPr="00DF06A7">
        <w:rPr>
          <w:noProof/>
        </w:rPr>
        <w:tab/>
      </w:r>
      <w:r w:rsidR="009C1FC8" w:rsidRPr="00DF06A7">
        <w:rPr>
          <w:noProof/>
        </w:rPr>
        <w:fldChar w:fldCharType="begin"/>
      </w:r>
      <w:r w:rsidRPr="00DF06A7">
        <w:rPr>
          <w:noProof/>
        </w:rPr>
        <w:instrText xml:space="preserve"> PAGEREF _Toc345568667 \h </w:instrText>
      </w:r>
      <w:r w:rsidR="009C1FC8" w:rsidRPr="00DF06A7">
        <w:rPr>
          <w:noProof/>
        </w:rPr>
      </w:r>
      <w:r w:rsidR="009C1FC8" w:rsidRPr="00DF06A7">
        <w:rPr>
          <w:noProof/>
        </w:rPr>
        <w:fldChar w:fldCharType="separate"/>
      </w:r>
      <w:r w:rsidRPr="00DF06A7">
        <w:rPr>
          <w:noProof/>
        </w:rPr>
        <w:t>119</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24.</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Serah Terima Pekerjaan</w:t>
      </w:r>
      <w:r w:rsidRPr="00DF06A7">
        <w:rPr>
          <w:noProof/>
        </w:rPr>
        <w:tab/>
      </w:r>
      <w:r w:rsidR="009C1FC8" w:rsidRPr="00DF06A7">
        <w:rPr>
          <w:noProof/>
        </w:rPr>
        <w:fldChar w:fldCharType="begin"/>
      </w:r>
      <w:r w:rsidRPr="00DF06A7">
        <w:rPr>
          <w:noProof/>
        </w:rPr>
        <w:instrText xml:space="preserve"> PAGEREF _Toc345568668 \h </w:instrText>
      </w:r>
      <w:r w:rsidR="009C1FC8" w:rsidRPr="00DF06A7">
        <w:rPr>
          <w:noProof/>
        </w:rPr>
      </w:r>
      <w:r w:rsidR="009C1FC8" w:rsidRPr="00DF06A7">
        <w:rPr>
          <w:noProof/>
        </w:rPr>
        <w:fldChar w:fldCharType="separate"/>
      </w:r>
      <w:r w:rsidRPr="00DF06A7">
        <w:rPr>
          <w:noProof/>
        </w:rPr>
        <w:t>120</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25.</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Perubahan</w:t>
      </w:r>
      <w:r w:rsidRPr="00DF06A7">
        <w:rPr>
          <w:rFonts w:ascii="Footlight MT Light" w:hAnsi="Footlight MT Light"/>
          <w:noProof/>
        </w:rPr>
        <w:t xml:space="preserve"> Kontrak</w:t>
      </w:r>
      <w:r w:rsidRPr="00DF06A7">
        <w:rPr>
          <w:noProof/>
        </w:rPr>
        <w:tab/>
      </w:r>
      <w:r w:rsidR="009C1FC8" w:rsidRPr="00DF06A7">
        <w:rPr>
          <w:noProof/>
        </w:rPr>
        <w:fldChar w:fldCharType="begin"/>
      </w:r>
      <w:r w:rsidRPr="00DF06A7">
        <w:rPr>
          <w:noProof/>
        </w:rPr>
        <w:instrText xml:space="preserve"> PAGEREF _Toc345568669 \h </w:instrText>
      </w:r>
      <w:r w:rsidR="009C1FC8" w:rsidRPr="00DF06A7">
        <w:rPr>
          <w:noProof/>
        </w:rPr>
      </w:r>
      <w:r w:rsidR="009C1FC8" w:rsidRPr="00DF06A7">
        <w:rPr>
          <w:noProof/>
        </w:rPr>
        <w:fldChar w:fldCharType="separate"/>
      </w:r>
      <w:r w:rsidRPr="00DF06A7">
        <w:rPr>
          <w:noProof/>
        </w:rPr>
        <w:t>120</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26.</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Perubahan Pekerjaan</w:t>
      </w:r>
      <w:r w:rsidRPr="00DF06A7">
        <w:rPr>
          <w:noProof/>
        </w:rPr>
        <w:tab/>
      </w:r>
      <w:r w:rsidR="009C1FC8" w:rsidRPr="00DF06A7">
        <w:rPr>
          <w:noProof/>
        </w:rPr>
        <w:fldChar w:fldCharType="begin"/>
      </w:r>
      <w:r w:rsidRPr="00DF06A7">
        <w:rPr>
          <w:noProof/>
        </w:rPr>
        <w:instrText xml:space="preserve"> PAGEREF _Toc345568670 \h </w:instrText>
      </w:r>
      <w:r w:rsidR="009C1FC8" w:rsidRPr="00DF06A7">
        <w:rPr>
          <w:noProof/>
        </w:rPr>
      </w:r>
      <w:r w:rsidR="009C1FC8" w:rsidRPr="00DF06A7">
        <w:rPr>
          <w:noProof/>
        </w:rPr>
        <w:fldChar w:fldCharType="separate"/>
      </w:r>
      <w:r w:rsidRPr="00DF06A7">
        <w:rPr>
          <w:noProof/>
        </w:rPr>
        <w:t>121</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27.</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Perubahan Jadwal Pelaksanaan Pekerjaan</w:t>
      </w:r>
      <w:r w:rsidRPr="00DF06A7">
        <w:rPr>
          <w:noProof/>
        </w:rPr>
        <w:tab/>
      </w:r>
      <w:r w:rsidR="009C1FC8" w:rsidRPr="00DF06A7">
        <w:rPr>
          <w:noProof/>
        </w:rPr>
        <w:fldChar w:fldCharType="begin"/>
      </w:r>
      <w:r w:rsidRPr="00DF06A7">
        <w:rPr>
          <w:noProof/>
        </w:rPr>
        <w:instrText xml:space="preserve"> PAGEREF _Toc345568671 \h </w:instrText>
      </w:r>
      <w:r w:rsidR="009C1FC8" w:rsidRPr="00DF06A7">
        <w:rPr>
          <w:noProof/>
        </w:rPr>
      </w:r>
      <w:r w:rsidR="009C1FC8" w:rsidRPr="00DF06A7">
        <w:rPr>
          <w:noProof/>
        </w:rPr>
        <w:fldChar w:fldCharType="separate"/>
      </w:r>
      <w:r w:rsidRPr="00DF06A7">
        <w:rPr>
          <w:noProof/>
        </w:rPr>
        <w:t>122</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28.</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Keadaan</w:t>
      </w:r>
      <w:r w:rsidRPr="00DF06A7">
        <w:rPr>
          <w:rFonts w:ascii="Footlight MT Light" w:hAnsi="Footlight MT Light"/>
          <w:noProof/>
          <w:lang w:val="id-ID"/>
        </w:rPr>
        <w:t xml:space="preserve"> Kahar</w:t>
      </w:r>
      <w:r w:rsidRPr="00DF06A7">
        <w:rPr>
          <w:noProof/>
        </w:rPr>
        <w:tab/>
      </w:r>
      <w:r w:rsidR="009C1FC8" w:rsidRPr="00DF06A7">
        <w:rPr>
          <w:noProof/>
        </w:rPr>
        <w:fldChar w:fldCharType="begin"/>
      </w:r>
      <w:r w:rsidRPr="00DF06A7">
        <w:rPr>
          <w:noProof/>
        </w:rPr>
        <w:instrText xml:space="preserve"> PAGEREF _Toc345568672 \h </w:instrText>
      </w:r>
      <w:r w:rsidR="009C1FC8" w:rsidRPr="00DF06A7">
        <w:rPr>
          <w:noProof/>
        </w:rPr>
      </w:r>
      <w:r w:rsidR="009C1FC8" w:rsidRPr="00DF06A7">
        <w:rPr>
          <w:noProof/>
        </w:rPr>
        <w:fldChar w:fldCharType="separate"/>
      </w:r>
      <w:r w:rsidRPr="00DF06A7">
        <w:rPr>
          <w:noProof/>
        </w:rPr>
        <w:t>122</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29.</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Jaminan</w:t>
      </w:r>
      <w:r w:rsidRPr="00DF06A7">
        <w:rPr>
          <w:noProof/>
        </w:rPr>
        <w:tab/>
      </w:r>
      <w:r w:rsidR="009C1FC8" w:rsidRPr="00DF06A7">
        <w:rPr>
          <w:noProof/>
        </w:rPr>
        <w:fldChar w:fldCharType="begin"/>
      </w:r>
      <w:r w:rsidRPr="00DF06A7">
        <w:rPr>
          <w:noProof/>
        </w:rPr>
        <w:instrText xml:space="preserve"> PAGEREF _Toc345568676 \h </w:instrText>
      </w:r>
      <w:r w:rsidR="009C1FC8" w:rsidRPr="00DF06A7">
        <w:rPr>
          <w:noProof/>
        </w:rPr>
      </w:r>
      <w:r w:rsidR="009C1FC8" w:rsidRPr="00DF06A7">
        <w:rPr>
          <w:noProof/>
        </w:rPr>
        <w:fldChar w:fldCharType="separate"/>
      </w:r>
      <w:r w:rsidRPr="00DF06A7">
        <w:rPr>
          <w:noProof/>
        </w:rPr>
        <w:t>123</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30.</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Pembayaran</w:t>
      </w:r>
      <w:r w:rsidRPr="00DF06A7">
        <w:rPr>
          <w:noProof/>
        </w:rPr>
        <w:tab/>
      </w:r>
      <w:r w:rsidR="009C1FC8" w:rsidRPr="00DF06A7">
        <w:rPr>
          <w:noProof/>
        </w:rPr>
        <w:fldChar w:fldCharType="begin"/>
      </w:r>
      <w:r w:rsidRPr="00DF06A7">
        <w:rPr>
          <w:noProof/>
        </w:rPr>
        <w:instrText xml:space="preserve"> PAGEREF _Toc345568677 \h </w:instrText>
      </w:r>
      <w:r w:rsidR="009C1FC8" w:rsidRPr="00DF06A7">
        <w:rPr>
          <w:noProof/>
        </w:rPr>
      </w:r>
      <w:r w:rsidR="009C1FC8" w:rsidRPr="00DF06A7">
        <w:rPr>
          <w:noProof/>
        </w:rPr>
        <w:fldChar w:fldCharType="separate"/>
      </w:r>
      <w:r w:rsidRPr="00DF06A7">
        <w:rPr>
          <w:noProof/>
        </w:rPr>
        <w:t>124</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31.</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Harga</w:t>
      </w:r>
      <w:r w:rsidRPr="00DF06A7">
        <w:rPr>
          <w:noProof/>
        </w:rPr>
        <w:tab/>
      </w:r>
      <w:r w:rsidR="009C1FC8" w:rsidRPr="00DF06A7">
        <w:rPr>
          <w:noProof/>
        </w:rPr>
        <w:fldChar w:fldCharType="begin"/>
      </w:r>
      <w:r w:rsidRPr="00DF06A7">
        <w:rPr>
          <w:noProof/>
        </w:rPr>
        <w:instrText xml:space="preserve"> PAGEREF _Toc345568678 \h </w:instrText>
      </w:r>
      <w:r w:rsidR="009C1FC8" w:rsidRPr="00DF06A7">
        <w:rPr>
          <w:noProof/>
        </w:rPr>
      </w:r>
      <w:r w:rsidR="009C1FC8" w:rsidRPr="00DF06A7">
        <w:rPr>
          <w:noProof/>
        </w:rPr>
        <w:fldChar w:fldCharType="separate"/>
      </w:r>
      <w:r w:rsidRPr="00DF06A7">
        <w:rPr>
          <w:noProof/>
        </w:rPr>
        <w:t>127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36.</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fi-FI"/>
        </w:rPr>
        <w:t>Kerjasama</w:t>
      </w:r>
      <w:r w:rsidRPr="00DF06A7">
        <w:rPr>
          <w:rFonts w:ascii="Footlight MT Light" w:hAnsi="Footlight MT Light"/>
          <w:noProof/>
        </w:rPr>
        <w:t xml:space="preserve"> </w:t>
      </w:r>
      <w:r w:rsidRPr="00DF06A7">
        <w:rPr>
          <w:rFonts w:ascii="Footlight MT Light" w:hAnsi="Footlight MT Light"/>
          <w:noProof/>
          <w:lang w:val="id-ID"/>
        </w:rPr>
        <w:t>antara</w:t>
      </w:r>
      <w:r w:rsidRPr="00DF06A7">
        <w:rPr>
          <w:rFonts w:ascii="Footlight MT Light" w:hAnsi="Footlight MT Light"/>
          <w:noProof/>
        </w:rPr>
        <w:t xml:space="preserve"> penyedia dengan sub penyedia</w:t>
      </w:r>
      <w:r w:rsidRPr="00DF06A7">
        <w:rPr>
          <w:noProof/>
        </w:rPr>
        <w:tab/>
      </w:r>
      <w:r w:rsidR="009C1FC8" w:rsidRPr="00DF06A7">
        <w:rPr>
          <w:noProof/>
        </w:rPr>
        <w:fldChar w:fldCharType="begin"/>
      </w:r>
      <w:r w:rsidRPr="00DF06A7">
        <w:rPr>
          <w:noProof/>
        </w:rPr>
        <w:instrText xml:space="preserve"> PAGEREF _Toc345568679 \h </w:instrText>
      </w:r>
      <w:r w:rsidR="009C1FC8" w:rsidRPr="00DF06A7">
        <w:rPr>
          <w:noProof/>
        </w:rPr>
      </w:r>
      <w:r w:rsidR="009C1FC8" w:rsidRPr="00DF06A7">
        <w:rPr>
          <w:noProof/>
        </w:rPr>
        <w:fldChar w:fldCharType="separate"/>
      </w:r>
      <w:r w:rsidRPr="00DF06A7">
        <w:rPr>
          <w:noProof/>
        </w:rPr>
        <w:t>130</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37.</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 xml:space="preserve">Personil </w:t>
      </w:r>
      <w:r w:rsidRPr="00DF06A7">
        <w:rPr>
          <w:rFonts w:ascii="Footlight MT Light" w:hAnsi="Footlight MT Light"/>
          <w:noProof/>
        </w:rPr>
        <w:t>Konsultan</w:t>
      </w:r>
      <w:r w:rsidRPr="00DF06A7">
        <w:rPr>
          <w:rFonts w:ascii="Footlight MT Light" w:hAnsi="Footlight MT Light"/>
          <w:noProof/>
          <w:lang w:val="id-ID"/>
        </w:rPr>
        <w:t xml:space="preserve"> dan Subkonsultan</w:t>
      </w:r>
      <w:r w:rsidRPr="00DF06A7">
        <w:rPr>
          <w:noProof/>
        </w:rPr>
        <w:tab/>
      </w:r>
      <w:r w:rsidR="009C1FC8" w:rsidRPr="00DF06A7">
        <w:rPr>
          <w:noProof/>
        </w:rPr>
        <w:fldChar w:fldCharType="begin"/>
      </w:r>
      <w:r w:rsidRPr="00DF06A7">
        <w:rPr>
          <w:noProof/>
        </w:rPr>
        <w:instrText xml:space="preserve"> PAGEREF _Toc345568680 \h </w:instrText>
      </w:r>
      <w:r w:rsidR="009C1FC8" w:rsidRPr="00DF06A7">
        <w:rPr>
          <w:noProof/>
        </w:rPr>
      </w:r>
      <w:r w:rsidR="009C1FC8" w:rsidRPr="00DF06A7">
        <w:rPr>
          <w:noProof/>
        </w:rPr>
        <w:fldChar w:fldCharType="separate"/>
      </w:r>
      <w:r w:rsidRPr="00DF06A7">
        <w:rPr>
          <w:noProof/>
        </w:rPr>
        <w:t>130</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38.</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 xml:space="preserve">Perubahan </w:t>
      </w:r>
      <w:r w:rsidRPr="00DF06A7">
        <w:rPr>
          <w:rFonts w:ascii="Footlight MT Light" w:hAnsi="Footlight MT Light"/>
          <w:noProof/>
        </w:rPr>
        <w:t>Personil</w:t>
      </w:r>
      <w:r w:rsidRPr="00DF06A7">
        <w:rPr>
          <w:noProof/>
        </w:rPr>
        <w:tab/>
      </w:r>
      <w:r w:rsidR="009C1FC8" w:rsidRPr="00DF06A7">
        <w:rPr>
          <w:noProof/>
        </w:rPr>
        <w:fldChar w:fldCharType="begin"/>
      </w:r>
      <w:r w:rsidRPr="00DF06A7">
        <w:rPr>
          <w:noProof/>
        </w:rPr>
        <w:instrText xml:space="preserve"> PAGEREF _Toc345568681 \h </w:instrText>
      </w:r>
      <w:r w:rsidR="009C1FC8" w:rsidRPr="00DF06A7">
        <w:rPr>
          <w:noProof/>
        </w:rPr>
      </w:r>
      <w:r w:rsidR="009C1FC8" w:rsidRPr="00DF06A7">
        <w:rPr>
          <w:noProof/>
        </w:rPr>
        <w:fldChar w:fldCharType="separate"/>
      </w:r>
      <w:r w:rsidRPr="00DF06A7">
        <w:rPr>
          <w:noProof/>
        </w:rPr>
        <w:t>132</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39.</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Keterlambatan</w:t>
      </w:r>
      <w:r w:rsidRPr="00DF06A7">
        <w:rPr>
          <w:rFonts w:ascii="Footlight MT Light" w:hAnsi="Footlight MT Light"/>
          <w:noProof/>
          <w:lang w:val="id-ID"/>
        </w:rPr>
        <w:t xml:space="preserve"> Pelaksanaan Pekerjaan</w:t>
      </w:r>
      <w:r w:rsidRPr="00DF06A7">
        <w:rPr>
          <w:noProof/>
        </w:rPr>
        <w:tab/>
      </w:r>
      <w:r w:rsidR="009C1FC8" w:rsidRPr="00DF06A7">
        <w:rPr>
          <w:noProof/>
        </w:rPr>
        <w:fldChar w:fldCharType="begin"/>
      </w:r>
      <w:r w:rsidRPr="00DF06A7">
        <w:rPr>
          <w:noProof/>
        </w:rPr>
        <w:instrText xml:space="preserve"> PAGEREF _Toc345568682 \h </w:instrText>
      </w:r>
      <w:r w:rsidR="009C1FC8" w:rsidRPr="00DF06A7">
        <w:rPr>
          <w:noProof/>
        </w:rPr>
      </w:r>
      <w:r w:rsidR="009C1FC8" w:rsidRPr="00DF06A7">
        <w:rPr>
          <w:noProof/>
        </w:rPr>
        <w:fldChar w:fldCharType="separate"/>
      </w:r>
      <w:r w:rsidRPr="00DF06A7">
        <w:rPr>
          <w:noProof/>
        </w:rPr>
        <w:t>133</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40.</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Denda</w:t>
      </w:r>
      <w:r w:rsidRPr="00DF06A7">
        <w:rPr>
          <w:rFonts w:ascii="Footlight MT Light" w:hAnsi="Footlight MT Light"/>
          <w:noProof/>
          <w:lang w:val="id-ID"/>
        </w:rPr>
        <w:t xml:space="preserve"> dan Ganti Rugi</w:t>
      </w:r>
      <w:r w:rsidRPr="00DF06A7">
        <w:rPr>
          <w:noProof/>
        </w:rPr>
        <w:tab/>
      </w:r>
      <w:r w:rsidR="009C1FC8" w:rsidRPr="00DF06A7">
        <w:rPr>
          <w:noProof/>
        </w:rPr>
        <w:fldChar w:fldCharType="begin"/>
      </w:r>
      <w:r w:rsidRPr="00DF06A7">
        <w:rPr>
          <w:noProof/>
        </w:rPr>
        <w:instrText xml:space="preserve"> PAGEREF _Toc345568683 \h </w:instrText>
      </w:r>
      <w:r w:rsidR="009C1FC8" w:rsidRPr="00DF06A7">
        <w:rPr>
          <w:noProof/>
        </w:rPr>
      </w:r>
      <w:r w:rsidR="009C1FC8" w:rsidRPr="00DF06A7">
        <w:rPr>
          <w:noProof/>
        </w:rPr>
        <w:fldChar w:fldCharType="separate"/>
      </w:r>
      <w:r w:rsidRPr="00DF06A7">
        <w:rPr>
          <w:noProof/>
        </w:rPr>
        <w:t>133</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41.</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Laporan</w:t>
      </w:r>
      <w:r w:rsidRPr="00DF06A7">
        <w:rPr>
          <w:rFonts w:ascii="Footlight MT Light" w:hAnsi="Footlight MT Light"/>
          <w:noProof/>
          <w:lang w:val="id-ID"/>
        </w:rPr>
        <w:t xml:space="preserve"> Hasil Pekerjaan</w:t>
      </w:r>
      <w:r w:rsidRPr="00DF06A7">
        <w:rPr>
          <w:noProof/>
        </w:rPr>
        <w:tab/>
      </w:r>
      <w:r w:rsidR="009C1FC8" w:rsidRPr="00DF06A7">
        <w:rPr>
          <w:noProof/>
        </w:rPr>
        <w:fldChar w:fldCharType="begin"/>
      </w:r>
      <w:r w:rsidRPr="00DF06A7">
        <w:rPr>
          <w:noProof/>
        </w:rPr>
        <w:instrText xml:space="preserve"> PAGEREF _Toc345568684 \h </w:instrText>
      </w:r>
      <w:r w:rsidR="009C1FC8" w:rsidRPr="00DF06A7">
        <w:rPr>
          <w:noProof/>
        </w:rPr>
      </w:r>
      <w:r w:rsidR="009C1FC8" w:rsidRPr="00DF06A7">
        <w:rPr>
          <w:noProof/>
        </w:rPr>
        <w:fldChar w:fldCharType="separate"/>
      </w:r>
      <w:r w:rsidRPr="00DF06A7">
        <w:rPr>
          <w:noProof/>
        </w:rPr>
        <w:t>134</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42.</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Penghentian</w:t>
      </w:r>
      <w:r w:rsidRPr="00DF06A7">
        <w:rPr>
          <w:rFonts w:ascii="Footlight MT Light" w:hAnsi="Footlight MT Light"/>
          <w:noProof/>
          <w:lang w:val="id-ID"/>
        </w:rPr>
        <w:t xml:space="preserve"> Kontrak</w:t>
      </w:r>
      <w:r w:rsidRPr="00DF06A7">
        <w:rPr>
          <w:noProof/>
        </w:rPr>
        <w:tab/>
      </w:r>
      <w:r w:rsidR="009C1FC8" w:rsidRPr="00DF06A7">
        <w:rPr>
          <w:noProof/>
        </w:rPr>
        <w:fldChar w:fldCharType="begin"/>
      </w:r>
      <w:r w:rsidRPr="00DF06A7">
        <w:rPr>
          <w:noProof/>
        </w:rPr>
        <w:instrText xml:space="preserve"> PAGEREF _Toc345568685 \h </w:instrText>
      </w:r>
      <w:r w:rsidR="009C1FC8" w:rsidRPr="00DF06A7">
        <w:rPr>
          <w:noProof/>
        </w:rPr>
      </w:r>
      <w:r w:rsidR="009C1FC8" w:rsidRPr="00DF06A7">
        <w:rPr>
          <w:noProof/>
        </w:rPr>
        <w:fldChar w:fldCharType="separate"/>
      </w:r>
      <w:r w:rsidRPr="00DF06A7">
        <w:rPr>
          <w:noProof/>
        </w:rPr>
        <w:t>135</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43.</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Pemutusan Kontrak</w:t>
      </w:r>
      <w:r w:rsidRPr="00DF06A7">
        <w:rPr>
          <w:noProof/>
        </w:rPr>
        <w:tab/>
      </w:r>
      <w:r w:rsidR="009C1FC8" w:rsidRPr="00DF06A7">
        <w:rPr>
          <w:noProof/>
        </w:rPr>
        <w:fldChar w:fldCharType="begin"/>
      </w:r>
      <w:r w:rsidRPr="00DF06A7">
        <w:rPr>
          <w:noProof/>
        </w:rPr>
        <w:instrText xml:space="preserve"> PAGEREF _Toc345568686 \h </w:instrText>
      </w:r>
      <w:r w:rsidR="009C1FC8" w:rsidRPr="00DF06A7">
        <w:rPr>
          <w:noProof/>
        </w:rPr>
      </w:r>
      <w:r w:rsidR="009C1FC8" w:rsidRPr="00DF06A7">
        <w:rPr>
          <w:noProof/>
        </w:rPr>
        <w:fldChar w:fldCharType="separate"/>
      </w:r>
      <w:r w:rsidRPr="00DF06A7">
        <w:rPr>
          <w:noProof/>
        </w:rPr>
        <w:t>136</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44.</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Pemutusan Kontrak oleh PPK</w:t>
      </w:r>
      <w:r w:rsidRPr="00DF06A7">
        <w:rPr>
          <w:noProof/>
        </w:rPr>
        <w:tab/>
      </w:r>
      <w:r w:rsidR="009C1FC8" w:rsidRPr="00DF06A7">
        <w:rPr>
          <w:noProof/>
        </w:rPr>
        <w:fldChar w:fldCharType="begin"/>
      </w:r>
      <w:r w:rsidRPr="00DF06A7">
        <w:rPr>
          <w:noProof/>
        </w:rPr>
        <w:instrText xml:space="preserve"> PAGEREF _Toc345568687 \h </w:instrText>
      </w:r>
      <w:r w:rsidR="009C1FC8" w:rsidRPr="00DF06A7">
        <w:rPr>
          <w:noProof/>
        </w:rPr>
      </w:r>
      <w:r w:rsidR="009C1FC8" w:rsidRPr="00DF06A7">
        <w:rPr>
          <w:noProof/>
        </w:rPr>
        <w:fldChar w:fldCharType="separate"/>
      </w:r>
      <w:r w:rsidRPr="00DF06A7">
        <w:rPr>
          <w:noProof/>
        </w:rPr>
        <w:t>136</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45.</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Pemutusan Kontrak</w:t>
      </w:r>
      <w:r w:rsidRPr="00DF06A7">
        <w:rPr>
          <w:rFonts w:ascii="Footlight MT Light" w:hAnsi="Footlight MT Light"/>
          <w:noProof/>
        </w:rPr>
        <w:t xml:space="preserve"> oleh Penyedia</w:t>
      </w:r>
      <w:r w:rsidRPr="00DF06A7">
        <w:rPr>
          <w:noProof/>
        </w:rPr>
        <w:tab/>
      </w:r>
      <w:r w:rsidR="009C1FC8" w:rsidRPr="00DF06A7">
        <w:rPr>
          <w:noProof/>
        </w:rPr>
        <w:fldChar w:fldCharType="begin"/>
      </w:r>
      <w:r w:rsidRPr="00DF06A7">
        <w:rPr>
          <w:noProof/>
        </w:rPr>
        <w:instrText xml:space="preserve"> PAGEREF _Toc345568688 \h </w:instrText>
      </w:r>
      <w:r w:rsidR="009C1FC8" w:rsidRPr="00DF06A7">
        <w:rPr>
          <w:noProof/>
        </w:rPr>
      </w:r>
      <w:r w:rsidR="009C1FC8" w:rsidRPr="00DF06A7">
        <w:rPr>
          <w:noProof/>
        </w:rPr>
        <w:fldChar w:fldCharType="separate"/>
      </w:r>
      <w:r w:rsidRPr="00DF06A7">
        <w:rPr>
          <w:noProof/>
        </w:rPr>
        <w:t>137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46.</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Pemutusan Kontrak akibat lainnya</w:t>
      </w:r>
      <w:r w:rsidRPr="00DF06A7">
        <w:rPr>
          <w:noProof/>
        </w:rPr>
        <w:tab/>
      </w:r>
      <w:r w:rsidR="009C1FC8" w:rsidRPr="00DF06A7">
        <w:rPr>
          <w:noProof/>
        </w:rPr>
        <w:fldChar w:fldCharType="begin"/>
      </w:r>
      <w:r w:rsidRPr="00DF06A7">
        <w:rPr>
          <w:noProof/>
        </w:rPr>
        <w:instrText xml:space="preserve"> PAGEREF _Toc345568689 \h </w:instrText>
      </w:r>
      <w:r w:rsidR="009C1FC8" w:rsidRPr="00DF06A7">
        <w:rPr>
          <w:noProof/>
        </w:rPr>
      </w:r>
      <w:r w:rsidR="009C1FC8" w:rsidRPr="00DF06A7">
        <w:rPr>
          <w:noProof/>
        </w:rPr>
        <w:fldChar w:fldCharType="separate"/>
      </w:r>
      <w:r w:rsidRPr="00DF06A7">
        <w:rPr>
          <w:noProof/>
        </w:rPr>
        <w:t>138</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47.</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Hak dan Kewajiban P</w:t>
      </w:r>
      <w:r w:rsidRPr="00DF06A7">
        <w:rPr>
          <w:rFonts w:ascii="Footlight MT Light" w:hAnsi="Footlight MT Light"/>
          <w:noProof/>
          <w:lang w:val="id-ID"/>
        </w:rPr>
        <w:t>enyedia</w:t>
      </w:r>
      <w:r w:rsidRPr="00DF06A7">
        <w:rPr>
          <w:noProof/>
        </w:rPr>
        <w:tab/>
      </w:r>
      <w:r w:rsidR="009C1FC8" w:rsidRPr="00DF06A7">
        <w:rPr>
          <w:noProof/>
        </w:rPr>
        <w:fldChar w:fldCharType="begin"/>
      </w:r>
      <w:r w:rsidRPr="00DF06A7">
        <w:rPr>
          <w:noProof/>
        </w:rPr>
        <w:instrText xml:space="preserve"> PAGEREF _Toc345568702 \h </w:instrText>
      </w:r>
      <w:r w:rsidR="009C1FC8" w:rsidRPr="00DF06A7">
        <w:rPr>
          <w:noProof/>
        </w:rPr>
      </w:r>
      <w:r w:rsidR="009C1FC8" w:rsidRPr="00DF06A7">
        <w:rPr>
          <w:noProof/>
        </w:rPr>
        <w:fldChar w:fldCharType="separate"/>
      </w:r>
      <w:r w:rsidRPr="00DF06A7">
        <w:rPr>
          <w:noProof/>
        </w:rPr>
        <w:t>138</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48.</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Penggunaan Dokumen Kontrak dan Informasi</w:t>
      </w:r>
      <w:r w:rsidRPr="00DF06A7">
        <w:rPr>
          <w:noProof/>
        </w:rPr>
        <w:tab/>
      </w:r>
      <w:r w:rsidR="009C1FC8" w:rsidRPr="00DF06A7">
        <w:rPr>
          <w:noProof/>
        </w:rPr>
        <w:fldChar w:fldCharType="begin"/>
      </w:r>
      <w:r w:rsidRPr="00DF06A7">
        <w:rPr>
          <w:noProof/>
        </w:rPr>
        <w:instrText xml:space="preserve"> PAGEREF _Toc345568703 \h </w:instrText>
      </w:r>
      <w:r w:rsidR="009C1FC8" w:rsidRPr="00DF06A7">
        <w:rPr>
          <w:noProof/>
        </w:rPr>
      </w:r>
      <w:r w:rsidR="009C1FC8" w:rsidRPr="00DF06A7">
        <w:rPr>
          <w:noProof/>
        </w:rPr>
        <w:fldChar w:fldCharType="separate"/>
      </w:r>
      <w:r w:rsidRPr="00DF06A7">
        <w:rPr>
          <w:noProof/>
        </w:rPr>
        <w:t>141</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49.</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Hak Atas Kekayaan Intelektual</w:t>
      </w:r>
      <w:r w:rsidRPr="00DF06A7">
        <w:rPr>
          <w:noProof/>
        </w:rPr>
        <w:tab/>
      </w:r>
      <w:r w:rsidR="009C1FC8" w:rsidRPr="00DF06A7">
        <w:rPr>
          <w:noProof/>
        </w:rPr>
        <w:fldChar w:fldCharType="begin"/>
      </w:r>
      <w:r w:rsidRPr="00DF06A7">
        <w:rPr>
          <w:noProof/>
        </w:rPr>
        <w:instrText xml:space="preserve"> PAGEREF _Toc345568704 \h </w:instrText>
      </w:r>
      <w:r w:rsidR="009C1FC8" w:rsidRPr="00DF06A7">
        <w:rPr>
          <w:noProof/>
        </w:rPr>
      </w:r>
      <w:r w:rsidR="009C1FC8" w:rsidRPr="00DF06A7">
        <w:rPr>
          <w:noProof/>
        </w:rPr>
        <w:fldChar w:fldCharType="separate"/>
      </w:r>
      <w:r w:rsidRPr="00DF06A7">
        <w:rPr>
          <w:noProof/>
        </w:rPr>
        <w:t>141</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50.</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 xml:space="preserve">Layanan </w:t>
      </w:r>
      <w:r w:rsidRPr="00DF06A7">
        <w:rPr>
          <w:rFonts w:ascii="Footlight MT Light" w:hAnsi="Footlight MT Light"/>
          <w:noProof/>
        </w:rPr>
        <w:t>Tambahan</w:t>
      </w:r>
      <w:r w:rsidRPr="00DF06A7">
        <w:rPr>
          <w:noProof/>
        </w:rPr>
        <w:tab/>
      </w:r>
      <w:r w:rsidR="009C1FC8" w:rsidRPr="00DF06A7">
        <w:rPr>
          <w:noProof/>
        </w:rPr>
        <w:fldChar w:fldCharType="begin"/>
      </w:r>
      <w:r w:rsidRPr="00DF06A7">
        <w:rPr>
          <w:noProof/>
        </w:rPr>
        <w:instrText xml:space="preserve"> PAGEREF _Toc345568705 \h </w:instrText>
      </w:r>
      <w:r w:rsidR="009C1FC8" w:rsidRPr="00DF06A7">
        <w:rPr>
          <w:noProof/>
        </w:rPr>
      </w:r>
      <w:r w:rsidR="009C1FC8" w:rsidRPr="00DF06A7">
        <w:rPr>
          <w:noProof/>
        </w:rPr>
        <w:fldChar w:fldCharType="separate"/>
      </w:r>
      <w:r w:rsidRPr="00DF06A7">
        <w:rPr>
          <w:noProof/>
        </w:rPr>
        <w:t>141</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51.</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Penangguhan dan Resiko</w:t>
      </w:r>
      <w:r w:rsidRPr="00DF06A7">
        <w:rPr>
          <w:noProof/>
        </w:rPr>
        <w:tab/>
      </w:r>
      <w:r w:rsidR="009C1FC8" w:rsidRPr="00DF06A7">
        <w:rPr>
          <w:noProof/>
        </w:rPr>
        <w:fldChar w:fldCharType="begin"/>
      </w:r>
      <w:r w:rsidRPr="00DF06A7">
        <w:rPr>
          <w:noProof/>
        </w:rPr>
        <w:instrText xml:space="preserve"> PAGEREF _Toc345568706 \h </w:instrText>
      </w:r>
      <w:r w:rsidR="009C1FC8" w:rsidRPr="00DF06A7">
        <w:rPr>
          <w:noProof/>
        </w:rPr>
      </w:r>
      <w:r w:rsidR="009C1FC8" w:rsidRPr="00DF06A7">
        <w:rPr>
          <w:noProof/>
        </w:rPr>
        <w:fldChar w:fldCharType="separate"/>
      </w:r>
      <w:r w:rsidRPr="00DF06A7">
        <w:rPr>
          <w:noProof/>
        </w:rPr>
        <w:t>141</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52.</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i/>
          <w:noProof/>
          <w:lang w:val="id-ID"/>
        </w:rPr>
        <w:t>[</w:t>
      </w:r>
      <w:r w:rsidRPr="00DF06A7">
        <w:rPr>
          <w:rFonts w:ascii="Footlight MT Light" w:hAnsi="Footlight MT Light"/>
          <w:i/>
          <w:noProof/>
        </w:rPr>
        <w:t>Perlindungan Tenaga Kerja</w:t>
      </w:r>
      <w:r w:rsidRPr="00DF06A7">
        <w:rPr>
          <w:noProof/>
        </w:rPr>
        <w:tab/>
      </w:r>
      <w:r w:rsidR="009C1FC8" w:rsidRPr="00DF06A7">
        <w:rPr>
          <w:noProof/>
        </w:rPr>
        <w:fldChar w:fldCharType="begin"/>
      </w:r>
      <w:r w:rsidRPr="00DF06A7">
        <w:rPr>
          <w:noProof/>
        </w:rPr>
        <w:instrText xml:space="preserve"> PAGEREF _Toc345568711 \h </w:instrText>
      </w:r>
      <w:r w:rsidR="009C1FC8" w:rsidRPr="00DF06A7">
        <w:rPr>
          <w:noProof/>
        </w:rPr>
      </w:r>
      <w:r w:rsidR="009C1FC8" w:rsidRPr="00DF06A7">
        <w:rPr>
          <w:noProof/>
        </w:rPr>
        <w:fldChar w:fldCharType="separate"/>
      </w:r>
      <w:r w:rsidRPr="00DF06A7">
        <w:rPr>
          <w:noProof/>
        </w:rPr>
        <w:t>141</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53.</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i/>
          <w:noProof/>
          <w:lang w:val="id-ID"/>
        </w:rPr>
        <w:t>[</w:t>
      </w:r>
      <w:r w:rsidRPr="00DF06A7">
        <w:rPr>
          <w:rFonts w:ascii="Footlight MT Light" w:hAnsi="Footlight MT Light"/>
          <w:i/>
          <w:noProof/>
        </w:rPr>
        <w:t>Pemeliharaan Lingkungan</w:t>
      </w:r>
      <w:r w:rsidRPr="00DF06A7">
        <w:rPr>
          <w:noProof/>
        </w:rPr>
        <w:tab/>
      </w:r>
      <w:r w:rsidR="009C1FC8" w:rsidRPr="00DF06A7">
        <w:rPr>
          <w:noProof/>
        </w:rPr>
        <w:fldChar w:fldCharType="begin"/>
      </w:r>
      <w:r w:rsidRPr="00DF06A7">
        <w:rPr>
          <w:noProof/>
        </w:rPr>
        <w:instrText xml:space="preserve"> PAGEREF _Toc345568712 \h </w:instrText>
      </w:r>
      <w:r w:rsidR="009C1FC8" w:rsidRPr="00DF06A7">
        <w:rPr>
          <w:noProof/>
        </w:rPr>
      </w:r>
      <w:r w:rsidR="009C1FC8" w:rsidRPr="00DF06A7">
        <w:rPr>
          <w:noProof/>
        </w:rPr>
        <w:fldChar w:fldCharType="separate"/>
      </w:r>
      <w:r w:rsidRPr="00DF06A7">
        <w:rPr>
          <w:noProof/>
        </w:rPr>
        <w:t>142</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54.</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Asuransi</w:t>
      </w:r>
      <w:r w:rsidRPr="00DF06A7">
        <w:rPr>
          <w:noProof/>
        </w:rPr>
        <w:tab/>
      </w:r>
      <w:r w:rsidR="009C1FC8" w:rsidRPr="00DF06A7">
        <w:rPr>
          <w:noProof/>
        </w:rPr>
        <w:fldChar w:fldCharType="begin"/>
      </w:r>
      <w:r w:rsidRPr="00DF06A7">
        <w:rPr>
          <w:noProof/>
        </w:rPr>
        <w:instrText xml:space="preserve"> PAGEREF _Toc345568713 \h </w:instrText>
      </w:r>
      <w:r w:rsidR="009C1FC8" w:rsidRPr="00DF06A7">
        <w:rPr>
          <w:noProof/>
        </w:rPr>
      </w:r>
      <w:r w:rsidR="009C1FC8" w:rsidRPr="00DF06A7">
        <w:rPr>
          <w:noProof/>
        </w:rPr>
        <w:fldChar w:fldCharType="separate"/>
      </w:r>
      <w:r w:rsidRPr="00DF06A7">
        <w:rPr>
          <w:noProof/>
        </w:rPr>
        <w:t>142</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55.</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i/>
          <w:noProof/>
        </w:rPr>
        <w:t>[Penyedia Lain</w:t>
      </w:r>
      <w:r w:rsidRPr="00DF06A7">
        <w:rPr>
          <w:noProof/>
        </w:rPr>
        <w:tab/>
      </w:r>
      <w:r w:rsidR="009C1FC8" w:rsidRPr="00DF06A7">
        <w:rPr>
          <w:noProof/>
        </w:rPr>
        <w:fldChar w:fldCharType="begin"/>
      </w:r>
      <w:r w:rsidRPr="00DF06A7">
        <w:rPr>
          <w:noProof/>
        </w:rPr>
        <w:instrText xml:space="preserve"> PAGEREF _Toc345568726 \h </w:instrText>
      </w:r>
      <w:r w:rsidR="009C1FC8" w:rsidRPr="00DF06A7">
        <w:rPr>
          <w:noProof/>
        </w:rPr>
      </w:r>
      <w:r w:rsidR="009C1FC8" w:rsidRPr="00DF06A7">
        <w:rPr>
          <w:noProof/>
        </w:rPr>
        <w:fldChar w:fldCharType="separate"/>
      </w:r>
      <w:r w:rsidRPr="00DF06A7">
        <w:rPr>
          <w:noProof/>
        </w:rPr>
        <w:t>142</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56.</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Keselamatan</w:t>
      </w:r>
      <w:r w:rsidRPr="00DF06A7">
        <w:rPr>
          <w:noProof/>
        </w:rPr>
        <w:tab/>
      </w:r>
      <w:r w:rsidR="009C1FC8" w:rsidRPr="00DF06A7">
        <w:rPr>
          <w:noProof/>
        </w:rPr>
        <w:fldChar w:fldCharType="begin"/>
      </w:r>
      <w:r w:rsidRPr="00DF06A7">
        <w:rPr>
          <w:noProof/>
        </w:rPr>
        <w:instrText xml:space="preserve"> PAGEREF _Toc345568727 \h </w:instrText>
      </w:r>
      <w:r w:rsidR="009C1FC8" w:rsidRPr="00DF06A7">
        <w:rPr>
          <w:noProof/>
        </w:rPr>
      </w:r>
      <w:r w:rsidR="009C1FC8" w:rsidRPr="00DF06A7">
        <w:rPr>
          <w:noProof/>
        </w:rPr>
        <w:fldChar w:fldCharType="separate"/>
      </w:r>
      <w:r w:rsidRPr="00DF06A7">
        <w:rPr>
          <w:noProof/>
        </w:rPr>
        <w:t>143</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57.</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Pembayaran Denda</w:t>
      </w:r>
      <w:r w:rsidRPr="00DF06A7">
        <w:rPr>
          <w:noProof/>
        </w:rPr>
        <w:tab/>
      </w:r>
      <w:r w:rsidR="009C1FC8" w:rsidRPr="00DF06A7">
        <w:rPr>
          <w:noProof/>
        </w:rPr>
        <w:fldChar w:fldCharType="begin"/>
      </w:r>
      <w:r w:rsidRPr="00DF06A7">
        <w:rPr>
          <w:noProof/>
        </w:rPr>
        <w:instrText xml:space="preserve"> PAGEREF _Toc345568728 \h </w:instrText>
      </w:r>
      <w:r w:rsidR="009C1FC8" w:rsidRPr="00DF06A7">
        <w:rPr>
          <w:noProof/>
        </w:rPr>
      </w:r>
      <w:r w:rsidR="009C1FC8" w:rsidRPr="00DF06A7">
        <w:rPr>
          <w:noProof/>
        </w:rPr>
        <w:fldChar w:fldCharType="separate"/>
      </w:r>
      <w:r w:rsidRPr="00DF06A7">
        <w:rPr>
          <w:noProof/>
        </w:rPr>
        <w:t>143</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58.</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Hak dan Kewajiban PP</w:t>
      </w:r>
      <w:r w:rsidRPr="00DF06A7">
        <w:rPr>
          <w:rFonts w:ascii="Footlight MT Light" w:hAnsi="Footlight MT Light"/>
          <w:noProof/>
          <w:lang w:val="id-ID"/>
        </w:rPr>
        <w:t>K</w:t>
      </w:r>
      <w:r w:rsidRPr="00DF06A7">
        <w:rPr>
          <w:noProof/>
        </w:rPr>
        <w:tab/>
      </w:r>
      <w:r w:rsidR="009C1FC8" w:rsidRPr="00DF06A7">
        <w:rPr>
          <w:noProof/>
        </w:rPr>
        <w:fldChar w:fldCharType="begin"/>
      </w:r>
      <w:r w:rsidRPr="00DF06A7">
        <w:rPr>
          <w:noProof/>
        </w:rPr>
        <w:instrText xml:space="preserve"> PAGEREF _Toc345568729 \h </w:instrText>
      </w:r>
      <w:r w:rsidR="009C1FC8" w:rsidRPr="00DF06A7">
        <w:rPr>
          <w:noProof/>
        </w:rPr>
      </w:r>
      <w:r w:rsidR="009C1FC8" w:rsidRPr="00DF06A7">
        <w:rPr>
          <w:noProof/>
        </w:rPr>
        <w:fldChar w:fldCharType="separate"/>
      </w:r>
      <w:r w:rsidRPr="00DF06A7">
        <w:rPr>
          <w:noProof/>
        </w:rPr>
        <w:t>143</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59.</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Fasilitas</w:t>
      </w:r>
      <w:r w:rsidRPr="00DF06A7">
        <w:rPr>
          <w:noProof/>
        </w:rPr>
        <w:tab/>
      </w:r>
      <w:r w:rsidR="009C1FC8" w:rsidRPr="00DF06A7">
        <w:rPr>
          <w:noProof/>
        </w:rPr>
        <w:fldChar w:fldCharType="begin"/>
      </w:r>
      <w:r w:rsidRPr="00DF06A7">
        <w:rPr>
          <w:noProof/>
        </w:rPr>
        <w:instrText xml:space="preserve"> PAGEREF _Toc345568730 \h </w:instrText>
      </w:r>
      <w:r w:rsidR="009C1FC8" w:rsidRPr="00DF06A7">
        <w:rPr>
          <w:noProof/>
        </w:rPr>
      </w:r>
      <w:r w:rsidR="009C1FC8" w:rsidRPr="00DF06A7">
        <w:rPr>
          <w:noProof/>
        </w:rPr>
        <w:fldChar w:fldCharType="separate"/>
      </w:r>
      <w:r w:rsidRPr="00DF06A7">
        <w:rPr>
          <w:noProof/>
        </w:rPr>
        <w:t>143</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lastRenderedPageBreak/>
        <w:t>60.</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Peristiwa Kompensasi</w:t>
      </w:r>
      <w:r w:rsidRPr="00DF06A7">
        <w:rPr>
          <w:noProof/>
        </w:rPr>
        <w:tab/>
      </w:r>
      <w:r w:rsidR="009C1FC8" w:rsidRPr="00DF06A7">
        <w:rPr>
          <w:noProof/>
        </w:rPr>
        <w:fldChar w:fldCharType="begin"/>
      </w:r>
      <w:r w:rsidRPr="00DF06A7">
        <w:rPr>
          <w:noProof/>
        </w:rPr>
        <w:instrText xml:space="preserve"> PAGEREF _Toc345568731 \h </w:instrText>
      </w:r>
      <w:r w:rsidR="009C1FC8" w:rsidRPr="00DF06A7">
        <w:rPr>
          <w:noProof/>
        </w:rPr>
      </w:r>
      <w:r w:rsidR="009C1FC8" w:rsidRPr="00DF06A7">
        <w:rPr>
          <w:noProof/>
        </w:rPr>
        <w:fldChar w:fldCharType="separate"/>
      </w:r>
      <w:r w:rsidRPr="00DF06A7">
        <w:rPr>
          <w:noProof/>
        </w:rPr>
        <w:t>144</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61.</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Itikad</w:t>
      </w:r>
      <w:r w:rsidRPr="00DF06A7">
        <w:rPr>
          <w:rFonts w:ascii="Footlight MT Light" w:hAnsi="Footlight MT Light"/>
          <w:noProof/>
          <w:lang w:val="id-ID"/>
        </w:rPr>
        <w:t xml:space="preserve"> Baik</w:t>
      </w:r>
      <w:r w:rsidRPr="00DF06A7">
        <w:rPr>
          <w:noProof/>
        </w:rPr>
        <w:tab/>
      </w:r>
      <w:r w:rsidR="009C1FC8" w:rsidRPr="00DF06A7">
        <w:rPr>
          <w:noProof/>
        </w:rPr>
        <w:fldChar w:fldCharType="begin"/>
      </w:r>
      <w:r w:rsidRPr="00DF06A7">
        <w:rPr>
          <w:noProof/>
        </w:rPr>
        <w:instrText xml:space="preserve"> PAGEREF _Toc345568732 \h </w:instrText>
      </w:r>
      <w:r w:rsidR="009C1FC8" w:rsidRPr="00DF06A7">
        <w:rPr>
          <w:noProof/>
        </w:rPr>
      </w:r>
      <w:r w:rsidR="009C1FC8" w:rsidRPr="00DF06A7">
        <w:rPr>
          <w:noProof/>
        </w:rPr>
        <w:fldChar w:fldCharType="separate"/>
      </w:r>
      <w:r w:rsidRPr="00DF06A7">
        <w:rPr>
          <w:noProof/>
        </w:rPr>
        <w:t>145</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rPr>
        <w:t>62.</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rPr>
        <w:t>Pelaksanaan Kontrak</w:t>
      </w:r>
      <w:r w:rsidRPr="00DF06A7">
        <w:rPr>
          <w:noProof/>
        </w:rPr>
        <w:tab/>
      </w:r>
      <w:r w:rsidR="009C1FC8" w:rsidRPr="00DF06A7">
        <w:rPr>
          <w:noProof/>
        </w:rPr>
        <w:fldChar w:fldCharType="begin"/>
      </w:r>
      <w:r w:rsidRPr="00DF06A7">
        <w:rPr>
          <w:noProof/>
        </w:rPr>
        <w:instrText xml:space="preserve"> PAGEREF _Toc345568733 \h </w:instrText>
      </w:r>
      <w:r w:rsidR="009C1FC8" w:rsidRPr="00DF06A7">
        <w:rPr>
          <w:noProof/>
        </w:rPr>
      </w:r>
      <w:r w:rsidR="009C1FC8" w:rsidRPr="00DF06A7">
        <w:rPr>
          <w:noProof/>
        </w:rPr>
        <w:fldChar w:fldCharType="separate"/>
      </w:r>
      <w:r w:rsidRPr="00DF06A7">
        <w:rPr>
          <w:noProof/>
        </w:rPr>
        <w:t>145</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63.</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Perdamaian</w:t>
      </w:r>
      <w:r w:rsidRPr="00DF06A7">
        <w:rPr>
          <w:noProof/>
        </w:rPr>
        <w:tab/>
      </w:r>
      <w:r w:rsidR="009C1FC8" w:rsidRPr="00DF06A7">
        <w:rPr>
          <w:noProof/>
        </w:rPr>
        <w:fldChar w:fldCharType="begin"/>
      </w:r>
      <w:r w:rsidRPr="00DF06A7">
        <w:rPr>
          <w:noProof/>
        </w:rPr>
        <w:instrText xml:space="preserve"> PAGEREF _Toc345568734 \h </w:instrText>
      </w:r>
      <w:r w:rsidR="009C1FC8" w:rsidRPr="00DF06A7">
        <w:rPr>
          <w:noProof/>
        </w:rPr>
      </w:r>
      <w:r w:rsidR="009C1FC8" w:rsidRPr="00DF06A7">
        <w:rPr>
          <w:noProof/>
        </w:rPr>
        <w:fldChar w:fldCharType="separate"/>
      </w:r>
      <w:r w:rsidRPr="00DF06A7">
        <w:rPr>
          <w:noProof/>
        </w:rPr>
        <w:t>145</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lang w:val="id-ID"/>
        </w:rPr>
        <w:t>64.</w:t>
      </w:r>
      <w:r w:rsidRPr="00DF06A7">
        <w:rPr>
          <w:rFonts w:asciiTheme="minorHAnsi" w:eastAsiaTheme="minorEastAsia" w:hAnsiTheme="minorHAnsi" w:cstheme="minorBidi"/>
          <w:smallCaps w:val="0"/>
          <w:noProof/>
          <w:sz w:val="22"/>
          <w:szCs w:val="22"/>
          <w:lang w:val="id-ID" w:eastAsia="id-ID"/>
        </w:rPr>
        <w:tab/>
      </w:r>
      <w:r w:rsidRPr="00DF06A7">
        <w:rPr>
          <w:rFonts w:ascii="Footlight MT Light" w:hAnsi="Footlight MT Light"/>
          <w:noProof/>
          <w:lang w:val="id-ID"/>
        </w:rPr>
        <w:t>Lembaga Pemutus Sengketa</w:t>
      </w:r>
      <w:r w:rsidRPr="00DF06A7">
        <w:rPr>
          <w:noProof/>
        </w:rPr>
        <w:tab/>
      </w:r>
      <w:r w:rsidR="009C1FC8" w:rsidRPr="00DF06A7">
        <w:rPr>
          <w:noProof/>
        </w:rPr>
        <w:fldChar w:fldCharType="begin"/>
      </w:r>
      <w:r w:rsidRPr="00DF06A7">
        <w:rPr>
          <w:noProof/>
        </w:rPr>
        <w:instrText xml:space="preserve"> PAGEREF _Toc345568735 \h </w:instrText>
      </w:r>
      <w:r w:rsidR="009C1FC8" w:rsidRPr="00DF06A7">
        <w:rPr>
          <w:noProof/>
        </w:rPr>
      </w:r>
      <w:r w:rsidR="009C1FC8" w:rsidRPr="00DF06A7">
        <w:rPr>
          <w:noProof/>
        </w:rPr>
        <w:fldChar w:fldCharType="separate"/>
      </w:r>
      <w:r w:rsidRPr="00DF06A7">
        <w:rPr>
          <w:noProof/>
        </w:rPr>
        <w:t>146</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u w:val="single"/>
          <w:lang w:val="id-ID"/>
        </w:rPr>
        <w:t xml:space="preserve">LAMPIRAN 3 : </w:t>
      </w:r>
      <w:r w:rsidRPr="00DF06A7">
        <w:rPr>
          <w:rFonts w:ascii="Footlight MT Light" w:hAnsi="Footlight MT Light"/>
          <w:noProof/>
          <w:u w:val="single"/>
          <w:lang w:val="nb-NO"/>
        </w:rPr>
        <w:t>SYARAT-SYARAT KHUSUS KONTRAK (SSKK)</w:t>
      </w:r>
      <w:r w:rsidRPr="00DF06A7">
        <w:rPr>
          <w:noProof/>
        </w:rPr>
        <w:tab/>
      </w:r>
      <w:r w:rsidR="009C1FC8" w:rsidRPr="00DF06A7">
        <w:rPr>
          <w:noProof/>
        </w:rPr>
        <w:fldChar w:fldCharType="begin"/>
      </w:r>
      <w:r w:rsidRPr="00DF06A7">
        <w:rPr>
          <w:noProof/>
        </w:rPr>
        <w:instrText xml:space="preserve"> PAGEREF _Toc345568736 \h </w:instrText>
      </w:r>
      <w:r w:rsidR="009C1FC8" w:rsidRPr="00DF06A7">
        <w:rPr>
          <w:noProof/>
        </w:rPr>
      </w:r>
      <w:r w:rsidR="009C1FC8" w:rsidRPr="00DF06A7">
        <w:rPr>
          <w:noProof/>
        </w:rPr>
        <w:fldChar w:fldCharType="separate"/>
      </w:r>
      <w:r w:rsidRPr="00DF06A7">
        <w:rPr>
          <w:noProof/>
        </w:rPr>
        <w:t>147</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u w:val="single"/>
        </w:rPr>
        <w:t xml:space="preserve">LAMPIRAN </w:t>
      </w:r>
      <w:r w:rsidRPr="00DF06A7">
        <w:rPr>
          <w:rFonts w:ascii="Footlight MT Light" w:hAnsi="Footlight MT Light"/>
          <w:noProof/>
          <w:u w:val="single"/>
          <w:lang w:val="id-ID"/>
        </w:rPr>
        <w:t xml:space="preserve">3 </w:t>
      </w:r>
      <w:r w:rsidRPr="00DF06A7">
        <w:rPr>
          <w:rFonts w:ascii="Footlight MT Light" w:hAnsi="Footlight MT Light"/>
          <w:noProof/>
          <w:u w:val="single"/>
        </w:rPr>
        <w:t xml:space="preserve">A </w:t>
      </w:r>
      <w:r w:rsidRPr="00DF06A7">
        <w:rPr>
          <w:rFonts w:ascii="Footlight MT Light" w:hAnsi="Footlight MT Light"/>
          <w:noProof/>
          <w:u w:val="single"/>
          <w:lang w:val="id-ID"/>
        </w:rPr>
        <w:t xml:space="preserve">: </w:t>
      </w:r>
      <w:r w:rsidRPr="00DF06A7">
        <w:rPr>
          <w:rFonts w:ascii="Footlight MT Light" w:hAnsi="Footlight MT Light"/>
          <w:noProof/>
          <w:u w:val="single"/>
        </w:rPr>
        <w:t>PERSONIL INTI, SUB</w:t>
      </w:r>
      <w:r w:rsidRPr="00DF06A7">
        <w:rPr>
          <w:rFonts w:ascii="Footlight MT Light" w:hAnsi="Footlight MT Light"/>
          <w:noProof/>
          <w:u w:val="single"/>
          <w:lang w:val="id-ID"/>
        </w:rPr>
        <w:t>PENYEDIA</w:t>
      </w:r>
      <w:r w:rsidRPr="00DF06A7">
        <w:rPr>
          <w:rFonts w:ascii="Footlight MT Light" w:hAnsi="Footlight MT Light"/>
          <w:noProof/>
          <w:u w:val="single"/>
        </w:rPr>
        <w:t xml:space="preserve"> DAN PERALATAN</w:t>
      </w:r>
      <w:r w:rsidRPr="00DF06A7">
        <w:rPr>
          <w:noProof/>
        </w:rPr>
        <w:tab/>
      </w:r>
      <w:r w:rsidR="009C1FC8" w:rsidRPr="00DF06A7">
        <w:rPr>
          <w:noProof/>
        </w:rPr>
        <w:fldChar w:fldCharType="begin"/>
      </w:r>
      <w:r w:rsidRPr="00DF06A7">
        <w:rPr>
          <w:noProof/>
        </w:rPr>
        <w:instrText xml:space="preserve"> PAGEREF _Toc345568737 \h </w:instrText>
      </w:r>
      <w:r w:rsidR="009C1FC8" w:rsidRPr="00DF06A7">
        <w:rPr>
          <w:noProof/>
        </w:rPr>
      </w:r>
      <w:r w:rsidR="009C1FC8" w:rsidRPr="00DF06A7">
        <w:rPr>
          <w:noProof/>
        </w:rPr>
        <w:fldChar w:fldCharType="separate"/>
      </w:r>
      <w:r w:rsidRPr="00DF06A7">
        <w:rPr>
          <w:noProof/>
        </w:rPr>
        <w:t>151</w:t>
      </w:r>
      <w:r w:rsidR="009C1FC8" w:rsidRPr="00DF06A7">
        <w:rPr>
          <w:noProof/>
        </w:rPr>
        <w:fldChar w:fldCharType="end"/>
      </w:r>
    </w:p>
    <w:p w:rsidR="0092236E" w:rsidRPr="00DF06A7" w:rsidRDefault="0092236E">
      <w:pPr>
        <w:pStyle w:val="TOC1"/>
        <w:rPr>
          <w:rFonts w:asciiTheme="minorHAnsi" w:eastAsiaTheme="minorEastAsia" w:hAnsiTheme="minorHAnsi" w:cstheme="minorBidi"/>
          <w:b w:val="0"/>
          <w:bCs w:val="0"/>
          <w:caps w:val="0"/>
          <w:sz w:val="22"/>
          <w:szCs w:val="22"/>
          <w:lang w:eastAsia="id-ID"/>
        </w:rPr>
      </w:pPr>
      <w:r w:rsidRPr="00DF06A7">
        <w:t>BAB VII. BENTUK DOKUMEN LAINNYA</w:t>
      </w:r>
      <w:r w:rsidRPr="00DF06A7">
        <w:tab/>
      </w:r>
      <w:r w:rsidR="009C1FC8" w:rsidRPr="00DF06A7">
        <w:fldChar w:fldCharType="begin"/>
      </w:r>
      <w:r w:rsidRPr="00DF06A7">
        <w:instrText xml:space="preserve"> PAGEREF _Toc345568738 \h </w:instrText>
      </w:r>
      <w:r w:rsidR="009C1FC8" w:rsidRPr="00DF06A7">
        <w:fldChar w:fldCharType="separate"/>
      </w:r>
      <w:r w:rsidRPr="00DF06A7">
        <w:t>152</w:t>
      </w:r>
      <w:r w:rsidR="009C1FC8" w:rsidRPr="00DF06A7">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u w:val="single"/>
          <w:lang w:val="id-ID"/>
        </w:rPr>
        <w:t>LAMPIRAN 1 : SURAT PENUNJUKAN PENYEDIA BARANG/JASA (SPPBJ)</w:t>
      </w:r>
      <w:r w:rsidRPr="00DF06A7">
        <w:rPr>
          <w:noProof/>
        </w:rPr>
        <w:tab/>
      </w:r>
      <w:r w:rsidR="009C1FC8" w:rsidRPr="00DF06A7">
        <w:rPr>
          <w:noProof/>
        </w:rPr>
        <w:fldChar w:fldCharType="begin"/>
      </w:r>
      <w:r w:rsidRPr="00DF06A7">
        <w:rPr>
          <w:noProof/>
        </w:rPr>
        <w:instrText xml:space="preserve"> PAGEREF _Toc345568739 \h </w:instrText>
      </w:r>
      <w:r w:rsidR="009C1FC8" w:rsidRPr="00DF06A7">
        <w:rPr>
          <w:noProof/>
        </w:rPr>
      </w:r>
      <w:r w:rsidR="009C1FC8" w:rsidRPr="00DF06A7">
        <w:rPr>
          <w:noProof/>
        </w:rPr>
        <w:fldChar w:fldCharType="separate"/>
      </w:r>
      <w:r w:rsidRPr="00DF06A7">
        <w:rPr>
          <w:noProof/>
        </w:rPr>
        <w:t>152</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u w:val="single"/>
          <w:lang w:val="id-ID"/>
        </w:rPr>
        <w:t>LAMPIRAN 2 : SURAT PERINTAH MULAI KERJA</w:t>
      </w:r>
      <w:r w:rsidRPr="00DF06A7">
        <w:rPr>
          <w:noProof/>
        </w:rPr>
        <w:tab/>
      </w:r>
      <w:r w:rsidR="009C1FC8" w:rsidRPr="00DF06A7">
        <w:rPr>
          <w:noProof/>
        </w:rPr>
        <w:fldChar w:fldCharType="begin"/>
      </w:r>
      <w:r w:rsidRPr="00DF06A7">
        <w:rPr>
          <w:noProof/>
        </w:rPr>
        <w:instrText xml:space="preserve"> PAGEREF _Toc345568740 \h </w:instrText>
      </w:r>
      <w:r w:rsidR="009C1FC8" w:rsidRPr="00DF06A7">
        <w:rPr>
          <w:noProof/>
        </w:rPr>
      </w:r>
      <w:r w:rsidR="009C1FC8" w:rsidRPr="00DF06A7">
        <w:rPr>
          <w:noProof/>
        </w:rPr>
        <w:fldChar w:fldCharType="separate"/>
      </w:r>
      <w:r w:rsidRPr="00DF06A7">
        <w:rPr>
          <w:noProof/>
        </w:rPr>
        <w:t>153</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u w:val="single"/>
          <w:lang w:val="id-ID"/>
        </w:rPr>
        <w:t>LAMPIRAN 3 : JAMINAN SANGGAH BANDING</w:t>
      </w:r>
      <w:r w:rsidRPr="00DF06A7">
        <w:rPr>
          <w:noProof/>
        </w:rPr>
        <w:tab/>
      </w:r>
      <w:r w:rsidR="009C1FC8" w:rsidRPr="00DF06A7">
        <w:rPr>
          <w:noProof/>
        </w:rPr>
        <w:fldChar w:fldCharType="begin"/>
      </w:r>
      <w:r w:rsidRPr="00DF06A7">
        <w:rPr>
          <w:noProof/>
        </w:rPr>
        <w:instrText xml:space="preserve"> PAGEREF _Toc345568741 \h </w:instrText>
      </w:r>
      <w:r w:rsidR="009C1FC8" w:rsidRPr="00DF06A7">
        <w:rPr>
          <w:noProof/>
        </w:rPr>
      </w:r>
      <w:r w:rsidR="009C1FC8" w:rsidRPr="00DF06A7">
        <w:rPr>
          <w:noProof/>
        </w:rPr>
        <w:fldChar w:fldCharType="separate"/>
      </w:r>
      <w:r w:rsidRPr="00DF06A7">
        <w:rPr>
          <w:noProof/>
        </w:rPr>
        <w:t>155</w:t>
      </w:r>
      <w:r w:rsidR="009C1FC8" w:rsidRPr="00DF06A7">
        <w:rPr>
          <w:noProof/>
        </w:rPr>
        <w:fldChar w:fldCharType="end"/>
      </w:r>
    </w:p>
    <w:p w:rsidR="0092236E" w:rsidRPr="00DF06A7" w:rsidRDefault="0092236E">
      <w:pPr>
        <w:pStyle w:val="TOC2"/>
        <w:rPr>
          <w:rFonts w:asciiTheme="minorHAnsi" w:eastAsiaTheme="minorEastAsia" w:hAnsiTheme="minorHAnsi" w:cstheme="minorBidi"/>
          <w:smallCaps w:val="0"/>
          <w:noProof/>
          <w:sz w:val="22"/>
          <w:szCs w:val="22"/>
          <w:lang w:val="id-ID" w:eastAsia="id-ID"/>
        </w:rPr>
      </w:pPr>
      <w:r w:rsidRPr="00DF06A7">
        <w:rPr>
          <w:rFonts w:ascii="Footlight MT Light" w:hAnsi="Footlight MT Light"/>
          <w:noProof/>
          <w:bdr w:val="single" w:sz="4" w:space="0" w:color="auto"/>
          <w:lang w:val="id-ID"/>
        </w:rPr>
        <w:t>LAMPIRAN 4 : JAMINAN UANG MUKA</w:t>
      </w:r>
      <w:r w:rsidRPr="00DF06A7">
        <w:rPr>
          <w:noProof/>
        </w:rPr>
        <w:tab/>
      </w:r>
      <w:r w:rsidR="009C1FC8" w:rsidRPr="00DF06A7">
        <w:rPr>
          <w:noProof/>
        </w:rPr>
        <w:fldChar w:fldCharType="begin"/>
      </w:r>
      <w:r w:rsidRPr="00DF06A7">
        <w:rPr>
          <w:noProof/>
        </w:rPr>
        <w:instrText xml:space="preserve"> PAGEREF _Toc345568742 \h </w:instrText>
      </w:r>
      <w:r w:rsidR="009C1FC8" w:rsidRPr="00DF06A7">
        <w:rPr>
          <w:noProof/>
        </w:rPr>
      </w:r>
      <w:r w:rsidR="009C1FC8" w:rsidRPr="00DF06A7">
        <w:rPr>
          <w:noProof/>
        </w:rPr>
        <w:fldChar w:fldCharType="separate"/>
      </w:r>
      <w:r w:rsidRPr="00DF06A7">
        <w:rPr>
          <w:noProof/>
        </w:rPr>
        <w:t>157</w:t>
      </w:r>
      <w:r w:rsidR="009C1FC8" w:rsidRPr="00DF06A7">
        <w:rPr>
          <w:noProof/>
        </w:rPr>
        <w:fldChar w:fldCharType="end"/>
      </w:r>
    </w:p>
    <w:p w:rsidR="00C60E38" w:rsidRPr="00DF06A7" w:rsidRDefault="009C1FC8" w:rsidP="001A639B">
      <w:pPr>
        <w:tabs>
          <w:tab w:val="left" w:pos="851"/>
          <w:tab w:val="left" w:pos="1134"/>
          <w:tab w:val="left" w:pos="2552"/>
          <w:tab w:val="left" w:pos="3119"/>
          <w:tab w:val="right" w:leader="dot" w:pos="8364"/>
        </w:tabs>
        <w:ind w:left="851" w:hanging="851"/>
        <w:rPr>
          <w:rFonts w:ascii="Footlight MT Light" w:hAnsi="Footlight MT Light"/>
          <w:lang w:val="fi-FI"/>
        </w:rPr>
      </w:pPr>
      <w:r w:rsidRPr="00DF06A7">
        <w:rPr>
          <w:rFonts w:ascii="Footlight MT Light" w:hAnsi="Footlight MT Light"/>
          <w:smallCaps/>
          <w:sz w:val="22"/>
          <w:szCs w:val="22"/>
        </w:rPr>
        <w:fldChar w:fldCharType="end"/>
      </w:r>
    </w:p>
    <w:p w:rsidR="00F95903" w:rsidRPr="00DF06A7" w:rsidRDefault="00F95903" w:rsidP="001A639B">
      <w:pPr>
        <w:tabs>
          <w:tab w:val="left" w:pos="851"/>
          <w:tab w:val="left" w:pos="1134"/>
          <w:tab w:val="left" w:pos="2552"/>
          <w:tab w:val="left" w:pos="3119"/>
          <w:tab w:val="right" w:leader="dot" w:pos="8364"/>
        </w:tabs>
        <w:ind w:left="851" w:hanging="851"/>
        <w:rPr>
          <w:rFonts w:ascii="Footlight MT Light" w:hAnsi="Footlight MT Light"/>
          <w:lang w:val="id-ID"/>
        </w:rPr>
        <w:sectPr w:rsidR="00F95903" w:rsidRPr="00DF06A7" w:rsidSect="001E6B6F">
          <w:headerReference w:type="first" r:id="rId28"/>
          <w:footerReference w:type="first" r:id="rId29"/>
          <w:pgSz w:w="11907" w:h="16840" w:code="9"/>
          <w:pgMar w:top="1985" w:right="1417" w:bottom="1699" w:left="1701" w:header="720" w:footer="556" w:gutter="0"/>
          <w:pgNumType w:fmt="lowerRoman" w:start="1"/>
          <w:cols w:space="720"/>
          <w:noEndnote/>
          <w:titlePg/>
        </w:sectPr>
      </w:pPr>
    </w:p>
    <w:p w:rsidR="0069704D" w:rsidRPr="00DF06A7" w:rsidRDefault="0069704D" w:rsidP="0069704D">
      <w:pPr>
        <w:pStyle w:val="Heading1"/>
        <w:ind w:left="426"/>
        <w:rPr>
          <w:b w:val="0"/>
          <w:i/>
          <w:sz w:val="28"/>
          <w:szCs w:val="28"/>
          <w:lang w:val="id-ID"/>
        </w:rPr>
      </w:pPr>
      <w:bookmarkStart w:id="813" w:name="_Toc281290404"/>
      <w:bookmarkStart w:id="814" w:name="_Toc283710145"/>
      <w:bookmarkStart w:id="815" w:name="_Toc283710536"/>
      <w:bookmarkStart w:id="816" w:name="_Toc290370548"/>
      <w:bookmarkStart w:id="817" w:name="_Toc340869792"/>
      <w:bookmarkStart w:id="818" w:name="_Toc340942031"/>
      <w:bookmarkStart w:id="819" w:name="_Toc345055099"/>
      <w:bookmarkStart w:id="820" w:name="_Toc345568162"/>
      <w:bookmarkStart w:id="821" w:name="_Toc345568481"/>
      <w:r w:rsidRPr="00DF06A7">
        <w:rPr>
          <w:i/>
          <w:sz w:val="28"/>
          <w:szCs w:val="28"/>
          <w:lang w:val="id-ID"/>
        </w:rPr>
        <w:lastRenderedPageBreak/>
        <w:t xml:space="preserve">BAB. I </w:t>
      </w:r>
      <w:r w:rsidRPr="00DF06A7">
        <w:rPr>
          <w:i/>
          <w:sz w:val="28"/>
          <w:szCs w:val="28"/>
        </w:rPr>
        <w:t xml:space="preserve">BENTUK </w:t>
      </w:r>
      <w:r w:rsidRPr="00DF06A7">
        <w:rPr>
          <w:i/>
          <w:sz w:val="28"/>
          <w:szCs w:val="28"/>
          <w:lang w:val="id-ID"/>
        </w:rPr>
        <w:t>UNDANGAN</w:t>
      </w:r>
      <w:bookmarkEnd w:id="813"/>
      <w:bookmarkEnd w:id="814"/>
      <w:bookmarkEnd w:id="815"/>
      <w:bookmarkEnd w:id="816"/>
      <w:bookmarkEnd w:id="817"/>
      <w:bookmarkEnd w:id="818"/>
      <w:bookmarkEnd w:id="819"/>
      <w:bookmarkEnd w:id="820"/>
      <w:bookmarkEnd w:id="821"/>
    </w:p>
    <w:p w:rsidR="0069704D" w:rsidRPr="00DF06A7" w:rsidRDefault="0069704D" w:rsidP="0069704D">
      <w:pPr>
        <w:rPr>
          <w:lang w:val="id-ID"/>
        </w:rPr>
      </w:pPr>
    </w:p>
    <w:p w:rsidR="0069704D" w:rsidRPr="00DF06A7" w:rsidRDefault="0069704D" w:rsidP="00547669">
      <w:pPr>
        <w:pStyle w:val="ListParagraph"/>
        <w:numPr>
          <w:ilvl w:val="2"/>
          <w:numId w:val="202"/>
        </w:numPr>
        <w:ind w:left="426"/>
        <w:jc w:val="both"/>
        <w:rPr>
          <w:rFonts w:ascii="Footlight MT Light" w:hAnsi="Footlight MT Light"/>
          <w:b/>
          <w:i/>
          <w:lang w:val="id-ID"/>
        </w:rPr>
      </w:pPr>
      <w:r w:rsidRPr="00DF06A7">
        <w:rPr>
          <w:rFonts w:ascii="Footlight MT Light" w:hAnsi="Footlight MT Light"/>
          <w:b/>
          <w:i/>
          <w:lang w:val="fi-FI"/>
        </w:rPr>
        <w:t xml:space="preserve">BENTUK UNDANGAN PENGAMBILAN DOKUMEN PEMILIHAN UNTUK </w:t>
      </w:r>
      <w:r w:rsidR="00DE2703" w:rsidRPr="00DF06A7">
        <w:rPr>
          <w:rFonts w:ascii="Footlight MT Light" w:hAnsi="Footlight MT Light"/>
          <w:b/>
          <w:i/>
          <w:lang w:val="id-ID"/>
        </w:rPr>
        <w:t xml:space="preserve">SELEKSI </w:t>
      </w:r>
      <w:r w:rsidR="00DE2703" w:rsidRPr="00DF06A7">
        <w:rPr>
          <w:rFonts w:ascii="Footlight MT Light" w:hAnsi="Footlight MT Light"/>
          <w:b/>
          <w:i/>
          <w:lang w:val="fi-FI"/>
        </w:rPr>
        <w:t xml:space="preserve"> </w:t>
      </w:r>
      <w:r w:rsidR="00DE2703" w:rsidRPr="00DF06A7">
        <w:rPr>
          <w:rFonts w:ascii="Footlight MT Light" w:hAnsi="Footlight MT Light"/>
          <w:b/>
          <w:i/>
          <w:lang w:val="id-ID"/>
        </w:rPr>
        <w:t xml:space="preserve">UMUM </w:t>
      </w:r>
      <w:r w:rsidRPr="00DF06A7">
        <w:rPr>
          <w:rFonts w:ascii="Footlight MT Light" w:hAnsi="Footlight MT Light"/>
          <w:b/>
          <w:i/>
          <w:lang w:val="fi-FI"/>
        </w:rPr>
        <w:t>METODE PEMASUKAN SATU SAMPUL</w:t>
      </w:r>
      <w:r w:rsidRPr="00DF06A7">
        <w:rPr>
          <w:rFonts w:ascii="Footlight MT Light" w:hAnsi="Footlight MT Light"/>
          <w:b/>
          <w:i/>
          <w:lang w:val="id-ID"/>
        </w:rPr>
        <w:t>/DUA SAMPUL</w:t>
      </w:r>
    </w:p>
    <w:p w:rsidR="0069704D" w:rsidRPr="00DF06A7" w:rsidRDefault="0069704D" w:rsidP="0069704D">
      <w:pPr>
        <w:rPr>
          <w:rFonts w:ascii="Footlight MT Light" w:hAnsi="Footlight MT Light"/>
          <w:i/>
          <w:sz w:val="24"/>
          <w:szCs w:val="24"/>
          <w:lang w:val="id-ID"/>
        </w:rPr>
      </w:pPr>
    </w:p>
    <w:p w:rsidR="0069704D" w:rsidRPr="00DF06A7" w:rsidRDefault="0069704D" w:rsidP="0069704D">
      <w:pPr>
        <w:rPr>
          <w:rFonts w:ascii="Footlight MT Light" w:hAnsi="Footlight MT Light"/>
          <w:b/>
          <w:i/>
          <w:sz w:val="24"/>
          <w:szCs w:val="24"/>
          <w:lang w:val="id-ID"/>
        </w:rPr>
      </w:pPr>
      <w:r w:rsidRPr="00DF06A7">
        <w:rPr>
          <w:rFonts w:ascii="Footlight MT Light" w:hAnsi="Footlight MT Light"/>
          <w:i/>
          <w:sz w:val="24"/>
          <w:szCs w:val="24"/>
          <w:lang w:val="id-ID"/>
        </w:rPr>
        <w:t xml:space="preserve">       </w:t>
      </w:r>
      <w:r w:rsidRPr="00DF06A7">
        <w:rPr>
          <w:rFonts w:ascii="Footlight MT Light" w:hAnsi="Footlight MT Light"/>
          <w:i/>
          <w:sz w:val="24"/>
          <w:szCs w:val="24"/>
          <w:lang w:val="fi-FI"/>
        </w:rPr>
        <w:t xml:space="preserve">( Tidak ada Undangan </w:t>
      </w:r>
      <w:r w:rsidR="00DE2703" w:rsidRPr="00DF06A7">
        <w:rPr>
          <w:rFonts w:ascii="Footlight MT Light" w:hAnsi="Footlight MT Light"/>
          <w:i/>
          <w:sz w:val="24"/>
          <w:szCs w:val="24"/>
          <w:lang w:val="fi-FI"/>
        </w:rPr>
        <w:t>Peng</w:t>
      </w:r>
      <w:r w:rsidR="00DE2703" w:rsidRPr="00DF06A7">
        <w:rPr>
          <w:rFonts w:ascii="Footlight MT Light" w:hAnsi="Footlight MT Light"/>
          <w:i/>
          <w:sz w:val="24"/>
          <w:szCs w:val="24"/>
          <w:lang w:val="id-ID"/>
        </w:rPr>
        <w:t>a</w:t>
      </w:r>
      <w:r w:rsidR="00DE2703" w:rsidRPr="00DF06A7">
        <w:rPr>
          <w:rFonts w:ascii="Footlight MT Light" w:hAnsi="Footlight MT Light"/>
          <w:i/>
          <w:sz w:val="24"/>
          <w:szCs w:val="24"/>
          <w:lang w:val="fi-FI"/>
        </w:rPr>
        <w:t xml:space="preserve">mbilan </w:t>
      </w:r>
      <w:r w:rsidRPr="00DF06A7">
        <w:rPr>
          <w:rFonts w:ascii="Footlight MT Light" w:hAnsi="Footlight MT Light"/>
          <w:i/>
          <w:sz w:val="24"/>
          <w:szCs w:val="24"/>
          <w:lang w:val="fi-FI"/>
        </w:rPr>
        <w:t>Dokumen Pemilihan)</w:t>
      </w:r>
    </w:p>
    <w:p w:rsidR="0069704D" w:rsidRPr="00DF06A7" w:rsidRDefault="0069704D" w:rsidP="0069704D">
      <w:pPr>
        <w:ind w:left="426"/>
        <w:rPr>
          <w:rFonts w:ascii="Footlight MT Light" w:hAnsi="Footlight MT Light"/>
          <w:b/>
          <w:i/>
          <w:sz w:val="24"/>
          <w:szCs w:val="24"/>
          <w:lang w:val="fi-FI"/>
        </w:rPr>
      </w:pPr>
    </w:p>
    <w:p w:rsidR="0069704D" w:rsidRPr="00DF06A7" w:rsidRDefault="0069704D" w:rsidP="0069704D">
      <w:pPr>
        <w:pStyle w:val="ListParagraph"/>
        <w:ind w:left="2160"/>
        <w:rPr>
          <w:rFonts w:ascii="Footlight MT Light" w:hAnsi="Footlight MT Light"/>
          <w:b/>
          <w:i/>
          <w:lang w:val="fi-FI"/>
        </w:rPr>
      </w:pPr>
    </w:p>
    <w:p w:rsidR="0069704D" w:rsidRPr="00DF06A7" w:rsidRDefault="0069704D" w:rsidP="00547669">
      <w:pPr>
        <w:numPr>
          <w:ilvl w:val="2"/>
          <w:numId w:val="202"/>
        </w:numPr>
        <w:ind w:left="426"/>
        <w:jc w:val="both"/>
        <w:rPr>
          <w:i/>
          <w:sz w:val="24"/>
          <w:szCs w:val="24"/>
          <w:lang w:val="id-ID"/>
        </w:rPr>
      </w:pPr>
      <w:r w:rsidRPr="00DF06A7">
        <w:rPr>
          <w:rFonts w:ascii="Footlight MT Light" w:hAnsi="Footlight MT Light"/>
          <w:b/>
          <w:i/>
          <w:sz w:val="24"/>
          <w:szCs w:val="24"/>
          <w:lang w:val="fi-FI"/>
        </w:rPr>
        <w:t xml:space="preserve">BENTUK UNDANGAN PEMBUKAAN DOKUMEN PENAWARAN HARGA  (SAMPUL II) UNTUK  </w:t>
      </w:r>
      <w:r w:rsidR="00DE2703" w:rsidRPr="00DF06A7">
        <w:rPr>
          <w:rFonts w:ascii="Footlight MT Light" w:hAnsi="Footlight MT Light"/>
          <w:b/>
          <w:i/>
          <w:sz w:val="24"/>
          <w:szCs w:val="24"/>
          <w:lang w:val="id-ID"/>
        </w:rPr>
        <w:t xml:space="preserve">SELEKSI </w:t>
      </w:r>
      <w:r w:rsidR="00DE2703" w:rsidRPr="00DF06A7">
        <w:rPr>
          <w:rFonts w:ascii="Footlight MT Light" w:hAnsi="Footlight MT Light"/>
          <w:b/>
          <w:i/>
          <w:sz w:val="24"/>
          <w:szCs w:val="24"/>
          <w:lang w:val="fi-FI"/>
        </w:rPr>
        <w:t xml:space="preserve"> </w:t>
      </w:r>
      <w:r w:rsidR="00DE2703" w:rsidRPr="00DF06A7">
        <w:rPr>
          <w:rFonts w:ascii="Footlight MT Light" w:hAnsi="Footlight MT Light"/>
          <w:b/>
          <w:i/>
          <w:sz w:val="24"/>
          <w:szCs w:val="24"/>
          <w:lang w:val="id-ID"/>
        </w:rPr>
        <w:t xml:space="preserve">UMUM </w:t>
      </w:r>
      <w:r w:rsidR="00DE2703" w:rsidRPr="00DF06A7">
        <w:rPr>
          <w:rFonts w:ascii="Footlight MT Light" w:hAnsi="Footlight MT Light"/>
          <w:b/>
          <w:i/>
          <w:sz w:val="24"/>
          <w:szCs w:val="24"/>
          <w:lang w:val="fi-FI"/>
        </w:rPr>
        <w:t>METODE PEMASUKAN SATU SAMPUL</w:t>
      </w:r>
      <w:r w:rsidR="0003174D" w:rsidRPr="00DF06A7">
        <w:rPr>
          <w:rFonts w:ascii="Footlight MT Light" w:hAnsi="Footlight MT Light"/>
          <w:b/>
          <w:i/>
          <w:sz w:val="24"/>
          <w:szCs w:val="24"/>
          <w:lang w:val="id-ID"/>
        </w:rPr>
        <w:t>/DUA SAMPUL</w:t>
      </w:r>
    </w:p>
    <w:p w:rsidR="0069704D" w:rsidRPr="00DF06A7" w:rsidRDefault="0069704D" w:rsidP="0069704D">
      <w:pPr>
        <w:ind w:left="426"/>
        <w:rPr>
          <w:i/>
          <w:lang w:val="id-ID"/>
        </w:rPr>
      </w:pPr>
    </w:p>
    <w:p w:rsidR="0069704D" w:rsidRPr="00DF06A7" w:rsidRDefault="0069704D" w:rsidP="0069704D">
      <w:pPr>
        <w:ind w:left="426"/>
        <w:rPr>
          <w:i/>
          <w:lang w:val="id-ID"/>
        </w:rPr>
      </w:pPr>
      <w:r w:rsidRPr="00DF06A7">
        <w:rPr>
          <w:rFonts w:ascii="Footlight MT Light" w:hAnsi="Footlight MT Light"/>
          <w:i/>
          <w:sz w:val="24"/>
          <w:szCs w:val="24"/>
          <w:lang w:val="id-ID"/>
        </w:rPr>
        <w:t xml:space="preserve"> </w:t>
      </w:r>
      <w:r w:rsidRPr="00DF06A7">
        <w:rPr>
          <w:rFonts w:ascii="Footlight MT Light" w:hAnsi="Footlight MT Light"/>
          <w:i/>
          <w:sz w:val="24"/>
          <w:szCs w:val="24"/>
          <w:lang w:val="fi-FI"/>
        </w:rPr>
        <w:t>( Tidak ada Undangan</w:t>
      </w:r>
      <w:r w:rsidRPr="00DF06A7">
        <w:rPr>
          <w:rFonts w:ascii="Footlight MT Light" w:hAnsi="Footlight MT Light"/>
          <w:i/>
          <w:sz w:val="24"/>
          <w:szCs w:val="24"/>
          <w:lang w:val="id-ID"/>
        </w:rPr>
        <w:t xml:space="preserve"> Pembukaan Sampul II)</w:t>
      </w:r>
      <w:r w:rsidRPr="00DF06A7">
        <w:rPr>
          <w:i/>
          <w:lang w:val="id-ID"/>
        </w:rPr>
        <w:t xml:space="preserve"> </w:t>
      </w:r>
    </w:p>
    <w:p w:rsidR="0069704D" w:rsidRPr="00DF06A7" w:rsidRDefault="0069704D" w:rsidP="0069704D">
      <w:pPr>
        <w:ind w:left="2160"/>
        <w:rPr>
          <w:i/>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03174D" w:rsidRPr="00DF06A7" w:rsidRDefault="0003174D" w:rsidP="001A441E">
      <w:pPr>
        <w:spacing w:before="60"/>
        <w:jc w:val="center"/>
        <w:rPr>
          <w:rFonts w:ascii="Footlight MT Light" w:hAnsi="Footlight MT Light"/>
          <w:strike/>
          <w:sz w:val="48"/>
          <w:szCs w:val="48"/>
          <w:u w:val="single"/>
          <w:lang w:val="id-ID"/>
        </w:rPr>
      </w:pPr>
    </w:p>
    <w:p w:rsidR="0003174D" w:rsidRPr="00DF06A7" w:rsidRDefault="0003174D" w:rsidP="001A441E">
      <w:pPr>
        <w:spacing w:before="60"/>
        <w:jc w:val="center"/>
        <w:rPr>
          <w:rFonts w:ascii="Footlight MT Light" w:hAnsi="Footlight MT Light"/>
          <w:strike/>
          <w:sz w:val="48"/>
          <w:szCs w:val="48"/>
          <w:u w:val="single"/>
          <w:lang w:val="id-ID"/>
        </w:rPr>
      </w:pPr>
    </w:p>
    <w:p w:rsidR="0003174D" w:rsidRPr="00DF06A7" w:rsidRDefault="0003174D" w:rsidP="001A441E">
      <w:pPr>
        <w:spacing w:before="60"/>
        <w:jc w:val="center"/>
        <w:rPr>
          <w:rFonts w:ascii="Footlight MT Light" w:hAnsi="Footlight MT Light"/>
          <w:strike/>
          <w:sz w:val="48"/>
          <w:szCs w:val="48"/>
          <w:u w:val="single"/>
          <w:lang w:val="id-ID"/>
        </w:rPr>
      </w:pPr>
    </w:p>
    <w:p w:rsidR="0003174D" w:rsidRPr="00DF06A7" w:rsidRDefault="0003174D" w:rsidP="001A441E">
      <w:pPr>
        <w:spacing w:before="60"/>
        <w:jc w:val="center"/>
        <w:rPr>
          <w:rFonts w:ascii="Footlight MT Light" w:hAnsi="Footlight MT Light"/>
          <w:strike/>
          <w:sz w:val="48"/>
          <w:szCs w:val="48"/>
          <w:u w:val="single"/>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69704D" w:rsidRPr="00DF06A7" w:rsidRDefault="0069704D" w:rsidP="001A441E">
      <w:pPr>
        <w:spacing w:before="60"/>
        <w:jc w:val="center"/>
        <w:rPr>
          <w:rFonts w:ascii="Footlight MT Light" w:hAnsi="Footlight MT Light"/>
          <w:strike/>
          <w:sz w:val="48"/>
          <w:szCs w:val="48"/>
          <w:u w:val="single"/>
          <w:lang w:val="id-ID"/>
        </w:rPr>
      </w:pPr>
    </w:p>
    <w:p w:rsidR="006B007D" w:rsidRPr="00DF06A7" w:rsidRDefault="00EE7E37">
      <w:pPr>
        <w:spacing w:before="60"/>
        <w:jc w:val="center"/>
        <w:rPr>
          <w:sz w:val="28"/>
          <w:szCs w:val="28"/>
          <w:lang w:val="id-ID"/>
        </w:rPr>
      </w:pPr>
      <w:bookmarkStart w:id="822" w:name="_Toc283800323"/>
      <w:bookmarkStart w:id="823" w:name="_Toc283800472"/>
      <w:bookmarkStart w:id="824" w:name="_Toc29564238"/>
      <w:bookmarkStart w:id="825" w:name="_Toc147653417"/>
      <w:bookmarkStart w:id="826" w:name="_Toc147702982"/>
      <w:bookmarkStart w:id="827" w:name="_Toc147703116"/>
      <w:bookmarkStart w:id="828" w:name="_Toc147705178"/>
      <w:bookmarkStart w:id="829" w:name="_Toc147705449"/>
      <w:bookmarkStart w:id="830" w:name="_Toc147783001"/>
      <w:bookmarkStart w:id="831" w:name="_Toc147783843"/>
      <w:bookmarkStart w:id="832" w:name="_Toc147784009"/>
      <w:bookmarkStart w:id="833" w:name="_Toc147784348"/>
      <w:bookmarkStart w:id="834" w:name="_Toc147800091"/>
      <w:bookmarkStart w:id="835" w:name="_Toc147800656"/>
      <w:bookmarkStart w:id="836" w:name="_Toc147801231"/>
      <w:bookmarkStart w:id="837" w:name="_Toc147801493"/>
      <w:bookmarkStart w:id="838" w:name="_Toc147951150"/>
      <w:bookmarkStart w:id="839" w:name="_Toc147952022"/>
      <w:bookmarkStart w:id="840" w:name="_Toc147952385"/>
      <w:bookmarkStart w:id="841" w:name="_Toc147952906"/>
      <w:bookmarkStart w:id="842" w:name="_Toc147953517"/>
      <w:bookmarkStart w:id="843" w:name="_Toc147982942"/>
      <w:bookmarkStart w:id="844" w:name="_Toc147992117"/>
      <w:bookmarkStart w:id="845" w:name="_Toc147992652"/>
      <w:bookmarkStart w:id="846" w:name="_Toc147992858"/>
      <w:bookmarkStart w:id="847" w:name="_Toc148105409"/>
      <w:bookmarkStart w:id="848" w:name="_Toc148105616"/>
      <w:bookmarkStart w:id="849" w:name="_Toc148105823"/>
      <w:bookmarkStart w:id="850" w:name="_Toc148106030"/>
      <w:bookmarkStart w:id="851" w:name="_Toc148106444"/>
      <w:bookmarkStart w:id="852" w:name="_Toc148106651"/>
      <w:bookmarkStart w:id="853" w:name="_Toc151527806"/>
      <w:bookmarkStart w:id="854" w:name="_Toc152438083"/>
      <w:bookmarkStart w:id="855" w:name="_Toc152494530"/>
      <w:bookmarkStart w:id="856" w:name="_Toc152494771"/>
      <w:bookmarkStart w:id="857" w:name="_Toc152495259"/>
      <w:bookmarkStart w:id="858" w:name="_Toc152495468"/>
      <w:bookmarkStart w:id="859" w:name="_Toc152495977"/>
      <w:bookmarkStart w:id="860" w:name="_Toc152496405"/>
      <w:bookmarkStart w:id="861" w:name="_Toc150753470"/>
      <w:bookmarkStart w:id="862" w:name="_Toc153473563"/>
      <w:bookmarkStart w:id="863" w:name="_Toc153514375"/>
      <w:r w:rsidRPr="00DF06A7">
        <w:rPr>
          <w:rFonts w:ascii="Footlight MT Light" w:hAnsi="Footlight MT Light"/>
          <w:b/>
          <w:sz w:val="28"/>
          <w:szCs w:val="28"/>
          <w:lang w:val="id-ID"/>
        </w:rPr>
        <w:t xml:space="preserve">BAB </w:t>
      </w:r>
      <w:r w:rsidR="0069704D" w:rsidRPr="00DF06A7">
        <w:rPr>
          <w:rFonts w:ascii="Footlight MT Light" w:hAnsi="Footlight MT Light"/>
          <w:b/>
          <w:sz w:val="28"/>
          <w:szCs w:val="28"/>
          <w:lang w:val="id-ID"/>
        </w:rPr>
        <w:t>I</w:t>
      </w:r>
      <w:r w:rsidRPr="00DF06A7">
        <w:rPr>
          <w:rFonts w:ascii="Footlight MT Light" w:hAnsi="Footlight MT Light"/>
          <w:b/>
          <w:sz w:val="28"/>
          <w:szCs w:val="28"/>
          <w:lang w:val="id-ID"/>
        </w:rPr>
        <w:t>I. INSTRUKSI KEPADA PESERTA (IKP)</w:t>
      </w:r>
      <w:bookmarkEnd w:id="822"/>
      <w:bookmarkEnd w:id="823"/>
    </w:p>
    <w:p w:rsidR="003C7893" w:rsidRPr="00DF06A7" w:rsidRDefault="003C7893" w:rsidP="003C7893">
      <w:pPr>
        <w:rPr>
          <w:rFonts w:ascii="Footlight MT Light" w:hAnsi="Footlight MT Light"/>
          <w:lang w:val="id-ID"/>
        </w:rPr>
      </w:pPr>
    </w:p>
    <w:p w:rsidR="006B007D" w:rsidRPr="00DF06A7" w:rsidRDefault="00EE7E37" w:rsidP="00547669">
      <w:pPr>
        <w:pStyle w:val="Heading1"/>
        <w:numPr>
          <w:ilvl w:val="3"/>
          <w:numId w:val="247"/>
        </w:numPr>
        <w:ind w:left="426"/>
        <w:jc w:val="left"/>
        <w:rPr>
          <w:sz w:val="24"/>
          <w:szCs w:val="24"/>
        </w:rPr>
      </w:pPr>
      <w:bookmarkStart w:id="864" w:name="_Toc283800324"/>
      <w:bookmarkStart w:id="865" w:name="_Toc283800473"/>
      <w:bookmarkStart w:id="866" w:name="_Toc345568163"/>
      <w:bookmarkStart w:id="867" w:name="_Toc345568482"/>
      <w:bookmarkEnd w:id="824"/>
      <w:r w:rsidRPr="00DF06A7">
        <w:rPr>
          <w:sz w:val="24"/>
          <w:szCs w:val="24"/>
        </w:rPr>
        <w:t>Umum</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rsidR="00DE4727" w:rsidRPr="00DF06A7" w:rsidRDefault="00DE4727" w:rsidP="00330DA6">
      <w:pPr>
        <w:jc w:val="both"/>
        <w:rPr>
          <w:rFonts w:ascii="Footlight MT Light" w:hAnsi="Footlight MT Light"/>
          <w:sz w:val="24"/>
          <w:szCs w:val="24"/>
        </w:rPr>
      </w:pPr>
    </w:p>
    <w:tbl>
      <w:tblPr>
        <w:tblW w:w="7905" w:type="dxa"/>
        <w:tblLayout w:type="fixed"/>
        <w:tblLook w:val="0000"/>
      </w:tblPr>
      <w:tblGrid>
        <w:gridCol w:w="2160"/>
        <w:gridCol w:w="5745"/>
      </w:tblGrid>
      <w:tr w:rsidR="00CA0EB8" w:rsidRPr="00DF06A7" w:rsidTr="00EE0F3E">
        <w:tc>
          <w:tcPr>
            <w:tcW w:w="7905" w:type="dxa"/>
            <w:gridSpan w:val="2"/>
          </w:tcPr>
          <w:p w:rsidR="005F5E98" w:rsidRPr="00DF06A7" w:rsidRDefault="00EE7E37" w:rsidP="00B712B0">
            <w:pPr>
              <w:jc w:val="both"/>
              <w:rPr>
                <w:rFonts w:ascii="Footlight MT Light" w:hAnsi="Footlight MT Light"/>
                <w:lang w:val="id-ID"/>
              </w:rPr>
            </w:pPr>
            <w:r w:rsidRPr="00DF06A7">
              <w:rPr>
                <w:rFonts w:ascii="Footlight MT Light" w:hAnsi="Footlight MT Light"/>
                <w:sz w:val="24"/>
                <w:szCs w:val="24"/>
                <w:lang w:val="id-ID"/>
              </w:rPr>
              <w:t>IKP</w:t>
            </w:r>
            <w:r w:rsidRPr="00DF06A7">
              <w:rPr>
                <w:rFonts w:ascii="Footlight MT Light" w:hAnsi="Footlight MT Light"/>
                <w:sz w:val="24"/>
                <w:szCs w:val="24"/>
              </w:rPr>
              <w:t xml:space="preserve"> ini disusun berdasarkan </w:t>
            </w:r>
            <w:r w:rsidRPr="00DF06A7">
              <w:rPr>
                <w:rFonts w:ascii="Footlight MT Light" w:hAnsi="Footlight MT Light"/>
                <w:sz w:val="24"/>
                <w:szCs w:val="24"/>
                <w:lang w:val="id-ID"/>
              </w:rPr>
              <w:t>Peraturan</w:t>
            </w:r>
            <w:r w:rsidRPr="00DF06A7">
              <w:rPr>
                <w:rFonts w:ascii="Footlight MT Light" w:hAnsi="Footlight MT Light"/>
                <w:sz w:val="24"/>
                <w:szCs w:val="24"/>
              </w:rPr>
              <w:t xml:space="preserve"> Presiden Republik Indonesia Nomor </w:t>
            </w:r>
            <w:r w:rsidRPr="00DF06A7">
              <w:rPr>
                <w:rFonts w:ascii="Footlight MT Light" w:hAnsi="Footlight MT Light"/>
                <w:sz w:val="24"/>
                <w:szCs w:val="24"/>
                <w:lang w:val="id-ID"/>
              </w:rPr>
              <w:t>54</w:t>
            </w:r>
            <w:r w:rsidRPr="00DF06A7">
              <w:rPr>
                <w:rFonts w:ascii="Footlight MT Light" w:hAnsi="Footlight MT Light"/>
                <w:sz w:val="24"/>
                <w:szCs w:val="24"/>
              </w:rPr>
              <w:t xml:space="preserve"> Tahun 20</w:t>
            </w:r>
            <w:r w:rsidRPr="00DF06A7">
              <w:rPr>
                <w:rFonts w:ascii="Footlight MT Light" w:hAnsi="Footlight MT Light"/>
                <w:sz w:val="24"/>
                <w:szCs w:val="24"/>
                <w:lang w:val="id-ID"/>
              </w:rPr>
              <w:t>10</w:t>
            </w:r>
            <w:r w:rsidRPr="00DF06A7">
              <w:rPr>
                <w:rFonts w:ascii="Footlight MT Light" w:hAnsi="Footlight MT Light"/>
                <w:sz w:val="24"/>
                <w:szCs w:val="24"/>
              </w:rPr>
              <w:t xml:space="preserve"> tentang Pengadaan Barang/Jasa Pemerintah</w:t>
            </w:r>
            <w:r w:rsidRPr="00DF06A7">
              <w:rPr>
                <w:rFonts w:ascii="Footlight MT Light" w:hAnsi="Footlight MT Light"/>
                <w:sz w:val="24"/>
                <w:szCs w:val="24"/>
                <w:lang w:val="id-ID"/>
              </w:rPr>
              <w:t xml:space="preserve"> </w:t>
            </w:r>
            <w:r w:rsidRPr="00DF06A7">
              <w:rPr>
                <w:rFonts w:ascii="Footlight MT Light" w:hAnsi="Footlight MT Light"/>
                <w:sz w:val="24"/>
                <w:szCs w:val="24"/>
              </w:rPr>
              <w:t>yang terakhir diubah dengan Peraturan Presiden No. 70 Tahun 2012 beserta petunjuk teknisnya</w:t>
            </w:r>
            <w:r w:rsidRPr="00DF06A7">
              <w:rPr>
                <w:rFonts w:ascii="Footlight MT Light" w:hAnsi="Footlight MT Light"/>
                <w:sz w:val="24"/>
                <w:szCs w:val="24"/>
                <w:lang w:val="id-ID"/>
              </w:rPr>
              <w:t>, yang berisi instruksi dan/atau informasi yang diperlukan oleh peserta untuk menyiapkan penawarannya</w:t>
            </w:r>
            <w:r w:rsidR="00DE2703" w:rsidRPr="00DF06A7">
              <w:rPr>
                <w:rFonts w:ascii="Footlight MT Light" w:hAnsi="Footlight MT Light"/>
                <w:sz w:val="24"/>
                <w:szCs w:val="24"/>
                <w:lang w:val="id-ID"/>
              </w:rPr>
              <w:t xml:space="preserve"> </w:t>
            </w:r>
            <w:r w:rsidR="00DE2703" w:rsidRPr="00DF06A7">
              <w:rPr>
                <w:rFonts w:ascii="Footlight MT Light" w:hAnsi="Footlight MT Light"/>
                <w:sz w:val="24"/>
                <w:szCs w:val="24"/>
              </w:rPr>
              <w:t>serta ketentuan teknis operasional pengadaan barang/jasa secara elektronik</w:t>
            </w:r>
            <w:r w:rsidR="00DE2703" w:rsidRPr="00DF06A7">
              <w:rPr>
                <w:rFonts w:ascii="Footlight MT Light" w:hAnsi="Footlight MT Light"/>
                <w:lang w:val="id-ID"/>
              </w:rPr>
              <w:t>.</w:t>
            </w:r>
          </w:p>
          <w:p w:rsidR="00CA0EB8" w:rsidRPr="00DF06A7" w:rsidRDefault="00CA0EB8" w:rsidP="00B712B0">
            <w:pPr>
              <w:jc w:val="both"/>
              <w:rPr>
                <w:rFonts w:ascii="Footlight MT Light" w:hAnsi="Footlight MT Light"/>
                <w:lang w:val="id-ID"/>
              </w:rPr>
            </w:pPr>
          </w:p>
          <w:p w:rsidR="00CA0EB8" w:rsidRPr="00DF06A7" w:rsidRDefault="00EE7E37" w:rsidP="00B712B0">
            <w:pPr>
              <w:jc w:val="both"/>
              <w:rPr>
                <w:rFonts w:ascii="Footlight MT Light" w:hAnsi="Footlight MT Light"/>
                <w:sz w:val="24"/>
                <w:szCs w:val="24"/>
              </w:rPr>
            </w:pPr>
            <w:r w:rsidRPr="00DF06A7">
              <w:rPr>
                <w:rFonts w:ascii="Footlight MT Light" w:hAnsi="Footlight MT Light"/>
                <w:sz w:val="24"/>
                <w:szCs w:val="24"/>
              </w:rPr>
              <w:t xml:space="preserve">Dalam </w:t>
            </w:r>
            <w:r w:rsidRPr="00DF06A7">
              <w:rPr>
                <w:rFonts w:ascii="Footlight MT Light" w:hAnsi="Footlight MT Light"/>
                <w:sz w:val="24"/>
                <w:szCs w:val="24"/>
                <w:lang w:val="id-ID"/>
              </w:rPr>
              <w:t>IKP</w:t>
            </w:r>
            <w:r w:rsidRPr="00DF06A7">
              <w:rPr>
                <w:rFonts w:ascii="Footlight MT Light" w:hAnsi="Footlight MT Light"/>
                <w:sz w:val="24"/>
                <w:szCs w:val="24"/>
              </w:rPr>
              <w:t xml:space="preserve"> ini dipergunakan istilah dan singkatan sebagai berikut: </w:t>
            </w:r>
          </w:p>
          <w:tbl>
            <w:tblPr>
              <w:tblW w:w="7662" w:type="dxa"/>
              <w:tblInd w:w="142" w:type="dxa"/>
              <w:tblLayout w:type="fixed"/>
              <w:tblLook w:val="04A0"/>
            </w:tblPr>
            <w:tblGrid>
              <w:gridCol w:w="2126"/>
              <w:gridCol w:w="284"/>
              <w:gridCol w:w="5252"/>
            </w:tblGrid>
            <w:tr w:rsidR="00C86C95" w:rsidRPr="00DF06A7" w:rsidTr="00F80025">
              <w:tc>
                <w:tcPr>
                  <w:tcW w:w="2126" w:type="dxa"/>
                </w:tcPr>
                <w:p w:rsidR="00C86C95" w:rsidRPr="00DF06A7" w:rsidRDefault="00EE7E37" w:rsidP="00547669">
                  <w:pPr>
                    <w:numPr>
                      <w:ilvl w:val="0"/>
                      <w:numId w:val="6"/>
                    </w:numPr>
                    <w:tabs>
                      <w:tab w:val="left" w:pos="176"/>
                    </w:tabs>
                    <w:ind w:left="176" w:hanging="284"/>
                    <w:jc w:val="both"/>
                    <w:rPr>
                      <w:rFonts w:ascii="Footlight MT Light" w:hAnsi="Footlight MT Light"/>
                      <w:sz w:val="24"/>
                      <w:szCs w:val="24"/>
                    </w:rPr>
                  </w:pPr>
                  <w:r w:rsidRPr="00DF06A7">
                    <w:rPr>
                      <w:rFonts w:ascii="Footlight MT Light" w:hAnsi="Footlight MT Light"/>
                      <w:b/>
                      <w:sz w:val="24"/>
                      <w:szCs w:val="24"/>
                      <w:lang w:val="fi-FI"/>
                    </w:rPr>
                    <w:t>Jasa</w:t>
                  </w:r>
                  <w:r w:rsidRPr="00DF06A7">
                    <w:rPr>
                      <w:rFonts w:ascii="Footlight MT Light" w:hAnsi="Footlight MT Light"/>
                      <w:b/>
                      <w:sz w:val="24"/>
                      <w:szCs w:val="24"/>
                      <w:lang w:val="id-ID"/>
                    </w:rPr>
                    <w:t xml:space="preserve"> </w:t>
                  </w:r>
                  <w:r w:rsidRPr="00DF06A7">
                    <w:rPr>
                      <w:rFonts w:ascii="Footlight MT Light" w:hAnsi="Footlight MT Light"/>
                      <w:b/>
                      <w:sz w:val="24"/>
                      <w:szCs w:val="24"/>
                      <w:lang w:val="fi-FI"/>
                    </w:rPr>
                    <w:t>Konsultansi</w:t>
                  </w:r>
                  <w:r w:rsidRPr="00DF06A7">
                    <w:rPr>
                      <w:rFonts w:ascii="Footlight MT Light" w:hAnsi="Footlight MT Light"/>
                      <w:sz w:val="24"/>
                      <w:szCs w:val="24"/>
                      <w:lang w:val="id-ID"/>
                    </w:rPr>
                    <w:t xml:space="preserve">   </w:t>
                  </w:r>
                </w:p>
              </w:tc>
              <w:tc>
                <w:tcPr>
                  <w:tcW w:w="284" w:type="dxa"/>
                </w:tcPr>
                <w:p w:rsidR="00C86C95" w:rsidRPr="00DF06A7" w:rsidRDefault="00EE7E37" w:rsidP="00F53C2D">
                  <w:pPr>
                    <w:jc w:val="both"/>
                    <w:rPr>
                      <w:rFonts w:ascii="Footlight MT Light" w:hAnsi="Footlight MT Light"/>
                      <w:sz w:val="24"/>
                      <w:szCs w:val="24"/>
                    </w:rPr>
                  </w:pPr>
                  <w:r w:rsidRPr="00DF06A7">
                    <w:rPr>
                      <w:rFonts w:ascii="Footlight MT Light" w:hAnsi="Footlight MT Light"/>
                      <w:sz w:val="24"/>
                      <w:szCs w:val="24"/>
                    </w:rPr>
                    <w:t>:</w:t>
                  </w:r>
                </w:p>
              </w:tc>
              <w:tc>
                <w:tcPr>
                  <w:tcW w:w="5252" w:type="dxa"/>
                </w:tcPr>
                <w:p w:rsidR="00C86C95" w:rsidRPr="00DF06A7" w:rsidRDefault="00EE7E37" w:rsidP="00F53C2D">
                  <w:pPr>
                    <w:jc w:val="both"/>
                    <w:rPr>
                      <w:rFonts w:ascii="Footlight MT Light" w:hAnsi="Footlight MT Light"/>
                      <w:sz w:val="24"/>
                      <w:szCs w:val="24"/>
                      <w:lang w:val="id-ID"/>
                    </w:rPr>
                  </w:pPr>
                  <w:r w:rsidRPr="00DF06A7">
                    <w:rPr>
                      <w:rFonts w:ascii="Footlight MT Light" w:hAnsi="Footlight MT Light"/>
                      <w:sz w:val="24"/>
                      <w:szCs w:val="24"/>
                      <w:lang w:val="af-ZA"/>
                    </w:rPr>
                    <w:t>adalah jasa layanan profesional yang membutuhkan keahlian tertentu diberbagai bidang keilmuan yang mengutamakan adanya olah pikir (</w:t>
                  </w:r>
                  <w:r w:rsidRPr="00DF06A7">
                    <w:rPr>
                      <w:rFonts w:ascii="Footlight MT Light" w:hAnsi="Footlight MT Light"/>
                      <w:i/>
                      <w:iCs/>
                      <w:sz w:val="24"/>
                      <w:szCs w:val="24"/>
                      <w:lang w:val="af-ZA"/>
                    </w:rPr>
                    <w:t>brainware</w:t>
                  </w:r>
                  <w:r w:rsidRPr="00DF06A7">
                    <w:rPr>
                      <w:rFonts w:ascii="Footlight MT Light" w:hAnsi="Footlight MT Light"/>
                      <w:sz w:val="24"/>
                      <w:szCs w:val="24"/>
                      <w:lang w:val="af-ZA"/>
                    </w:rPr>
                    <w:t>)</w:t>
                  </w:r>
                  <w:r w:rsidRPr="00DF06A7">
                    <w:rPr>
                      <w:rFonts w:ascii="Footlight MT Light" w:hAnsi="Footlight MT Light"/>
                      <w:sz w:val="24"/>
                      <w:szCs w:val="24"/>
                      <w:lang w:val="id-ID"/>
                    </w:rPr>
                    <w:t>;</w:t>
                  </w:r>
                </w:p>
                <w:p w:rsidR="00393B3F" w:rsidRPr="00DF06A7" w:rsidRDefault="00393B3F" w:rsidP="00F53C2D">
                  <w:pPr>
                    <w:jc w:val="both"/>
                    <w:rPr>
                      <w:rFonts w:ascii="Footlight MT Light" w:hAnsi="Footlight MT Light"/>
                      <w:sz w:val="24"/>
                      <w:szCs w:val="24"/>
                    </w:rPr>
                  </w:pPr>
                </w:p>
              </w:tc>
            </w:tr>
            <w:tr w:rsidR="00C86C95" w:rsidRPr="00DF06A7" w:rsidTr="00F80025">
              <w:tc>
                <w:tcPr>
                  <w:tcW w:w="2126" w:type="dxa"/>
                </w:tcPr>
                <w:p w:rsidR="00C86C95" w:rsidRPr="00DF06A7" w:rsidRDefault="00EE7E37" w:rsidP="00547669">
                  <w:pPr>
                    <w:numPr>
                      <w:ilvl w:val="0"/>
                      <w:numId w:val="6"/>
                    </w:numPr>
                    <w:tabs>
                      <w:tab w:val="left" w:pos="176"/>
                    </w:tabs>
                    <w:ind w:left="176" w:hanging="284"/>
                    <w:jc w:val="both"/>
                    <w:rPr>
                      <w:rFonts w:ascii="Footlight MT Light" w:hAnsi="Footlight MT Light"/>
                      <w:b/>
                      <w:sz w:val="24"/>
                      <w:szCs w:val="24"/>
                      <w:lang w:val="fi-FI"/>
                    </w:rPr>
                  </w:pPr>
                  <w:r w:rsidRPr="00DF06A7">
                    <w:rPr>
                      <w:rFonts w:ascii="Footlight MT Light" w:hAnsi="Footlight MT Light"/>
                      <w:b/>
                      <w:sz w:val="24"/>
                      <w:szCs w:val="24"/>
                      <w:lang w:val="fi-FI"/>
                    </w:rPr>
                    <w:t>KAK</w:t>
                  </w:r>
                </w:p>
              </w:tc>
              <w:tc>
                <w:tcPr>
                  <w:tcW w:w="284" w:type="dxa"/>
                </w:tcPr>
                <w:p w:rsidR="00C86C95" w:rsidRPr="00DF06A7" w:rsidRDefault="00EE7E37" w:rsidP="00F53C2D">
                  <w:pPr>
                    <w:jc w:val="both"/>
                    <w:rPr>
                      <w:rFonts w:ascii="Footlight MT Light" w:hAnsi="Footlight MT Light"/>
                      <w:sz w:val="24"/>
                      <w:szCs w:val="24"/>
                    </w:rPr>
                  </w:pPr>
                  <w:r w:rsidRPr="00DF06A7">
                    <w:rPr>
                      <w:rFonts w:ascii="Footlight MT Light" w:hAnsi="Footlight MT Light"/>
                      <w:sz w:val="24"/>
                      <w:szCs w:val="24"/>
                    </w:rPr>
                    <w:t>:</w:t>
                  </w:r>
                </w:p>
              </w:tc>
              <w:tc>
                <w:tcPr>
                  <w:tcW w:w="5252" w:type="dxa"/>
                </w:tcPr>
                <w:p w:rsidR="00C86C95" w:rsidRPr="00DF06A7" w:rsidRDefault="00EE7E37" w:rsidP="00F53C2D">
                  <w:pPr>
                    <w:jc w:val="both"/>
                    <w:rPr>
                      <w:rFonts w:ascii="Footlight MT Light" w:hAnsi="Footlight MT Light"/>
                      <w:sz w:val="24"/>
                      <w:szCs w:val="24"/>
                      <w:lang w:val="id-ID"/>
                    </w:rPr>
                  </w:pPr>
                  <w:r w:rsidRPr="00DF06A7">
                    <w:rPr>
                      <w:rFonts w:ascii="Footlight MT Light" w:hAnsi="Footlight MT Light"/>
                      <w:sz w:val="24"/>
                      <w:szCs w:val="24"/>
                      <w:lang w:val="fi-FI"/>
                    </w:rPr>
                    <w:t>Kerangka Acuan Kerja</w:t>
                  </w:r>
                  <w:r w:rsidRPr="00DF06A7">
                    <w:rPr>
                      <w:rFonts w:ascii="Footlight MT Light" w:hAnsi="Footlight MT Light"/>
                      <w:sz w:val="24"/>
                      <w:szCs w:val="24"/>
                      <w:lang w:val="id-ID"/>
                    </w:rPr>
                    <w:t>;</w:t>
                  </w:r>
                </w:p>
                <w:p w:rsidR="00393B3F" w:rsidRPr="00DF06A7" w:rsidRDefault="00393B3F" w:rsidP="00F53C2D">
                  <w:pPr>
                    <w:jc w:val="both"/>
                    <w:rPr>
                      <w:rFonts w:ascii="Footlight MT Light" w:hAnsi="Footlight MT Light"/>
                      <w:sz w:val="24"/>
                      <w:szCs w:val="24"/>
                      <w:lang w:val="af-ZA"/>
                    </w:rPr>
                  </w:pPr>
                </w:p>
              </w:tc>
            </w:tr>
            <w:tr w:rsidR="00C86C95" w:rsidRPr="00DF06A7" w:rsidTr="00F80025">
              <w:tc>
                <w:tcPr>
                  <w:tcW w:w="2126" w:type="dxa"/>
                </w:tcPr>
                <w:p w:rsidR="00C86C95" w:rsidRPr="00DF06A7" w:rsidRDefault="00EE7E37" w:rsidP="00547669">
                  <w:pPr>
                    <w:numPr>
                      <w:ilvl w:val="0"/>
                      <w:numId w:val="6"/>
                    </w:numPr>
                    <w:tabs>
                      <w:tab w:val="left" w:pos="176"/>
                    </w:tabs>
                    <w:ind w:left="176" w:hanging="284"/>
                    <w:jc w:val="both"/>
                    <w:rPr>
                      <w:rFonts w:ascii="Footlight MT Light" w:hAnsi="Footlight MT Light"/>
                      <w:b/>
                      <w:sz w:val="24"/>
                      <w:szCs w:val="24"/>
                      <w:lang w:val="fi-FI"/>
                    </w:rPr>
                  </w:pPr>
                  <w:r w:rsidRPr="00DF06A7">
                    <w:rPr>
                      <w:rFonts w:ascii="Footlight MT Light" w:hAnsi="Footlight MT Light"/>
                      <w:b/>
                      <w:sz w:val="24"/>
                      <w:szCs w:val="24"/>
                      <w:lang w:val="fi-FI"/>
                    </w:rPr>
                    <w:t>HPS</w:t>
                  </w:r>
                </w:p>
              </w:tc>
              <w:tc>
                <w:tcPr>
                  <w:tcW w:w="284" w:type="dxa"/>
                </w:tcPr>
                <w:p w:rsidR="00C86C95" w:rsidRPr="00DF06A7" w:rsidRDefault="00EE7E37" w:rsidP="00F53C2D">
                  <w:pPr>
                    <w:jc w:val="both"/>
                    <w:rPr>
                      <w:rFonts w:ascii="Footlight MT Light" w:hAnsi="Footlight MT Light"/>
                      <w:sz w:val="24"/>
                      <w:szCs w:val="24"/>
                    </w:rPr>
                  </w:pPr>
                  <w:r w:rsidRPr="00DF06A7">
                    <w:rPr>
                      <w:rFonts w:ascii="Footlight MT Light" w:hAnsi="Footlight MT Light"/>
                      <w:sz w:val="24"/>
                      <w:szCs w:val="24"/>
                    </w:rPr>
                    <w:t>:</w:t>
                  </w:r>
                </w:p>
              </w:tc>
              <w:tc>
                <w:tcPr>
                  <w:tcW w:w="5252" w:type="dxa"/>
                </w:tcPr>
                <w:p w:rsidR="00C86C95" w:rsidRPr="00DF06A7" w:rsidRDefault="00EE7E37" w:rsidP="00F53C2D">
                  <w:pPr>
                    <w:jc w:val="both"/>
                    <w:rPr>
                      <w:rFonts w:ascii="Footlight MT Light" w:hAnsi="Footlight MT Light"/>
                      <w:sz w:val="24"/>
                      <w:szCs w:val="24"/>
                      <w:lang w:val="id-ID"/>
                    </w:rPr>
                  </w:pPr>
                  <w:r w:rsidRPr="00DF06A7">
                    <w:rPr>
                      <w:rFonts w:ascii="Footlight MT Light" w:hAnsi="Footlight MT Light"/>
                      <w:sz w:val="24"/>
                      <w:szCs w:val="24"/>
                      <w:lang w:val="id-ID"/>
                    </w:rPr>
                    <w:t>Harga Perkiraan Sendiri;</w:t>
                  </w:r>
                </w:p>
                <w:p w:rsidR="00393B3F" w:rsidRPr="00DF06A7" w:rsidRDefault="00393B3F" w:rsidP="00F53C2D">
                  <w:pPr>
                    <w:jc w:val="both"/>
                    <w:rPr>
                      <w:rFonts w:ascii="Footlight MT Light" w:hAnsi="Footlight MT Light"/>
                      <w:sz w:val="24"/>
                      <w:szCs w:val="24"/>
                      <w:lang w:val="fi-FI"/>
                    </w:rPr>
                  </w:pPr>
                </w:p>
              </w:tc>
            </w:tr>
            <w:tr w:rsidR="00C86C95" w:rsidRPr="00DF06A7" w:rsidTr="00F80025">
              <w:tc>
                <w:tcPr>
                  <w:tcW w:w="2126" w:type="dxa"/>
                </w:tcPr>
                <w:p w:rsidR="00C86C95" w:rsidRPr="00DF06A7" w:rsidRDefault="00EE7E37" w:rsidP="00547669">
                  <w:pPr>
                    <w:numPr>
                      <w:ilvl w:val="0"/>
                      <w:numId w:val="6"/>
                    </w:numPr>
                    <w:tabs>
                      <w:tab w:val="left" w:pos="176"/>
                    </w:tabs>
                    <w:ind w:left="176" w:hanging="284"/>
                    <w:jc w:val="both"/>
                    <w:rPr>
                      <w:rFonts w:ascii="Footlight MT Light" w:hAnsi="Footlight MT Light"/>
                      <w:b/>
                      <w:sz w:val="24"/>
                      <w:szCs w:val="24"/>
                      <w:lang w:val="fi-FI"/>
                    </w:rPr>
                  </w:pPr>
                  <w:r w:rsidRPr="00DF06A7">
                    <w:rPr>
                      <w:rFonts w:ascii="Footlight MT Light" w:hAnsi="Footlight MT Light"/>
                      <w:b/>
                      <w:sz w:val="24"/>
                      <w:szCs w:val="24"/>
                      <w:lang w:val="fi-FI"/>
                    </w:rPr>
                    <w:t>Kemitraan/Kerja Sama Operasi(KSO)</w:t>
                  </w:r>
                </w:p>
              </w:tc>
              <w:tc>
                <w:tcPr>
                  <w:tcW w:w="284" w:type="dxa"/>
                </w:tcPr>
                <w:p w:rsidR="00C86C95" w:rsidRPr="00DF06A7" w:rsidRDefault="00EE7E37" w:rsidP="00F53C2D">
                  <w:pPr>
                    <w:jc w:val="both"/>
                    <w:rPr>
                      <w:rFonts w:ascii="Footlight MT Light" w:hAnsi="Footlight MT Light"/>
                      <w:sz w:val="24"/>
                      <w:szCs w:val="24"/>
                    </w:rPr>
                  </w:pPr>
                  <w:r w:rsidRPr="00DF06A7">
                    <w:rPr>
                      <w:rFonts w:ascii="Footlight MT Light" w:hAnsi="Footlight MT Light"/>
                      <w:sz w:val="24"/>
                      <w:szCs w:val="24"/>
                    </w:rPr>
                    <w:t>:</w:t>
                  </w:r>
                </w:p>
              </w:tc>
              <w:tc>
                <w:tcPr>
                  <w:tcW w:w="5252" w:type="dxa"/>
                </w:tcPr>
                <w:p w:rsidR="00C86C95" w:rsidRPr="00DF06A7" w:rsidRDefault="00EE7E37" w:rsidP="00F53C2D">
                  <w:pPr>
                    <w:jc w:val="both"/>
                    <w:rPr>
                      <w:rFonts w:ascii="Footlight MT Light" w:hAnsi="Footlight MT Light"/>
                      <w:sz w:val="24"/>
                      <w:szCs w:val="24"/>
                      <w:lang w:val="id-ID"/>
                    </w:rPr>
                  </w:pPr>
                  <w:r w:rsidRPr="00DF06A7">
                    <w:rPr>
                      <w:rFonts w:ascii="Footlight MT Light" w:hAnsi="Footlight MT Light"/>
                      <w:sz w:val="24"/>
                      <w:szCs w:val="24"/>
                      <w:lang w:val="sv-SE"/>
                    </w:rPr>
                    <w:t>kerjasama usaha antar penyedia yang masing-masing pihak mempunyai hak, kewajiban dan tanggung jawab yang jelas berdasarkan perjanjian tertulis</w:t>
                  </w:r>
                  <w:r w:rsidRPr="00DF06A7">
                    <w:rPr>
                      <w:rFonts w:ascii="Footlight MT Light" w:hAnsi="Footlight MT Light"/>
                      <w:sz w:val="24"/>
                      <w:szCs w:val="24"/>
                      <w:lang w:val="id-ID"/>
                    </w:rPr>
                    <w:t>;</w:t>
                  </w:r>
                </w:p>
                <w:p w:rsidR="00393B3F" w:rsidRPr="00DF06A7" w:rsidRDefault="00393B3F" w:rsidP="00F53C2D">
                  <w:pPr>
                    <w:jc w:val="both"/>
                    <w:rPr>
                      <w:rFonts w:ascii="Footlight MT Light" w:hAnsi="Footlight MT Light"/>
                      <w:sz w:val="24"/>
                      <w:szCs w:val="24"/>
                      <w:lang w:val="id-ID"/>
                    </w:rPr>
                  </w:pPr>
                </w:p>
              </w:tc>
            </w:tr>
            <w:tr w:rsidR="00C86C95" w:rsidRPr="00DF06A7" w:rsidTr="00F80025">
              <w:tc>
                <w:tcPr>
                  <w:tcW w:w="2126" w:type="dxa"/>
                </w:tcPr>
                <w:p w:rsidR="00C86C95" w:rsidRPr="00DF06A7" w:rsidRDefault="00EE7E37" w:rsidP="00547669">
                  <w:pPr>
                    <w:numPr>
                      <w:ilvl w:val="0"/>
                      <w:numId w:val="6"/>
                    </w:numPr>
                    <w:tabs>
                      <w:tab w:val="left" w:pos="176"/>
                    </w:tabs>
                    <w:ind w:left="176" w:hanging="284"/>
                    <w:jc w:val="both"/>
                    <w:rPr>
                      <w:rFonts w:ascii="Footlight MT Light" w:hAnsi="Footlight MT Light"/>
                      <w:b/>
                      <w:sz w:val="24"/>
                      <w:szCs w:val="24"/>
                      <w:lang w:val="fi-FI"/>
                    </w:rPr>
                  </w:pPr>
                  <w:r w:rsidRPr="00DF06A7">
                    <w:rPr>
                      <w:rFonts w:ascii="Footlight MT Light" w:hAnsi="Footlight MT Light"/>
                      <w:b/>
                      <w:sz w:val="24"/>
                      <w:szCs w:val="24"/>
                      <w:lang w:val="id-ID"/>
                    </w:rPr>
                    <w:t xml:space="preserve">Pokja </w:t>
                  </w:r>
                  <w:r w:rsidRPr="00DF06A7">
                    <w:rPr>
                      <w:rFonts w:ascii="Footlight MT Light" w:hAnsi="Footlight MT Light"/>
                      <w:b/>
                      <w:sz w:val="24"/>
                      <w:szCs w:val="24"/>
                      <w:lang w:val="fi-FI"/>
                    </w:rPr>
                    <w:t>ULP</w:t>
                  </w:r>
                </w:p>
              </w:tc>
              <w:tc>
                <w:tcPr>
                  <w:tcW w:w="284" w:type="dxa"/>
                </w:tcPr>
                <w:p w:rsidR="00C86C95" w:rsidRPr="00DF06A7" w:rsidRDefault="00EE7E37" w:rsidP="00F53C2D">
                  <w:pPr>
                    <w:jc w:val="both"/>
                    <w:rPr>
                      <w:rFonts w:ascii="Footlight MT Light" w:hAnsi="Footlight MT Light"/>
                      <w:sz w:val="24"/>
                      <w:szCs w:val="24"/>
                    </w:rPr>
                  </w:pPr>
                  <w:r w:rsidRPr="00DF06A7">
                    <w:rPr>
                      <w:rFonts w:ascii="Footlight MT Light" w:hAnsi="Footlight MT Light"/>
                      <w:sz w:val="24"/>
                      <w:szCs w:val="24"/>
                    </w:rPr>
                    <w:t>:</w:t>
                  </w:r>
                </w:p>
              </w:tc>
              <w:tc>
                <w:tcPr>
                  <w:tcW w:w="5252" w:type="dxa"/>
                </w:tcPr>
                <w:p w:rsidR="00C86C95" w:rsidRPr="00DF06A7" w:rsidRDefault="00EE7E37" w:rsidP="00F53C2D">
                  <w:pPr>
                    <w:jc w:val="both"/>
                    <w:rPr>
                      <w:rFonts w:ascii="Footlight MT Light" w:hAnsi="Footlight MT Light"/>
                      <w:sz w:val="24"/>
                      <w:szCs w:val="24"/>
                      <w:lang w:val="id-ID"/>
                    </w:rPr>
                  </w:pPr>
                  <w:r w:rsidRPr="00DF06A7">
                    <w:rPr>
                      <w:rFonts w:ascii="Footlight MT Light" w:hAnsi="Footlight MT Light"/>
                      <w:sz w:val="24"/>
                      <w:szCs w:val="24"/>
                      <w:lang w:val="id-ID"/>
                    </w:rPr>
                    <w:t>Kelompok Kerja ULP adalah unit kerja di dalam organisasi ULP yang berfungsi untuk melaksanakan pemilihan penyedia</w:t>
                  </w:r>
                  <w:r w:rsidRPr="00DF06A7">
                    <w:rPr>
                      <w:rFonts w:ascii="Footlight MT Light" w:hAnsi="Footlight MT Light"/>
                      <w:sz w:val="24"/>
                      <w:szCs w:val="24"/>
                    </w:rPr>
                    <w:t xml:space="preserve"> barang/jasa</w:t>
                  </w:r>
                  <w:r w:rsidRPr="00DF06A7">
                    <w:rPr>
                      <w:rFonts w:ascii="Footlight MT Light" w:hAnsi="Footlight MT Light"/>
                      <w:sz w:val="24"/>
                      <w:szCs w:val="24"/>
                      <w:lang w:val="id-ID"/>
                    </w:rPr>
                    <w:t>;</w:t>
                  </w:r>
                </w:p>
                <w:p w:rsidR="00393B3F" w:rsidRPr="00DF06A7" w:rsidRDefault="00393B3F" w:rsidP="00F53C2D">
                  <w:pPr>
                    <w:jc w:val="both"/>
                    <w:rPr>
                      <w:rFonts w:ascii="Footlight MT Light" w:hAnsi="Footlight MT Light"/>
                      <w:sz w:val="24"/>
                      <w:szCs w:val="24"/>
                      <w:lang w:val="sv-SE"/>
                    </w:rPr>
                  </w:pPr>
                </w:p>
              </w:tc>
            </w:tr>
            <w:tr w:rsidR="00C86C95" w:rsidRPr="00DF06A7" w:rsidTr="00F80025">
              <w:tc>
                <w:tcPr>
                  <w:tcW w:w="2126" w:type="dxa"/>
                </w:tcPr>
                <w:p w:rsidR="00C86C95" w:rsidRPr="00DF06A7" w:rsidRDefault="00EE7E37" w:rsidP="00547669">
                  <w:pPr>
                    <w:numPr>
                      <w:ilvl w:val="0"/>
                      <w:numId w:val="6"/>
                    </w:numPr>
                    <w:tabs>
                      <w:tab w:val="left" w:pos="176"/>
                    </w:tabs>
                    <w:ind w:left="176" w:hanging="284"/>
                    <w:jc w:val="both"/>
                    <w:rPr>
                      <w:rFonts w:ascii="Footlight MT Light" w:hAnsi="Footlight MT Light"/>
                      <w:b/>
                      <w:sz w:val="24"/>
                      <w:szCs w:val="24"/>
                      <w:lang w:val="id-ID"/>
                    </w:rPr>
                  </w:pPr>
                  <w:r w:rsidRPr="00DF06A7">
                    <w:rPr>
                      <w:rFonts w:ascii="Footlight MT Light" w:hAnsi="Footlight MT Light"/>
                      <w:b/>
                      <w:sz w:val="24"/>
                      <w:szCs w:val="24"/>
                      <w:lang w:val="id-ID"/>
                    </w:rPr>
                    <w:t>LDP</w:t>
                  </w:r>
                </w:p>
              </w:tc>
              <w:tc>
                <w:tcPr>
                  <w:tcW w:w="284" w:type="dxa"/>
                </w:tcPr>
                <w:p w:rsidR="00C86C95" w:rsidRPr="00DF06A7" w:rsidRDefault="00EE7E37" w:rsidP="00F53C2D">
                  <w:pPr>
                    <w:jc w:val="both"/>
                    <w:rPr>
                      <w:rFonts w:ascii="Footlight MT Light" w:hAnsi="Footlight MT Light"/>
                      <w:sz w:val="24"/>
                      <w:szCs w:val="24"/>
                    </w:rPr>
                  </w:pPr>
                  <w:r w:rsidRPr="00DF06A7">
                    <w:rPr>
                      <w:rFonts w:ascii="Footlight MT Light" w:hAnsi="Footlight MT Light"/>
                      <w:sz w:val="24"/>
                      <w:szCs w:val="24"/>
                    </w:rPr>
                    <w:t>:</w:t>
                  </w:r>
                </w:p>
              </w:tc>
              <w:tc>
                <w:tcPr>
                  <w:tcW w:w="5252" w:type="dxa"/>
                </w:tcPr>
                <w:p w:rsidR="00C86C95" w:rsidRPr="00DF06A7" w:rsidRDefault="00EE7E37" w:rsidP="00F53C2D">
                  <w:pPr>
                    <w:jc w:val="both"/>
                    <w:rPr>
                      <w:rFonts w:ascii="Footlight MT Light" w:hAnsi="Footlight MT Light"/>
                      <w:sz w:val="24"/>
                      <w:szCs w:val="24"/>
                      <w:lang w:val="id-ID"/>
                    </w:rPr>
                  </w:pPr>
                  <w:r w:rsidRPr="00DF06A7">
                    <w:rPr>
                      <w:rFonts w:ascii="Footlight MT Light" w:hAnsi="Footlight MT Light"/>
                      <w:sz w:val="24"/>
                      <w:szCs w:val="24"/>
                      <w:lang w:val="fi-FI"/>
                    </w:rPr>
                    <w:t>Lembar</w:t>
                  </w:r>
                  <w:r w:rsidRPr="00DF06A7">
                    <w:rPr>
                      <w:rFonts w:ascii="Footlight MT Light" w:hAnsi="Footlight MT Light"/>
                      <w:sz w:val="24"/>
                      <w:szCs w:val="24"/>
                      <w:lang w:val="id-ID"/>
                    </w:rPr>
                    <w:t xml:space="preserve"> Data Pemiliha</w:t>
                  </w:r>
                  <w:r w:rsidRPr="00DF06A7">
                    <w:rPr>
                      <w:rFonts w:ascii="Footlight MT Light" w:hAnsi="Footlight MT Light"/>
                      <w:sz w:val="24"/>
                      <w:szCs w:val="24"/>
                    </w:rPr>
                    <w:t>n</w:t>
                  </w:r>
                  <w:r w:rsidRPr="00DF06A7">
                    <w:rPr>
                      <w:rFonts w:ascii="Footlight MT Light" w:hAnsi="Footlight MT Light"/>
                      <w:sz w:val="24"/>
                      <w:szCs w:val="24"/>
                      <w:lang w:val="id-ID"/>
                    </w:rPr>
                    <w:t>;</w:t>
                  </w:r>
                </w:p>
                <w:p w:rsidR="00393B3F" w:rsidRPr="00DF06A7" w:rsidRDefault="00393B3F" w:rsidP="00F53C2D">
                  <w:pPr>
                    <w:jc w:val="both"/>
                    <w:rPr>
                      <w:rFonts w:ascii="Footlight MT Light" w:hAnsi="Footlight MT Light"/>
                      <w:sz w:val="24"/>
                      <w:szCs w:val="24"/>
                      <w:lang w:val="id-ID"/>
                    </w:rPr>
                  </w:pPr>
                </w:p>
              </w:tc>
            </w:tr>
            <w:tr w:rsidR="00C86C95" w:rsidRPr="00DF06A7" w:rsidTr="00F80025">
              <w:tc>
                <w:tcPr>
                  <w:tcW w:w="2126" w:type="dxa"/>
                </w:tcPr>
                <w:p w:rsidR="00C86C95" w:rsidRPr="00DF06A7" w:rsidRDefault="00EE7E37" w:rsidP="00547669">
                  <w:pPr>
                    <w:numPr>
                      <w:ilvl w:val="0"/>
                      <w:numId w:val="6"/>
                    </w:numPr>
                    <w:tabs>
                      <w:tab w:val="left" w:pos="176"/>
                    </w:tabs>
                    <w:ind w:left="176" w:hanging="284"/>
                    <w:jc w:val="both"/>
                    <w:rPr>
                      <w:rFonts w:ascii="Footlight MT Light" w:hAnsi="Footlight MT Light"/>
                      <w:b/>
                      <w:sz w:val="24"/>
                      <w:szCs w:val="24"/>
                      <w:lang w:val="id-ID"/>
                    </w:rPr>
                  </w:pPr>
                  <w:r w:rsidRPr="00DF06A7">
                    <w:rPr>
                      <w:rFonts w:ascii="Footlight MT Light" w:hAnsi="Footlight MT Light"/>
                      <w:b/>
                      <w:sz w:val="24"/>
                      <w:szCs w:val="24"/>
                      <w:lang w:val="fi-FI"/>
                    </w:rPr>
                    <w:t>PPK</w:t>
                  </w:r>
                </w:p>
              </w:tc>
              <w:tc>
                <w:tcPr>
                  <w:tcW w:w="284" w:type="dxa"/>
                </w:tcPr>
                <w:p w:rsidR="00C86C95" w:rsidRPr="00DF06A7" w:rsidRDefault="00EE7E37" w:rsidP="00F53C2D">
                  <w:pPr>
                    <w:jc w:val="both"/>
                    <w:rPr>
                      <w:rFonts w:ascii="Footlight MT Light" w:hAnsi="Footlight MT Light"/>
                      <w:sz w:val="24"/>
                      <w:szCs w:val="24"/>
                    </w:rPr>
                  </w:pPr>
                  <w:r w:rsidRPr="00DF06A7">
                    <w:rPr>
                      <w:rFonts w:ascii="Footlight MT Light" w:hAnsi="Footlight MT Light"/>
                      <w:sz w:val="24"/>
                      <w:szCs w:val="24"/>
                    </w:rPr>
                    <w:t>:</w:t>
                  </w:r>
                </w:p>
              </w:tc>
              <w:tc>
                <w:tcPr>
                  <w:tcW w:w="5252" w:type="dxa"/>
                </w:tcPr>
                <w:p w:rsidR="00C86C95" w:rsidRPr="00DF06A7" w:rsidRDefault="00EE7E37" w:rsidP="00F53C2D">
                  <w:pPr>
                    <w:jc w:val="both"/>
                    <w:rPr>
                      <w:rFonts w:ascii="Footlight MT Light" w:hAnsi="Footlight MT Light"/>
                      <w:sz w:val="24"/>
                      <w:szCs w:val="24"/>
                      <w:lang w:val="id-ID"/>
                    </w:rPr>
                  </w:pP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ejabat Pembuat Komitmen adalah </w:t>
                  </w:r>
                  <w:r w:rsidRPr="00DF06A7">
                    <w:rPr>
                      <w:rFonts w:ascii="Footlight MT Light" w:hAnsi="Footlight MT Light"/>
                      <w:sz w:val="24"/>
                      <w:szCs w:val="24"/>
                      <w:lang w:val="id-ID"/>
                    </w:rPr>
                    <w:t>pejabat</w:t>
                  </w:r>
                  <w:r w:rsidRPr="00DF06A7">
                    <w:rPr>
                      <w:rFonts w:ascii="Footlight MT Light" w:hAnsi="Footlight MT Light"/>
                      <w:sz w:val="24"/>
                      <w:szCs w:val="24"/>
                      <w:lang w:val="fi-FI"/>
                    </w:rPr>
                    <w:t xml:space="preserve"> yang bertanggung jawab atas pelaksanaan Pengadaan Barang/Jasa</w:t>
                  </w:r>
                  <w:r w:rsidRPr="00DF06A7">
                    <w:rPr>
                      <w:rFonts w:ascii="Footlight MT Light" w:hAnsi="Footlight MT Light"/>
                      <w:sz w:val="24"/>
                      <w:szCs w:val="24"/>
                      <w:lang w:val="id-ID"/>
                    </w:rPr>
                    <w:t>;</w:t>
                  </w:r>
                </w:p>
                <w:p w:rsidR="00393B3F" w:rsidRPr="00DF06A7" w:rsidRDefault="00393B3F" w:rsidP="00F53C2D">
                  <w:pPr>
                    <w:jc w:val="both"/>
                    <w:rPr>
                      <w:rFonts w:ascii="Footlight MT Light" w:hAnsi="Footlight MT Light"/>
                      <w:sz w:val="24"/>
                      <w:szCs w:val="24"/>
                      <w:lang w:val="fi-FI"/>
                    </w:rPr>
                  </w:pPr>
                </w:p>
              </w:tc>
            </w:tr>
            <w:tr w:rsidR="00C86C95" w:rsidRPr="00DF06A7" w:rsidTr="00F80025">
              <w:tc>
                <w:tcPr>
                  <w:tcW w:w="2126" w:type="dxa"/>
                </w:tcPr>
                <w:p w:rsidR="00C86C95" w:rsidRPr="00DF06A7" w:rsidRDefault="00EE7E37" w:rsidP="00547669">
                  <w:pPr>
                    <w:numPr>
                      <w:ilvl w:val="0"/>
                      <w:numId w:val="6"/>
                    </w:numPr>
                    <w:tabs>
                      <w:tab w:val="left" w:pos="176"/>
                    </w:tabs>
                    <w:ind w:left="176" w:hanging="284"/>
                    <w:jc w:val="both"/>
                    <w:rPr>
                      <w:rFonts w:ascii="Footlight MT Light" w:hAnsi="Footlight MT Light"/>
                      <w:b/>
                      <w:sz w:val="24"/>
                      <w:szCs w:val="24"/>
                      <w:lang w:val="fi-FI"/>
                    </w:rPr>
                  </w:pPr>
                  <w:r w:rsidRPr="00DF06A7">
                    <w:rPr>
                      <w:rFonts w:ascii="Footlight MT Light" w:hAnsi="Footlight MT Light"/>
                      <w:b/>
                      <w:sz w:val="24"/>
                      <w:szCs w:val="24"/>
                      <w:lang w:val="fi-FI"/>
                    </w:rPr>
                    <w:t>SPP</w:t>
                  </w:r>
                  <w:r w:rsidRPr="00DF06A7">
                    <w:rPr>
                      <w:rFonts w:ascii="Footlight MT Light" w:hAnsi="Footlight MT Light"/>
                      <w:b/>
                      <w:sz w:val="24"/>
                      <w:szCs w:val="24"/>
                      <w:lang w:val="id-ID"/>
                    </w:rPr>
                    <w:t>B</w:t>
                  </w:r>
                  <w:r w:rsidRPr="00DF06A7">
                    <w:rPr>
                      <w:rFonts w:ascii="Footlight MT Light" w:hAnsi="Footlight MT Light"/>
                      <w:b/>
                      <w:sz w:val="24"/>
                      <w:szCs w:val="24"/>
                      <w:lang w:val="fi-FI"/>
                    </w:rPr>
                    <w:t>J</w:t>
                  </w:r>
                </w:p>
              </w:tc>
              <w:tc>
                <w:tcPr>
                  <w:tcW w:w="284" w:type="dxa"/>
                </w:tcPr>
                <w:p w:rsidR="00C86C95" w:rsidRPr="00DF06A7" w:rsidRDefault="00EE7E37" w:rsidP="00F53C2D">
                  <w:pPr>
                    <w:jc w:val="both"/>
                    <w:rPr>
                      <w:rFonts w:ascii="Footlight MT Light" w:hAnsi="Footlight MT Light"/>
                      <w:sz w:val="24"/>
                      <w:szCs w:val="24"/>
                    </w:rPr>
                  </w:pPr>
                  <w:r w:rsidRPr="00DF06A7">
                    <w:rPr>
                      <w:rFonts w:ascii="Footlight MT Light" w:hAnsi="Footlight MT Light"/>
                      <w:sz w:val="24"/>
                      <w:szCs w:val="24"/>
                    </w:rPr>
                    <w:t>:</w:t>
                  </w:r>
                </w:p>
              </w:tc>
              <w:tc>
                <w:tcPr>
                  <w:tcW w:w="5252" w:type="dxa"/>
                </w:tcPr>
                <w:p w:rsidR="00C86C95" w:rsidRPr="00DF06A7" w:rsidRDefault="00EE7E37" w:rsidP="00F53C2D">
                  <w:pPr>
                    <w:jc w:val="both"/>
                    <w:rPr>
                      <w:rFonts w:ascii="Footlight MT Light" w:hAnsi="Footlight MT Light"/>
                      <w:sz w:val="24"/>
                      <w:szCs w:val="24"/>
                      <w:lang w:val="id-ID"/>
                    </w:rPr>
                  </w:pPr>
                  <w:r w:rsidRPr="00DF06A7">
                    <w:rPr>
                      <w:rFonts w:ascii="Footlight MT Light" w:hAnsi="Footlight MT Light"/>
                      <w:sz w:val="24"/>
                      <w:szCs w:val="24"/>
                      <w:lang w:val="fi-FI"/>
                    </w:rPr>
                    <w:t xml:space="preserve">Surat Penunjukan Penyedia </w:t>
                  </w:r>
                  <w:r w:rsidRPr="00DF06A7">
                    <w:rPr>
                      <w:rFonts w:ascii="Footlight MT Light" w:hAnsi="Footlight MT Light"/>
                      <w:sz w:val="24"/>
                      <w:szCs w:val="24"/>
                      <w:lang w:val="id-ID"/>
                    </w:rPr>
                    <w:t>Barang/</w:t>
                  </w:r>
                  <w:r w:rsidRPr="00DF06A7">
                    <w:rPr>
                      <w:rFonts w:ascii="Footlight MT Light" w:hAnsi="Footlight MT Light"/>
                      <w:sz w:val="24"/>
                      <w:szCs w:val="24"/>
                      <w:lang w:val="fi-FI"/>
                    </w:rPr>
                    <w:t>Jasa</w:t>
                  </w:r>
                </w:p>
                <w:p w:rsidR="00393B3F" w:rsidRPr="00DF06A7" w:rsidRDefault="00393B3F" w:rsidP="00F53C2D">
                  <w:pPr>
                    <w:jc w:val="both"/>
                    <w:rPr>
                      <w:rFonts w:ascii="Footlight MT Light" w:hAnsi="Footlight MT Light"/>
                      <w:sz w:val="24"/>
                      <w:szCs w:val="24"/>
                      <w:lang w:val="id-ID"/>
                    </w:rPr>
                  </w:pPr>
                </w:p>
              </w:tc>
            </w:tr>
            <w:tr w:rsidR="00C86C95" w:rsidRPr="00DF06A7" w:rsidTr="00F80025">
              <w:tc>
                <w:tcPr>
                  <w:tcW w:w="2126" w:type="dxa"/>
                </w:tcPr>
                <w:p w:rsidR="00C86C95" w:rsidRPr="00DF06A7" w:rsidRDefault="00EE7E37" w:rsidP="00547669">
                  <w:pPr>
                    <w:numPr>
                      <w:ilvl w:val="0"/>
                      <w:numId w:val="6"/>
                    </w:numPr>
                    <w:tabs>
                      <w:tab w:val="left" w:pos="176"/>
                    </w:tabs>
                    <w:ind w:left="176" w:hanging="284"/>
                    <w:jc w:val="both"/>
                    <w:rPr>
                      <w:rFonts w:ascii="Footlight MT Light" w:hAnsi="Footlight MT Light"/>
                      <w:b/>
                      <w:sz w:val="24"/>
                      <w:szCs w:val="24"/>
                      <w:lang w:val="fi-FI"/>
                    </w:rPr>
                  </w:pPr>
                  <w:r w:rsidRPr="00DF06A7">
                    <w:rPr>
                      <w:rFonts w:ascii="Footlight MT Light" w:hAnsi="Footlight MT Light"/>
                      <w:b/>
                      <w:sz w:val="24"/>
                      <w:szCs w:val="24"/>
                      <w:lang w:val="id-ID"/>
                    </w:rPr>
                    <w:t>SPMK</w:t>
                  </w:r>
                </w:p>
                <w:p w:rsidR="00F80025" w:rsidRPr="00DF06A7" w:rsidRDefault="00F80025" w:rsidP="00547669">
                  <w:pPr>
                    <w:numPr>
                      <w:ilvl w:val="0"/>
                      <w:numId w:val="6"/>
                    </w:numPr>
                    <w:tabs>
                      <w:tab w:val="left" w:pos="176"/>
                    </w:tabs>
                    <w:ind w:left="176" w:hanging="284"/>
                    <w:jc w:val="both"/>
                    <w:rPr>
                      <w:rFonts w:ascii="Footlight MT Light" w:hAnsi="Footlight MT Light"/>
                      <w:b/>
                      <w:sz w:val="24"/>
                      <w:szCs w:val="24"/>
                      <w:lang w:val="fi-FI"/>
                    </w:rPr>
                  </w:pPr>
                  <w:r w:rsidRPr="00DF06A7">
                    <w:rPr>
                      <w:rFonts w:ascii="Footlight MT Light" w:hAnsi="Footlight MT Light"/>
                      <w:b/>
                      <w:bCs/>
                      <w:iCs/>
                      <w:sz w:val="24"/>
                      <w:szCs w:val="24"/>
                      <w:lang w:val="id-ID"/>
                    </w:rPr>
                    <w:t>LPSE</w:t>
                  </w:r>
                </w:p>
                <w:p w:rsidR="006B007D" w:rsidRPr="00DF06A7" w:rsidRDefault="006B007D">
                  <w:pPr>
                    <w:tabs>
                      <w:tab w:val="left" w:pos="176"/>
                    </w:tabs>
                    <w:ind w:left="176"/>
                    <w:jc w:val="both"/>
                    <w:rPr>
                      <w:rFonts w:ascii="Footlight MT Light" w:hAnsi="Footlight MT Light"/>
                      <w:b/>
                      <w:bCs/>
                      <w:iCs/>
                      <w:sz w:val="24"/>
                      <w:szCs w:val="24"/>
                      <w:lang w:val="id-ID"/>
                    </w:rPr>
                  </w:pPr>
                </w:p>
                <w:p w:rsidR="006B007D" w:rsidRPr="00DF06A7" w:rsidRDefault="00F80025">
                  <w:pPr>
                    <w:tabs>
                      <w:tab w:val="left" w:pos="567"/>
                      <w:tab w:val="left" w:pos="2552"/>
                      <w:tab w:val="left" w:pos="2835"/>
                    </w:tabs>
                    <w:ind w:left="2835"/>
                    <w:jc w:val="both"/>
                    <w:rPr>
                      <w:rFonts w:ascii="Footlight MT Light" w:hAnsi="Footlight MT Light"/>
                      <w:bCs/>
                      <w:iCs/>
                      <w:lang w:val="id-ID"/>
                    </w:rPr>
                  </w:pPr>
                  <w:r w:rsidRPr="00DF06A7">
                    <w:rPr>
                      <w:rFonts w:ascii="Footlight MT Light" w:hAnsi="Footlight MT Light"/>
                      <w:bCs/>
                      <w:iCs/>
                      <w:sz w:val="24"/>
                      <w:szCs w:val="24"/>
                      <w:lang w:val="id-ID"/>
                    </w:rPr>
                    <w:t xml:space="preserve">: </w:t>
                  </w:r>
                  <w:r w:rsidRPr="00DF06A7">
                    <w:rPr>
                      <w:rFonts w:ascii="Footlight MT Light" w:hAnsi="Footlight MT Light"/>
                      <w:bCs/>
                      <w:iCs/>
                      <w:sz w:val="24"/>
                      <w:szCs w:val="24"/>
                      <w:lang w:val="id-ID"/>
                    </w:rPr>
                    <w:tab/>
                  </w:r>
                </w:p>
                <w:p w:rsidR="006B007D" w:rsidRPr="00DF06A7" w:rsidRDefault="00F80025" w:rsidP="00547669">
                  <w:pPr>
                    <w:pStyle w:val="ListParagraph"/>
                    <w:numPr>
                      <w:ilvl w:val="0"/>
                      <w:numId w:val="6"/>
                    </w:numPr>
                    <w:ind w:left="176" w:right="-108"/>
                    <w:jc w:val="both"/>
                    <w:rPr>
                      <w:rFonts w:ascii="Footlight MT Light" w:hAnsi="Footlight MT Light"/>
                      <w:b/>
                      <w:lang w:val="fi-FI"/>
                    </w:rPr>
                  </w:pPr>
                  <w:r w:rsidRPr="00DF06A7">
                    <w:rPr>
                      <w:rFonts w:ascii="Footlight MT Light" w:hAnsi="Footlight MT Light"/>
                      <w:b/>
                      <w:bCs/>
                      <w:iCs/>
                      <w:lang w:val="id-ID"/>
                    </w:rPr>
                    <w:t xml:space="preserve">Aplikasi SPSE      </w:t>
                  </w:r>
                  <w:r w:rsidR="00EE7E37" w:rsidRPr="00DF06A7">
                    <w:rPr>
                      <w:rFonts w:ascii="Footlight MT Light" w:hAnsi="Footlight MT Light"/>
                      <w:b/>
                      <w:bCs/>
                      <w:iCs/>
                      <w:lang w:val="id-ID"/>
                    </w:rPr>
                    <w:t>:</w:t>
                  </w:r>
                </w:p>
              </w:tc>
              <w:tc>
                <w:tcPr>
                  <w:tcW w:w="284" w:type="dxa"/>
                </w:tcPr>
                <w:p w:rsidR="00C86C95" w:rsidRPr="00DF06A7" w:rsidRDefault="00EE7E37" w:rsidP="00F53C2D">
                  <w:pPr>
                    <w:jc w:val="both"/>
                    <w:rPr>
                      <w:rFonts w:ascii="Footlight MT Light" w:hAnsi="Footlight MT Light"/>
                      <w:sz w:val="24"/>
                      <w:szCs w:val="24"/>
                    </w:rPr>
                  </w:pPr>
                  <w:r w:rsidRPr="00DF06A7">
                    <w:rPr>
                      <w:rFonts w:ascii="Footlight MT Light" w:hAnsi="Footlight MT Light"/>
                      <w:sz w:val="24"/>
                      <w:szCs w:val="24"/>
                    </w:rPr>
                    <w:t>:</w:t>
                  </w:r>
                </w:p>
              </w:tc>
              <w:tc>
                <w:tcPr>
                  <w:tcW w:w="5252" w:type="dxa"/>
                </w:tcPr>
                <w:p w:rsidR="006B007D" w:rsidRPr="00DF06A7" w:rsidRDefault="00EE7E37">
                  <w:pPr>
                    <w:jc w:val="both"/>
                    <w:rPr>
                      <w:rFonts w:ascii="Footlight MT Light" w:hAnsi="Footlight MT Light"/>
                      <w:sz w:val="24"/>
                      <w:szCs w:val="24"/>
                      <w:lang w:val="id-ID"/>
                    </w:rPr>
                  </w:pPr>
                  <w:r w:rsidRPr="00DF06A7">
                    <w:rPr>
                      <w:rFonts w:ascii="Footlight MT Light" w:hAnsi="Footlight MT Light"/>
                      <w:sz w:val="24"/>
                      <w:szCs w:val="24"/>
                      <w:lang w:val="fi-FI"/>
                    </w:rPr>
                    <w:t>Surat</w:t>
                  </w:r>
                  <w:r w:rsidRPr="00DF06A7">
                    <w:rPr>
                      <w:rFonts w:ascii="Footlight MT Light" w:hAnsi="Footlight MT Light"/>
                      <w:sz w:val="24"/>
                      <w:szCs w:val="24"/>
                      <w:lang w:val="id-ID"/>
                    </w:rPr>
                    <w:t xml:space="preserve"> Perintah Mulai Kerja</w:t>
                  </w:r>
                </w:p>
                <w:p w:rsidR="006B007D" w:rsidRPr="00DF06A7" w:rsidRDefault="00F80025">
                  <w:pPr>
                    <w:tabs>
                      <w:tab w:val="left" w:pos="567"/>
                      <w:tab w:val="left" w:pos="2552"/>
                      <w:tab w:val="left" w:pos="2835"/>
                    </w:tabs>
                    <w:jc w:val="both"/>
                    <w:rPr>
                      <w:rFonts w:ascii="Footlight MT Light" w:hAnsi="Footlight MT Light"/>
                      <w:bCs/>
                      <w:iCs/>
                      <w:sz w:val="24"/>
                      <w:szCs w:val="24"/>
                      <w:lang w:val="id-ID"/>
                    </w:rPr>
                  </w:pPr>
                  <w:r w:rsidRPr="00DF06A7">
                    <w:rPr>
                      <w:rFonts w:ascii="Footlight MT Light" w:hAnsi="Footlight MT Light"/>
                      <w:bCs/>
                      <w:iCs/>
                      <w:sz w:val="24"/>
                      <w:szCs w:val="24"/>
                      <w:lang w:val="id-ID"/>
                    </w:rPr>
                    <w:t>Layanan Pengadaan Secara Elektronik adalah unit kerja K/L/D/I yang dibentuk untuk menyelenggarakan sistem pelayanan Pengadaan Barang/Jasa secara elektronik;</w:t>
                  </w:r>
                </w:p>
                <w:p w:rsidR="006B007D" w:rsidRPr="00DF06A7" w:rsidRDefault="006B007D">
                  <w:pPr>
                    <w:jc w:val="both"/>
                    <w:rPr>
                      <w:rFonts w:ascii="Footlight MT Light" w:hAnsi="Footlight MT Light"/>
                      <w:sz w:val="24"/>
                      <w:szCs w:val="24"/>
                      <w:lang w:val="id-ID"/>
                    </w:rPr>
                  </w:pPr>
                </w:p>
                <w:p w:rsidR="00F80025" w:rsidRPr="00DF06A7" w:rsidRDefault="00F80025" w:rsidP="00F80025">
                  <w:pPr>
                    <w:jc w:val="both"/>
                    <w:rPr>
                      <w:rFonts w:ascii="Footlight MT Light" w:hAnsi="Footlight MT Light"/>
                      <w:bCs/>
                      <w:iCs/>
                      <w:sz w:val="24"/>
                      <w:szCs w:val="24"/>
                      <w:lang w:val="id-ID"/>
                    </w:rPr>
                  </w:pPr>
                  <w:r w:rsidRPr="00DF06A7">
                    <w:rPr>
                      <w:rFonts w:ascii="Footlight MT Light" w:hAnsi="Footlight MT Light"/>
                      <w:bCs/>
                      <w:iCs/>
                      <w:sz w:val="24"/>
                      <w:szCs w:val="24"/>
                      <w:lang w:val="id-ID"/>
                    </w:rPr>
                    <w:t>Aplikasi perangkat lunak Sistem Pengadaan Secara Elektronik (SPSE) berbasis web yang terpasang di server LPSE yang dapat diakses melalui website LPSE.</w:t>
                  </w:r>
                </w:p>
                <w:p w:rsidR="0069704D" w:rsidRPr="00DF06A7" w:rsidRDefault="0069704D" w:rsidP="00F80025">
                  <w:pPr>
                    <w:jc w:val="both"/>
                    <w:rPr>
                      <w:rFonts w:ascii="Footlight MT Light" w:hAnsi="Footlight MT Light"/>
                      <w:sz w:val="24"/>
                      <w:szCs w:val="24"/>
                      <w:lang w:val="fi-FI"/>
                    </w:rPr>
                  </w:pPr>
                </w:p>
              </w:tc>
            </w:tr>
          </w:tbl>
          <w:p w:rsidR="0069704D" w:rsidRPr="00DF06A7" w:rsidRDefault="0069704D" w:rsidP="00547669">
            <w:pPr>
              <w:pStyle w:val="NormalWeb"/>
              <w:numPr>
                <w:ilvl w:val="0"/>
                <w:numId w:val="192"/>
              </w:numPr>
              <w:tabs>
                <w:tab w:val="left" w:pos="709"/>
                <w:tab w:val="left" w:pos="2552"/>
              </w:tabs>
              <w:spacing w:before="0" w:beforeAutospacing="0" w:after="0" w:afterAutospacing="0"/>
              <w:ind w:left="2694" w:hanging="2268"/>
              <w:rPr>
                <w:rFonts w:ascii="Footlight MT Light" w:hAnsi="Footlight MT Light"/>
                <w:lang w:val="sv-SE"/>
              </w:rPr>
            </w:pPr>
            <w:r w:rsidRPr="00DF06A7">
              <w:rPr>
                <w:rFonts w:ascii="Footlight MT Light" w:hAnsi="Footlight MT Light"/>
                <w:lang w:val="id-ID"/>
              </w:rPr>
              <w:lastRenderedPageBreak/>
              <w:t>E-</w:t>
            </w:r>
            <w:r w:rsidR="005F5E98" w:rsidRPr="00DF06A7">
              <w:rPr>
                <w:rFonts w:ascii="Footlight MT Light" w:hAnsi="Footlight MT Light"/>
                <w:lang w:val="id-ID"/>
              </w:rPr>
              <w:t>Seleksi</w:t>
            </w:r>
            <w:r w:rsidRPr="00DF06A7">
              <w:rPr>
                <w:rFonts w:ascii="Footlight MT Light" w:hAnsi="Footlight MT Light"/>
                <w:lang w:val="id-ID"/>
              </w:rPr>
              <w:tab/>
              <w:t xml:space="preserve">: Proses </w:t>
            </w:r>
            <w:r w:rsidR="005F5E98" w:rsidRPr="00DF06A7">
              <w:rPr>
                <w:rFonts w:ascii="Footlight MT Light" w:hAnsi="Footlight MT Light"/>
                <w:lang w:val="id-ID"/>
              </w:rPr>
              <w:t xml:space="preserve">seleksi </w:t>
            </w:r>
            <w:r w:rsidRPr="00DF06A7">
              <w:rPr>
                <w:rFonts w:ascii="Footlight MT Light" w:hAnsi="Footlight MT Light"/>
                <w:lang w:val="id-ID"/>
              </w:rPr>
              <w:t>umum/</w:t>
            </w:r>
            <w:r w:rsidR="005F5E98" w:rsidRPr="00DF06A7">
              <w:rPr>
                <w:rFonts w:ascii="Footlight MT Light" w:hAnsi="Footlight MT Light"/>
                <w:lang w:val="id-ID"/>
              </w:rPr>
              <w:t>sederhana</w:t>
            </w:r>
            <w:r w:rsidRPr="00DF06A7">
              <w:rPr>
                <w:rFonts w:ascii="Footlight MT Light" w:hAnsi="Footlight MT Light"/>
                <w:lang w:val="id-ID"/>
              </w:rPr>
              <w:t xml:space="preserve"> dengan tahapan sesuai Perpres 54/2010 dan perubahannya serta petunjuk teknisnya yang disesuaikan dengan teknis operasional pengadaan secara elektronik sebagaimana diatur dalam Perka 18/2012.  Semua Istilah “</w:t>
            </w:r>
            <w:r w:rsidR="005F5E98" w:rsidRPr="00DF06A7">
              <w:rPr>
                <w:rFonts w:ascii="Footlight MT Light" w:hAnsi="Footlight MT Light"/>
                <w:lang w:val="id-ID"/>
              </w:rPr>
              <w:t>seleksi</w:t>
            </w:r>
            <w:r w:rsidRPr="00DF06A7">
              <w:rPr>
                <w:rFonts w:ascii="Footlight MT Light" w:hAnsi="Footlight MT Light"/>
                <w:lang w:val="id-ID"/>
              </w:rPr>
              <w:t>” pada dokumen ini merujuk pada pengertian “e-</w:t>
            </w:r>
            <w:r w:rsidR="005F5E98" w:rsidRPr="00DF06A7">
              <w:rPr>
                <w:rFonts w:ascii="Footlight MT Light" w:hAnsi="Footlight MT Light"/>
                <w:lang w:val="id-ID"/>
              </w:rPr>
              <w:t>seleksi</w:t>
            </w:r>
            <w:r w:rsidRPr="00DF06A7">
              <w:rPr>
                <w:rFonts w:ascii="Footlight MT Light" w:hAnsi="Footlight MT Light"/>
                <w:lang w:val="id-ID"/>
              </w:rPr>
              <w:t>”.</w:t>
            </w:r>
          </w:p>
          <w:p w:rsidR="00C86C95" w:rsidRPr="00DF06A7" w:rsidRDefault="00C86C95" w:rsidP="00B712B0">
            <w:pPr>
              <w:jc w:val="both"/>
              <w:rPr>
                <w:rFonts w:ascii="Footlight MT Light" w:hAnsi="Footlight MT Light"/>
                <w:sz w:val="24"/>
                <w:szCs w:val="24"/>
              </w:rPr>
            </w:pPr>
          </w:p>
          <w:p w:rsidR="00CA0EB8" w:rsidRPr="00DF06A7" w:rsidRDefault="00CA0EB8" w:rsidP="00C86C95">
            <w:pPr>
              <w:tabs>
                <w:tab w:val="left" w:pos="284"/>
              </w:tabs>
              <w:jc w:val="both"/>
              <w:rPr>
                <w:rFonts w:ascii="Footlight MT Light" w:hAnsi="Footlight MT Light"/>
                <w:sz w:val="24"/>
                <w:szCs w:val="24"/>
                <w:lang w:val="id-ID"/>
              </w:rPr>
            </w:pPr>
          </w:p>
          <w:p w:rsidR="00610FAD" w:rsidRPr="00DF06A7" w:rsidRDefault="00610FAD" w:rsidP="00C86C95">
            <w:pPr>
              <w:tabs>
                <w:tab w:val="left" w:pos="284"/>
              </w:tabs>
              <w:jc w:val="both"/>
              <w:rPr>
                <w:rFonts w:ascii="Footlight MT Light" w:hAnsi="Footlight MT Light"/>
                <w:sz w:val="24"/>
                <w:szCs w:val="24"/>
                <w:lang w:val="id-ID"/>
              </w:rPr>
            </w:pPr>
          </w:p>
        </w:tc>
      </w:tr>
      <w:tr w:rsidR="005C296F" w:rsidRPr="00DF06A7">
        <w:tc>
          <w:tcPr>
            <w:tcW w:w="2160" w:type="dxa"/>
          </w:tcPr>
          <w:p w:rsidR="005C296F" w:rsidRPr="00DF06A7" w:rsidRDefault="00EE7E37" w:rsidP="00547669">
            <w:pPr>
              <w:pStyle w:val="Heading2"/>
              <w:numPr>
                <w:ilvl w:val="0"/>
                <w:numId w:val="66"/>
              </w:numPr>
              <w:ind w:left="284" w:hanging="284"/>
              <w:jc w:val="left"/>
              <w:rPr>
                <w:rFonts w:ascii="Footlight MT Light" w:hAnsi="Footlight MT Light"/>
                <w:sz w:val="24"/>
                <w:szCs w:val="24"/>
                <w:lang w:val="nl-NL"/>
              </w:rPr>
            </w:pPr>
            <w:bookmarkStart w:id="868" w:name="_Toc147653418"/>
            <w:bookmarkStart w:id="869" w:name="_Toc147702983"/>
            <w:bookmarkStart w:id="870" w:name="_Toc147703117"/>
            <w:bookmarkStart w:id="871" w:name="_Toc147705179"/>
            <w:bookmarkStart w:id="872" w:name="_Toc147705450"/>
            <w:bookmarkStart w:id="873" w:name="_Toc147783002"/>
            <w:bookmarkStart w:id="874" w:name="_Toc147783844"/>
            <w:bookmarkStart w:id="875" w:name="_Toc147784010"/>
            <w:bookmarkStart w:id="876" w:name="_Toc147784349"/>
            <w:bookmarkStart w:id="877" w:name="_Toc147800092"/>
            <w:bookmarkStart w:id="878" w:name="_Toc147800657"/>
            <w:bookmarkStart w:id="879" w:name="_Toc147801232"/>
            <w:bookmarkStart w:id="880" w:name="_Toc147801494"/>
            <w:bookmarkStart w:id="881" w:name="_Toc147951151"/>
            <w:bookmarkStart w:id="882" w:name="_Toc147952023"/>
            <w:bookmarkStart w:id="883" w:name="_Toc147952386"/>
            <w:bookmarkStart w:id="884" w:name="_Toc147952907"/>
            <w:bookmarkStart w:id="885" w:name="_Toc147953518"/>
            <w:bookmarkStart w:id="886" w:name="_Toc147982943"/>
            <w:bookmarkStart w:id="887" w:name="_Toc147992118"/>
            <w:bookmarkStart w:id="888" w:name="_Toc147992653"/>
            <w:bookmarkStart w:id="889" w:name="_Toc147992859"/>
            <w:bookmarkStart w:id="890" w:name="_Toc148105410"/>
            <w:bookmarkStart w:id="891" w:name="_Toc148105617"/>
            <w:bookmarkStart w:id="892" w:name="_Toc148105824"/>
            <w:bookmarkStart w:id="893" w:name="_Toc148106031"/>
            <w:bookmarkStart w:id="894" w:name="_Toc148106445"/>
            <w:bookmarkStart w:id="895" w:name="_Toc148106652"/>
            <w:bookmarkStart w:id="896" w:name="_Toc151527807"/>
            <w:bookmarkStart w:id="897" w:name="_Toc152438084"/>
            <w:bookmarkStart w:id="898" w:name="_Toc152494531"/>
            <w:bookmarkStart w:id="899" w:name="_Toc152494772"/>
            <w:bookmarkStart w:id="900" w:name="_Toc152495260"/>
            <w:bookmarkStart w:id="901" w:name="_Toc152495469"/>
            <w:bookmarkStart w:id="902" w:name="_Toc152495978"/>
            <w:bookmarkStart w:id="903" w:name="_Toc152496406"/>
            <w:bookmarkStart w:id="904" w:name="_Toc150753471"/>
            <w:bookmarkStart w:id="905" w:name="_Toc153473564"/>
            <w:bookmarkStart w:id="906" w:name="_Toc153514376"/>
            <w:bookmarkStart w:id="907" w:name="_Toc283800325"/>
            <w:bookmarkStart w:id="908" w:name="_Toc283800474"/>
            <w:bookmarkStart w:id="909" w:name="_Toc345055101"/>
            <w:bookmarkStart w:id="910" w:name="_Toc345568164"/>
            <w:bookmarkStart w:id="911" w:name="_Toc345568483"/>
            <w:r w:rsidRPr="00DF06A7">
              <w:rPr>
                <w:rFonts w:ascii="Footlight MT Light" w:hAnsi="Footlight MT Light"/>
                <w:sz w:val="24"/>
                <w:szCs w:val="24"/>
                <w:lang w:val="nl-NL"/>
              </w:rPr>
              <w:lastRenderedPageBreak/>
              <w:t>Lingkup Pekerjaan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tc>
        <w:tc>
          <w:tcPr>
            <w:tcW w:w="5745" w:type="dxa"/>
          </w:tcPr>
          <w:p w:rsidR="0069704D" w:rsidRPr="00DF06A7" w:rsidRDefault="0069704D" w:rsidP="00547669">
            <w:pPr>
              <w:numPr>
                <w:ilvl w:val="0"/>
                <w:numId w:val="203"/>
              </w:numPr>
              <w:ind w:left="534" w:hanging="534"/>
              <w:jc w:val="both"/>
              <w:rPr>
                <w:rFonts w:ascii="Footlight MT Light" w:hAnsi="Footlight MT Light"/>
                <w:sz w:val="24"/>
                <w:szCs w:val="24"/>
                <w:lang w:val="nl-NL"/>
              </w:rPr>
            </w:pPr>
            <w:r w:rsidRPr="00DF06A7">
              <w:rPr>
                <w:rFonts w:ascii="Footlight MT Light" w:hAnsi="Footlight MT Light"/>
                <w:sz w:val="24"/>
                <w:szCs w:val="24"/>
                <w:lang w:val="id-ID"/>
              </w:rPr>
              <w:t>Peserta</w:t>
            </w:r>
            <w:r w:rsidRPr="00DF06A7">
              <w:rPr>
                <w:rFonts w:ascii="Footlight MT Light" w:hAnsi="Footlight MT Light"/>
                <w:sz w:val="24"/>
                <w:szCs w:val="24"/>
                <w:lang w:val="nl-NL"/>
              </w:rPr>
              <w:t xml:space="preserve"> menyampaikan penawaran atas </w:t>
            </w:r>
            <w:r w:rsidR="0027013C" w:rsidRPr="00DF06A7">
              <w:rPr>
                <w:rFonts w:ascii="Footlight MT Light" w:hAnsi="Footlight MT Light"/>
                <w:sz w:val="24"/>
                <w:szCs w:val="24"/>
                <w:lang w:val="id-ID"/>
              </w:rPr>
              <w:t xml:space="preserve">paket </w:t>
            </w:r>
            <w:r w:rsidR="0027013C" w:rsidRPr="00DF06A7">
              <w:rPr>
                <w:rFonts w:ascii="Footlight MT Light" w:hAnsi="Footlight MT Light"/>
                <w:sz w:val="24"/>
                <w:szCs w:val="24"/>
                <w:lang w:val="nl-NL"/>
              </w:rPr>
              <w:t>pekerjaan jasa konsultansi</w:t>
            </w:r>
            <w:r w:rsidRPr="00DF06A7">
              <w:rPr>
                <w:rFonts w:ascii="Footlight MT Light" w:hAnsi="Footlight MT Light"/>
                <w:sz w:val="24"/>
                <w:szCs w:val="24"/>
                <w:lang w:val="id-ID"/>
              </w:rPr>
              <w:t xml:space="preserve"> barang sebagaimana </w:t>
            </w:r>
            <w:r w:rsidRPr="00DF06A7">
              <w:rPr>
                <w:rFonts w:ascii="Footlight MT Light" w:hAnsi="Footlight MT Light"/>
                <w:sz w:val="24"/>
                <w:szCs w:val="24"/>
                <w:lang w:val="nl-NL"/>
              </w:rPr>
              <w:t>tercantum dalam LDP.</w:t>
            </w:r>
          </w:p>
          <w:p w:rsidR="001C37AA" w:rsidRPr="00DF06A7" w:rsidRDefault="001C37AA" w:rsidP="00B712B0">
            <w:pPr>
              <w:ind w:left="512" w:hanging="512"/>
              <w:jc w:val="both"/>
              <w:rPr>
                <w:rFonts w:ascii="Footlight MT Light" w:hAnsi="Footlight MT Light"/>
                <w:sz w:val="24"/>
                <w:szCs w:val="24"/>
                <w:lang w:val="nl-NL"/>
              </w:rPr>
            </w:pPr>
          </w:p>
          <w:p w:rsidR="001472CB" w:rsidRPr="00DF06A7" w:rsidRDefault="00EE7E37" w:rsidP="00547669">
            <w:pPr>
              <w:pStyle w:val="ListParagraph"/>
              <w:numPr>
                <w:ilvl w:val="1"/>
                <w:numId w:val="204"/>
              </w:numPr>
              <w:ind w:left="534" w:hanging="534"/>
              <w:jc w:val="both"/>
              <w:rPr>
                <w:rFonts w:ascii="Footlight MT Light" w:hAnsi="Footlight MT Light"/>
                <w:lang w:val="nl-NL"/>
              </w:rPr>
            </w:pPr>
            <w:r w:rsidRPr="00DF06A7">
              <w:rPr>
                <w:rFonts w:ascii="Footlight MT Light" w:hAnsi="Footlight MT Light"/>
                <w:lang w:val="nl-NL"/>
              </w:rPr>
              <w:t>Nama paket dan lingkup pekerjaan sebagaimana tercantum dalam LDP.</w:t>
            </w:r>
          </w:p>
          <w:p w:rsidR="006B007D" w:rsidRPr="00DF06A7" w:rsidRDefault="006B007D">
            <w:pPr>
              <w:ind w:left="534"/>
              <w:jc w:val="both"/>
              <w:rPr>
                <w:rFonts w:ascii="Footlight MT Light" w:hAnsi="Footlight MT Light"/>
                <w:sz w:val="24"/>
                <w:szCs w:val="24"/>
                <w:lang w:val="nl-NL"/>
              </w:rPr>
            </w:pPr>
          </w:p>
          <w:p w:rsidR="001C37AA" w:rsidRPr="00DF06A7" w:rsidRDefault="00EE7E37" w:rsidP="00547669">
            <w:pPr>
              <w:numPr>
                <w:ilvl w:val="1"/>
                <w:numId w:val="204"/>
              </w:numPr>
              <w:ind w:left="534" w:hanging="534"/>
              <w:jc w:val="both"/>
              <w:rPr>
                <w:rFonts w:ascii="Footlight MT Light" w:hAnsi="Footlight MT Light"/>
                <w:sz w:val="24"/>
                <w:szCs w:val="24"/>
                <w:lang w:val="nl-NL"/>
              </w:rPr>
            </w:pPr>
            <w:r w:rsidRPr="00DF06A7">
              <w:rPr>
                <w:rFonts w:ascii="Footlight MT Light" w:hAnsi="Footlight MT Light"/>
                <w:sz w:val="24"/>
                <w:szCs w:val="24"/>
                <w:lang w:val="nl-NL"/>
              </w:rPr>
              <w:t>Pe</w:t>
            </w:r>
            <w:r w:rsidRPr="00DF06A7">
              <w:rPr>
                <w:rFonts w:ascii="Footlight MT Light" w:hAnsi="Footlight MT Light"/>
                <w:sz w:val="24"/>
                <w:szCs w:val="24"/>
                <w:lang w:val="id-ID"/>
              </w:rPr>
              <w:t>serta</w:t>
            </w:r>
            <w:r w:rsidRPr="00DF06A7">
              <w:rPr>
                <w:rFonts w:ascii="Footlight MT Light" w:hAnsi="Footlight MT Light"/>
                <w:sz w:val="24"/>
                <w:szCs w:val="24"/>
                <w:lang w:val="nl-NL"/>
              </w:rPr>
              <w:t xml:space="preserve"> yang ditunjuk berkewajiban untuk menyelesaikan pekerjaan dalam jangka waktu sebagaimana tercantum dalam L</w:t>
            </w:r>
            <w:r w:rsidRPr="00DF06A7">
              <w:rPr>
                <w:rFonts w:ascii="Footlight MT Light" w:hAnsi="Footlight MT Light"/>
                <w:sz w:val="24"/>
                <w:szCs w:val="24"/>
                <w:lang w:val="id-ID"/>
              </w:rPr>
              <w:t>DP, berdasarkan syarat umum dan syarat khusus kontrak dengan mutu sesuai Kerangka Acuan Kerja dan biaya sesuai kontrak</w:t>
            </w:r>
            <w:r w:rsidRPr="00DF06A7">
              <w:rPr>
                <w:rFonts w:ascii="Footlight MT Light" w:hAnsi="Footlight MT Light"/>
                <w:sz w:val="24"/>
                <w:szCs w:val="24"/>
                <w:lang w:val="nl-NL"/>
              </w:rPr>
              <w:t>.</w:t>
            </w:r>
          </w:p>
          <w:p w:rsidR="005C296F" w:rsidRPr="00DF06A7" w:rsidRDefault="005C296F" w:rsidP="00152825">
            <w:pPr>
              <w:ind w:left="512" w:hanging="512"/>
              <w:jc w:val="both"/>
              <w:rPr>
                <w:rFonts w:ascii="Footlight MT Light" w:hAnsi="Footlight MT Light"/>
                <w:sz w:val="24"/>
                <w:szCs w:val="24"/>
                <w:lang w:val="nl-NL"/>
              </w:rPr>
            </w:pPr>
          </w:p>
        </w:tc>
      </w:tr>
      <w:tr w:rsidR="005C296F" w:rsidRPr="00DF06A7">
        <w:tc>
          <w:tcPr>
            <w:tcW w:w="2160" w:type="dxa"/>
          </w:tcPr>
          <w:p w:rsidR="005C296F" w:rsidRPr="00DF06A7" w:rsidRDefault="00EE7E37" w:rsidP="00547669">
            <w:pPr>
              <w:pStyle w:val="Heading2"/>
              <w:numPr>
                <w:ilvl w:val="0"/>
                <w:numId w:val="204"/>
              </w:numPr>
              <w:ind w:left="284" w:hanging="284"/>
              <w:jc w:val="left"/>
              <w:rPr>
                <w:rFonts w:ascii="Footlight MT Light" w:hAnsi="Footlight MT Light"/>
                <w:sz w:val="24"/>
                <w:szCs w:val="24"/>
                <w:lang w:val="nl-NL"/>
              </w:rPr>
            </w:pPr>
            <w:bookmarkStart w:id="912" w:name="_Toc147653419"/>
            <w:bookmarkStart w:id="913" w:name="_Toc147702984"/>
            <w:bookmarkStart w:id="914" w:name="_Toc147703118"/>
            <w:bookmarkStart w:id="915" w:name="_Toc147705180"/>
            <w:bookmarkStart w:id="916" w:name="_Toc147705451"/>
            <w:bookmarkStart w:id="917" w:name="_Toc147783003"/>
            <w:bookmarkStart w:id="918" w:name="_Toc147783845"/>
            <w:bookmarkStart w:id="919" w:name="_Toc147784011"/>
            <w:bookmarkStart w:id="920" w:name="_Toc147784350"/>
            <w:bookmarkStart w:id="921" w:name="_Toc147800093"/>
            <w:bookmarkStart w:id="922" w:name="_Toc147800658"/>
            <w:bookmarkStart w:id="923" w:name="_Toc147801233"/>
            <w:bookmarkStart w:id="924" w:name="_Toc147801495"/>
            <w:bookmarkStart w:id="925" w:name="_Toc147951152"/>
            <w:bookmarkStart w:id="926" w:name="_Toc147952024"/>
            <w:bookmarkStart w:id="927" w:name="_Toc147952387"/>
            <w:bookmarkStart w:id="928" w:name="_Toc147952908"/>
            <w:bookmarkStart w:id="929" w:name="_Toc147953519"/>
            <w:bookmarkStart w:id="930" w:name="_Toc147982944"/>
            <w:bookmarkStart w:id="931" w:name="_Toc147992119"/>
            <w:bookmarkStart w:id="932" w:name="_Toc147992654"/>
            <w:bookmarkStart w:id="933" w:name="_Toc147992860"/>
            <w:bookmarkStart w:id="934" w:name="_Toc148105411"/>
            <w:bookmarkStart w:id="935" w:name="_Toc148105618"/>
            <w:bookmarkStart w:id="936" w:name="_Toc148105825"/>
            <w:bookmarkStart w:id="937" w:name="_Toc148106032"/>
            <w:bookmarkStart w:id="938" w:name="_Toc148106446"/>
            <w:bookmarkStart w:id="939" w:name="_Toc148106653"/>
            <w:bookmarkStart w:id="940" w:name="_Toc151527808"/>
            <w:bookmarkStart w:id="941" w:name="_Toc152438085"/>
            <w:bookmarkStart w:id="942" w:name="_Toc152494532"/>
            <w:bookmarkStart w:id="943" w:name="_Toc152494773"/>
            <w:bookmarkStart w:id="944" w:name="_Toc152495261"/>
            <w:bookmarkStart w:id="945" w:name="_Toc152495470"/>
            <w:bookmarkStart w:id="946" w:name="_Toc152495979"/>
            <w:bookmarkStart w:id="947" w:name="_Toc152496407"/>
            <w:bookmarkStart w:id="948" w:name="_Toc150753472"/>
            <w:bookmarkStart w:id="949" w:name="_Toc153473565"/>
            <w:bookmarkStart w:id="950" w:name="_Toc153514377"/>
            <w:bookmarkStart w:id="951" w:name="_Toc283800326"/>
            <w:bookmarkStart w:id="952" w:name="_Toc283800475"/>
            <w:bookmarkStart w:id="953" w:name="_Toc345055102"/>
            <w:bookmarkStart w:id="954" w:name="_Toc345568165"/>
            <w:bookmarkStart w:id="955" w:name="_Toc345568484"/>
            <w:r w:rsidRPr="00DF06A7">
              <w:rPr>
                <w:rFonts w:ascii="Footlight MT Light" w:hAnsi="Footlight MT Light"/>
                <w:sz w:val="24"/>
                <w:szCs w:val="24"/>
                <w:lang w:val="nl-NL"/>
              </w:rPr>
              <w:t>Sumber Dana</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5C296F" w:rsidRPr="00DF06A7" w:rsidRDefault="005C296F" w:rsidP="008E36AF">
            <w:pPr>
              <w:pStyle w:val="Head22"/>
              <w:ind w:left="0" w:firstLine="0"/>
              <w:rPr>
                <w:rFonts w:ascii="Footlight MT Light" w:hAnsi="Footlight MT Light"/>
                <w:szCs w:val="24"/>
              </w:rPr>
            </w:pPr>
          </w:p>
        </w:tc>
        <w:tc>
          <w:tcPr>
            <w:tcW w:w="5745" w:type="dxa"/>
          </w:tcPr>
          <w:p w:rsidR="006B007D" w:rsidRPr="00DF06A7" w:rsidRDefault="00EE7E37">
            <w:pPr>
              <w:jc w:val="both"/>
              <w:rPr>
                <w:rFonts w:ascii="Footlight MT Light" w:hAnsi="Footlight MT Light"/>
                <w:sz w:val="24"/>
                <w:szCs w:val="24"/>
              </w:rPr>
            </w:pPr>
            <w:r w:rsidRPr="00DF06A7">
              <w:rPr>
                <w:rFonts w:ascii="Footlight MT Light" w:hAnsi="Footlight MT Light"/>
                <w:sz w:val="24"/>
                <w:szCs w:val="24"/>
              </w:rPr>
              <w:t xml:space="preserve">Pengadaan ini dibiayai dari sumber pendanaan </w:t>
            </w:r>
            <w:r w:rsidRPr="00DF06A7">
              <w:rPr>
                <w:rFonts w:ascii="Footlight MT Light" w:hAnsi="Footlight MT Light"/>
                <w:sz w:val="24"/>
                <w:szCs w:val="24"/>
                <w:lang w:val="nl-NL"/>
              </w:rPr>
              <w:t xml:space="preserve">sebagaimana </w:t>
            </w:r>
            <w:r w:rsidRPr="00DF06A7">
              <w:rPr>
                <w:rFonts w:ascii="Footlight MT Light" w:hAnsi="Footlight MT Light"/>
                <w:sz w:val="24"/>
                <w:szCs w:val="24"/>
              </w:rPr>
              <w:t>tercantum dalam L</w:t>
            </w:r>
            <w:r w:rsidRPr="00DF06A7">
              <w:rPr>
                <w:rFonts w:ascii="Footlight MT Light" w:hAnsi="Footlight MT Light"/>
                <w:sz w:val="24"/>
                <w:szCs w:val="24"/>
                <w:lang w:val="id-ID"/>
              </w:rPr>
              <w:t>DP</w:t>
            </w:r>
            <w:r w:rsidRPr="00DF06A7">
              <w:rPr>
                <w:rFonts w:ascii="Footlight MT Light" w:hAnsi="Footlight MT Light"/>
                <w:sz w:val="24"/>
                <w:szCs w:val="24"/>
              </w:rPr>
              <w:t>.</w:t>
            </w:r>
          </w:p>
          <w:p w:rsidR="005C296F" w:rsidRPr="00DF06A7" w:rsidRDefault="005C296F" w:rsidP="00B712B0">
            <w:pPr>
              <w:jc w:val="both"/>
              <w:rPr>
                <w:rFonts w:ascii="Footlight MT Light" w:hAnsi="Footlight MT Light"/>
                <w:sz w:val="24"/>
                <w:szCs w:val="24"/>
              </w:rPr>
            </w:pPr>
          </w:p>
        </w:tc>
      </w:tr>
      <w:tr w:rsidR="005C296F" w:rsidRPr="00DF06A7">
        <w:tc>
          <w:tcPr>
            <w:tcW w:w="2160" w:type="dxa"/>
          </w:tcPr>
          <w:p w:rsidR="005C296F" w:rsidRPr="00DF06A7" w:rsidRDefault="00EE7E37" w:rsidP="00547669">
            <w:pPr>
              <w:pStyle w:val="Heading2"/>
              <w:numPr>
                <w:ilvl w:val="0"/>
                <w:numId w:val="204"/>
              </w:numPr>
              <w:ind w:left="284" w:hanging="284"/>
              <w:jc w:val="left"/>
              <w:rPr>
                <w:rFonts w:ascii="Footlight MT Light" w:hAnsi="Footlight MT Light"/>
                <w:sz w:val="24"/>
                <w:szCs w:val="24"/>
                <w:lang w:val="id-ID"/>
              </w:rPr>
            </w:pPr>
            <w:bookmarkStart w:id="956" w:name="_Toc147653420"/>
            <w:bookmarkStart w:id="957" w:name="_Toc147702985"/>
            <w:bookmarkStart w:id="958" w:name="_Toc147703119"/>
            <w:bookmarkStart w:id="959" w:name="_Toc147705181"/>
            <w:bookmarkStart w:id="960" w:name="_Toc147705452"/>
            <w:bookmarkStart w:id="961" w:name="_Toc147783004"/>
            <w:bookmarkStart w:id="962" w:name="_Toc147783846"/>
            <w:bookmarkStart w:id="963" w:name="_Toc147784012"/>
            <w:bookmarkStart w:id="964" w:name="_Toc147784351"/>
            <w:bookmarkStart w:id="965" w:name="_Toc147800094"/>
            <w:bookmarkStart w:id="966" w:name="_Toc147800659"/>
            <w:bookmarkStart w:id="967" w:name="_Toc147801234"/>
            <w:bookmarkStart w:id="968" w:name="_Toc147801496"/>
            <w:bookmarkStart w:id="969" w:name="_Toc147951153"/>
            <w:bookmarkStart w:id="970" w:name="_Toc147952025"/>
            <w:bookmarkStart w:id="971" w:name="_Toc147952388"/>
            <w:bookmarkStart w:id="972" w:name="_Toc147952909"/>
            <w:bookmarkStart w:id="973" w:name="_Toc147953520"/>
            <w:bookmarkStart w:id="974" w:name="_Toc147982945"/>
            <w:bookmarkStart w:id="975" w:name="_Toc147992120"/>
            <w:bookmarkStart w:id="976" w:name="_Toc147992655"/>
            <w:bookmarkStart w:id="977" w:name="_Toc147992861"/>
            <w:bookmarkStart w:id="978" w:name="_Toc148105412"/>
            <w:bookmarkStart w:id="979" w:name="_Toc148105619"/>
            <w:bookmarkStart w:id="980" w:name="_Toc148105826"/>
            <w:bookmarkStart w:id="981" w:name="_Toc148106033"/>
            <w:bookmarkStart w:id="982" w:name="_Toc148106447"/>
            <w:bookmarkStart w:id="983" w:name="_Toc148106654"/>
            <w:bookmarkStart w:id="984" w:name="_Toc151527809"/>
            <w:bookmarkStart w:id="985" w:name="_Toc152438086"/>
            <w:bookmarkStart w:id="986" w:name="_Toc152494533"/>
            <w:bookmarkStart w:id="987" w:name="_Toc152494774"/>
            <w:bookmarkStart w:id="988" w:name="_Toc152495262"/>
            <w:bookmarkStart w:id="989" w:name="_Toc152495471"/>
            <w:bookmarkStart w:id="990" w:name="_Toc152495980"/>
            <w:bookmarkStart w:id="991" w:name="_Toc152496408"/>
            <w:bookmarkStart w:id="992" w:name="_Toc150753473"/>
            <w:bookmarkStart w:id="993" w:name="_Toc153473566"/>
            <w:bookmarkStart w:id="994" w:name="_Toc153514378"/>
            <w:bookmarkStart w:id="995" w:name="_Toc283800327"/>
            <w:bookmarkStart w:id="996" w:name="_Toc283800476"/>
            <w:bookmarkStart w:id="997" w:name="_Toc345055103"/>
            <w:bookmarkStart w:id="998" w:name="_Toc345568166"/>
            <w:bookmarkStart w:id="999" w:name="_Toc345568485"/>
            <w:r w:rsidRPr="00DF06A7">
              <w:rPr>
                <w:rFonts w:ascii="Footlight MT Light" w:hAnsi="Footlight MT Light"/>
                <w:sz w:val="24"/>
                <w:szCs w:val="24"/>
                <w:lang w:val="nl-NL"/>
              </w:rPr>
              <w:t xml:space="preserve">Peserta </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DF06A7">
              <w:rPr>
                <w:rFonts w:ascii="Footlight MT Light" w:hAnsi="Footlight MT Light"/>
                <w:sz w:val="24"/>
                <w:szCs w:val="24"/>
                <w:lang w:val="id-ID"/>
              </w:rPr>
              <w:t>Pemilihan</w:t>
            </w:r>
            <w:bookmarkEnd w:id="995"/>
            <w:bookmarkEnd w:id="996"/>
            <w:bookmarkEnd w:id="997"/>
            <w:bookmarkEnd w:id="998"/>
            <w:bookmarkEnd w:id="999"/>
          </w:p>
          <w:p w:rsidR="005C296F" w:rsidRPr="00DF06A7" w:rsidRDefault="005C296F" w:rsidP="00B82544">
            <w:pPr>
              <w:ind w:left="426" w:hanging="426"/>
              <w:rPr>
                <w:rFonts w:ascii="Footlight MT Light" w:hAnsi="Footlight MT Light"/>
                <w:sz w:val="24"/>
                <w:szCs w:val="24"/>
              </w:rPr>
            </w:pPr>
          </w:p>
        </w:tc>
        <w:tc>
          <w:tcPr>
            <w:tcW w:w="5745" w:type="dxa"/>
          </w:tcPr>
          <w:p w:rsidR="005C296F" w:rsidRPr="00DF06A7" w:rsidRDefault="00EE7E37" w:rsidP="00547669">
            <w:pPr>
              <w:numPr>
                <w:ilvl w:val="1"/>
                <w:numId w:val="204"/>
              </w:numPr>
              <w:ind w:left="534" w:hanging="534"/>
              <w:jc w:val="both"/>
              <w:rPr>
                <w:rFonts w:ascii="Footlight MT Light" w:hAnsi="Footlight MT Light"/>
                <w:sz w:val="24"/>
                <w:szCs w:val="24"/>
                <w:lang w:val="id-ID"/>
              </w:rPr>
            </w:pPr>
            <w:r w:rsidRPr="00DF06A7">
              <w:rPr>
                <w:rFonts w:ascii="Footlight MT Light" w:hAnsi="Footlight MT Light"/>
                <w:sz w:val="24"/>
                <w:szCs w:val="24"/>
                <w:lang w:val="id-ID"/>
              </w:rPr>
              <w:t>Pemilihan</w:t>
            </w:r>
            <w:r w:rsidRPr="00DF06A7">
              <w:rPr>
                <w:rFonts w:ascii="Footlight MT Light" w:hAnsi="Footlight MT Light"/>
                <w:sz w:val="24"/>
                <w:szCs w:val="24"/>
              </w:rPr>
              <w:t xml:space="preserve"> penyedia jasa konsultansi ini dapat diikuti oleh semua penyedia yang tercantum dalam Daftar Pendek.</w:t>
            </w:r>
          </w:p>
          <w:p w:rsidR="00C86C95" w:rsidRPr="00DF06A7" w:rsidRDefault="00C86C95" w:rsidP="00B712B0">
            <w:pPr>
              <w:ind w:left="562" w:hanging="562"/>
              <w:jc w:val="both"/>
              <w:rPr>
                <w:rFonts w:ascii="Footlight MT Light" w:hAnsi="Footlight MT Light"/>
                <w:sz w:val="24"/>
                <w:szCs w:val="24"/>
              </w:rPr>
            </w:pPr>
          </w:p>
          <w:p w:rsidR="00152825" w:rsidRPr="00DF06A7" w:rsidRDefault="00EE7E37" w:rsidP="00547669">
            <w:pPr>
              <w:numPr>
                <w:ilvl w:val="1"/>
                <w:numId w:val="204"/>
              </w:numPr>
              <w:ind w:left="534" w:hanging="534"/>
              <w:jc w:val="both"/>
              <w:rPr>
                <w:rFonts w:ascii="Footlight MT Light" w:hAnsi="Footlight MT Light"/>
                <w:sz w:val="24"/>
                <w:szCs w:val="24"/>
                <w:lang w:val="id-ID"/>
              </w:rPr>
            </w:pPr>
            <w:r w:rsidRPr="00DF06A7">
              <w:rPr>
                <w:rFonts w:ascii="Footlight MT Light" w:hAnsi="Footlight MT Light"/>
                <w:sz w:val="24"/>
                <w:szCs w:val="24"/>
              </w:rPr>
              <w:t>Peserta</w:t>
            </w:r>
            <w:r w:rsidRPr="00DF06A7">
              <w:rPr>
                <w:rFonts w:ascii="Footlight MT Light" w:hAnsi="Footlight MT Light"/>
                <w:sz w:val="24"/>
                <w:szCs w:val="24"/>
                <w:lang w:val="id-ID"/>
              </w:rPr>
              <w:t xml:space="preserve"> kemitraan/KSO dilarang untuk mengubah Perjanjian Kemitraan/Kerja Sama Operasi.</w:t>
            </w:r>
          </w:p>
          <w:p w:rsidR="005C296F" w:rsidRPr="00DF06A7" w:rsidRDefault="005C296F" w:rsidP="00B712B0">
            <w:pPr>
              <w:ind w:left="495" w:hanging="495"/>
              <w:jc w:val="both"/>
              <w:rPr>
                <w:rFonts w:ascii="Footlight MT Light" w:hAnsi="Footlight MT Light"/>
                <w:sz w:val="24"/>
                <w:szCs w:val="24"/>
              </w:rPr>
            </w:pPr>
          </w:p>
        </w:tc>
      </w:tr>
      <w:tr w:rsidR="005C296F" w:rsidRPr="00DF06A7" w:rsidTr="00372E3D">
        <w:tc>
          <w:tcPr>
            <w:tcW w:w="2160" w:type="dxa"/>
          </w:tcPr>
          <w:p w:rsidR="005C296F" w:rsidRPr="00DF06A7" w:rsidRDefault="00EE7E37" w:rsidP="00547669">
            <w:pPr>
              <w:pStyle w:val="Heading2"/>
              <w:numPr>
                <w:ilvl w:val="0"/>
                <w:numId w:val="204"/>
              </w:numPr>
              <w:ind w:left="284" w:hanging="284"/>
              <w:jc w:val="left"/>
              <w:rPr>
                <w:rFonts w:ascii="Footlight MT Light" w:hAnsi="Footlight MT Light"/>
                <w:sz w:val="24"/>
                <w:szCs w:val="24"/>
                <w:lang w:val="fi-FI"/>
              </w:rPr>
            </w:pPr>
            <w:bookmarkStart w:id="1000" w:name="_Toc147653422"/>
            <w:bookmarkStart w:id="1001" w:name="_Toc147702987"/>
            <w:bookmarkStart w:id="1002" w:name="_Toc147703121"/>
            <w:bookmarkStart w:id="1003" w:name="_Toc147705183"/>
            <w:bookmarkStart w:id="1004" w:name="_Toc147705454"/>
            <w:bookmarkStart w:id="1005" w:name="_Toc147783006"/>
            <w:bookmarkStart w:id="1006" w:name="_Toc147783848"/>
            <w:bookmarkStart w:id="1007" w:name="_Toc147784014"/>
            <w:bookmarkStart w:id="1008" w:name="_Toc147784353"/>
            <w:bookmarkStart w:id="1009" w:name="_Toc147800095"/>
            <w:bookmarkStart w:id="1010" w:name="_Toc147800660"/>
            <w:bookmarkStart w:id="1011" w:name="_Toc147801235"/>
            <w:bookmarkStart w:id="1012" w:name="_Toc147801497"/>
            <w:bookmarkStart w:id="1013" w:name="_Toc147951154"/>
            <w:bookmarkStart w:id="1014" w:name="_Toc147952026"/>
            <w:bookmarkStart w:id="1015" w:name="_Toc147952389"/>
            <w:bookmarkStart w:id="1016" w:name="_Toc147952910"/>
            <w:bookmarkStart w:id="1017" w:name="_Toc147953521"/>
            <w:bookmarkStart w:id="1018" w:name="_Toc147982946"/>
            <w:bookmarkStart w:id="1019" w:name="_Toc147992121"/>
            <w:bookmarkStart w:id="1020" w:name="_Toc147992656"/>
            <w:bookmarkStart w:id="1021" w:name="_Toc147992862"/>
            <w:bookmarkStart w:id="1022" w:name="_Toc148105413"/>
            <w:bookmarkStart w:id="1023" w:name="_Toc148105620"/>
            <w:bookmarkStart w:id="1024" w:name="_Toc148105827"/>
            <w:bookmarkStart w:id="1025" w:name="_Toc148106034"/>
            <w:bookmarkStart w:id="1026" w:name="_Toc148106448"/>
            <w:bookmarkStart w:id="1027" w:name="_Toc148106655"/>
            <w:bookmarkStart w:id="1028" w:name="_Toc151527810"/>
            <w:bookmarkStart w:id="1029" w:name="_Toc152438087"/>
            <w:bookmarkStart w:id="1030" w:name="_Toc152494534"/>
            <w:bookmarkStart w:id="1031" w:name="_Toc152494775"/>
            <w:bookmarkStart w:id="1032" w:name="_Toc152495263"/>
            <w:bookmarkStart w:id="1033" w:name="_Toc152495472"/>
            <w:bookmarkStart w:id="1034" w:name="_Toc152495981"/>
            <w:bookmarkStart w:id="1035" w:name="_Toc152496409"/>
            <w:bookmarkStart w:id="1036" w:name="_Toc150753474"/>
            <w:bookmarkStart w:id="1037" w:name="_Toc153473567"/>
            <w:bookmarkStart w:id="1038" w:name="_Toc153514379"/>
            <w:bookmarkStart w:id="1039" w:name="_Toc283800328"/>
            <w:bookmarkStart w:id="1040" w:name="_Toc283800477"/>
            <w:bookmarkStart w:id="1041" w:name="_Toc345055104"/>
            <w:bookmarkStart w:id="1042" w:name="_Toc345568167"/>
            <w:bookmarkStart w:id="1043" w:name="_Toc345568486"/>
            <w:r w:rsidRPr="00DF06A7">
              <w:rPr>
                <w:rFonts w:ascii="Footlight MT Light" w:hAnsi="Footlight MT Light"/>
                <w:sz w:val="24"/>
                <w:szCs w:val="24"/>
                <w:lang w:val="fi-FI"/>
              </w:rPr>
              <w:t>Larangan Korupsi, Kolusi, dan Nepotisme (KKN) serta Penipuan</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tc>
        <w:tc>
          <w:tcPr>
            <w:tcW w:w="5745" w:type="dxa"/>
          </w:tcPr>
          <w:p w:rsidR="00831727" w:rsidRPr="00DF06A7" w:rsidRDefault="00EE7E37" w:rsidP="00547669">
            <w:pPr>
              <w:pStyle w:val="ListParagraph"/>
              <w:numPr>
                <w:ilvl w:val="1"/>
                <w:numId w:val="99"/>
              </w:numPr>
              <w:ind w:left="534" w:right="-108" w:hanging="534"/>
              <w:jc w:val="both"/>
              <w:rPr>
                <w:rFonts w:ascii="Footlight MT Light" w:hAnsi="Footlight MT Light"/>
                <w:lang w:val="fi-FI"/>
              </w:rPr>
            </w:pPr>
            <w:r w:rsidRPr="00DF06A7">
              <w:rPr>
                <w:rFonts w:ascii="Footlight MT Light" w:hAnsi="Footlight MT Light"/>
                <w:lang w:val="fi-FI"/>
              </w:rPr>
              <w:t>Peserta dan pihak yang terkait dengan pengadaan ini berkewajiban untuk mematuhi etika pengadaan dengan tidak melakukan tindakan sebagai berikut:</w:t>
            </w:r>
          </w:p>
          <w:p w:rsidR="00831727" w:rsidRPr="00DF06A7" w:rsidRDefault="00EE7E37" w:rsidP="00547669">
            <w:pPr>
              <w:numPr>
                <w:ilvl w:val="1"/>
                <w:numId w:val="67"/>
              </w:numPr>
              <w:autoSpaceDE w:val="0"/>
              <w:autoSpaceDN w:val="0"/>
              <w:adjustRightInd w:val="0"/>
              <w:ind w:left="817" w:right="-108" w:hanging="283"/>
              <w:jc w:val="both"/>
              <w:rPr>
                <w:rFonts w:ascii="Footlight MT Light" w:hAnsi="Footlight MT Light"/>
                <w:sz w:val="24"/>
                <w:szCs w:val="24"/>
                <w:lang w:val="fi-FI"/>
              </w:rPr>
            </w:pPr>
            <w:r w:rsidRPr="00DF06A7">
              <w:rPr>
                <w:rFonts w:ascii="Footlight MT Light" w:hAnsi="Footlight MT Light"/>
                <w:sz w:val="24"/>
                <w:szCs w:val="24"/>
                <w:lang w:val="fi-FI"/>
              </w:rPr>
              <w:t xml:space="preserve"> berusaha mempengaruhi anggota </w:t>
            </w:r>
            <w:r w:rsidRPr="00DF06A7">
              <w:rPr>
                <w:rFonts w:ascii="Footlight MT Light" w:hAnsi="Footlight MT Light"/>
                <w:sz w:val="24"/>
                <w:szCs w:val="24"/>
                <w:lang w:val="id-ID"/>
              </w:rPr>
              <w:t>Pokja ULP</w:t>
            </w:r>
            <w:r w:rsidRPr="00DF06A7">
              <w:rPr>
                <w:rFonts w:ascii="Footlight MT Light" w:hAnsi="Footlight MT Light"/>
                <w:sz w:val="24"/>
                <w:szCs w:val="24"/>
                <w:lang w:val="fi-FI"/>
              </w:rPr>
              <w:t xml:space="preserve"> dalam bentuk dan cara apapun, untuk memenuhi keinginan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eserta yang bertentangan dengan Dokumen </w:t>
            </w:r>
            <w:r w:rsidRPr="00DF06A7">
              <w:rPr>
                <w:rFonts w:ascii="Footlight MT Light" w:hAnsi="Footlight MT Light"/>
                <w:sz w:val="24"/>
                <w:szCs w:val="24"/>
                <w:lang w:val="id-ID"/>
              </w:rPr>
              <w:t>Pemilihan</w:t>
            </w:r>
            <w:r w:rsidRPr="00DF06A7">
              <w:rPr>
                <w:rFonts w:ascii="Footlight MT Light" w:hAnsi="Footlight MT Light"/>
                <w:sz w:val="24"/>
                <w:szCs w:val="24"/>
                <w:lang w:val="fi-FI"/>
              </w:rPr>
              <w:t>, dan/atau peraturan perundang-undangan;</w:t>
            </w:r>
          </w:p>
          <w:p w:rsidR="00831727" w:rsidRPr="00DF06A7" w:rsidRDefault="00EE7E37" w:rsidP="00547669">
            <w:pPr>
              <w:numPr>
                <w:ilvl w:val="1"/>
                <w:numId w:val="67"/>
              </w:numPr>
              <w:autoSpaceDE w:val="0"/>
              <w:autoSpaceDN w:val="0"/>
              <w:adjustRightInd w:val="0"/>
              <w:ind w:left="817" w:right="-108" w:hanging="283"/>
              <w:jc w:val="both"/>
              <w:rPr>
                <w:rFonts w:ascii="Footlight MT Light" w:hAnsi="Footlight MT Light"/>
                <w:sz w:val="24"/>
                <w:szCs w:val="24"/>
                <w:lang w:val="fi-FI"/>
              </w:rPr>
            </w:pPr>
            <w:r w:rsidRPr="00DF06A7">
              <w:rPr>
                <w:rFonts w:ascii="Footlight MT Light" w:hAnsi="Footlight MT Light"/>
                <w:sz w:val="24"/>
                <w:szCs w:val="24"/>
                <w:lang w:val="fi-FI"/>
              </w:rPr>
              <w:t>melakukan persekongkolan dengan peserta lain untuk mengatur hasil pemilihan, sehingga mengurangi / menghambat / memperkecil</w:t>
            </w:r>
            <w:r w:rsidRPr="00DF06A7">
              <w:rPr>
                <w:rFonts w:ascii="Footlight MT Light" w:hAnsi="Footlight MT Light"/>
                <w:sz w:val="24"/>
                <w:szCs w:val="24"/>
                <w:lang w:val="id-ID"/>
              </w:rPr>
              <w:t>/</w:t>
            </w:r>
            <w:r w:rsidRPr="00DF06A7">
              <w:rPr>
                <w:rFonts w:ascii="Footlight MT Light" w:hAnsi="Footlight MT Light"/>
                <w:sz w:val="24"/>
                <w:szCs w:val="24"/>
              </w:rPr>
              <w:t xml:space="preserve"> </w:t>
            </w:r>
            <w:r w:rsidRPr="00DF06A7">
              <w:rPr>
                <w:rFonts w:ascii="Footlight MT Light" w:hAnsi="Footlight MT Light"/>
                <w:sz w:val="24"/>
                <w:szCs w:val="24"/>
                <w:lang w:val="fi-FI"/>
              </w:rPr>
              <w:t>meniadakan persaingan yang sehat dan/atau merugikan pihak lain;</w:t>
            </w:r>
          </w:p>
          <w:p w:rsidR="00831727" w:rsidRPr="00DF06A7" w:rsidRDefault="00EE7E37" w:rsidP="00547669">
            <w:pPr>
              <w:numPr>
                <w:ilvl w:val="1"/>
                <w:numId w:val="67"/>
              </w:numPr>
              <w:autoSpaceDE w:val="0"/>
              <w:autoSpaceDN w:val="0"/>
              <w:adjustRightInd w:val="0"/>
              <w:ind w:left="817" w:right="-108" w:hanging="283"/>
              <w:jc w:val="both"/>
              <w:rPr>
                <w:rFonts w:ascii="Footlight MT Light" w:hAnsi="Footlight MT Light"/>
                <w:sz w:val="24"/>
                <w:szCs w:val="24"/>
                <w:lang w:val="id-ID"/>
              </w:rPr>
            </w:pPr>
            <w:r w:rsidRPr="00DF06A7">
              <w:rPr>
                <w:rFonts w:ascii="Footlight MT Light" w:hAnsi="Footlight MT Light"/>
                <w:sz w:val="24"/>
                <w:szCs w:val="24"/>
                <w:lang w:val="fi-FI"/>
              </w:rPr>
              <w:t xml:space="preserve">membuat dan/atau menyampaikan dokumen dan/atau keterangan lain yang tidak benar untuk memenuhi persyaratan dalam Dokumen </w:t>
            </w:r>
            <w:r w:rsidRPr="00DF06A7">
              <w:rPr>
                <w:rFonts w:ascii="Footlight MT Light" w:hAnsi="Footlight MT Light"/>
                <w:sz w:val="24"/>
                <w:szCs w:val="24"/>
                <w:lang w:val="id-ID"/>
              </w:rPr>
              <w:t>Pemilihan ini</w:t>
            </w:r>
            <w:r w:rsidRPr="00DF06A7">
              <w:rPr>
                <w:rFonts w:ascii="Footlight MT Light" w:hAnsi="Footlight MT Light"/>
                <w:sz w:val="24"/>
                <w:szCs w:val="24"/>
                <w:lang w:val="fi-FI"/>
              </w:rPr>
              <w:t>.</w:t>
            </w:r>
          </w:p>
          <w:p w:rsidR="00831727" w:rsidRPr="00DF06A7" w:rsidRDefault="00831727" w:rsidP="00831727">
            <w:pPr>
              <w:autoSpaceDE w:val="0"/>
              <w:autoSpaceDN w:val="0"/>
              <w:adjustRightInd w:val="0"/>
              <w:ind w:left="675" w:right="-108" w:hanging="283"/>
              <w:jc w:val="both"/>
              <w:rPr>
                <w:rFonts w:ascii="Footlight MT Light" w:hAnsi="Footlight MT Light"/>
                <w:sz w:val="24"/>
                <w:szCs w:val="24"/>
                <w:lang w:val="id-ID"/>
              </w:rPr>
            </w:pPr>
          </w:p>
          <w:p w:rsidR="006B007D" w:rsidRPr="00DF06A7" w:rsidRDefault="001944F0" w:rsidP="00547669">
            <w:pPr>
              <w:numPr>
                <w:ilvl w:val="0"/>
                <w:numId w:val="232"/>
              </w:numPr>
              <w:ind w:left="675" w:hanging="567"/>
              <w:jc w:val="both"/>
              <w:rPr>
                <w:rFonts w:ascii="Footlight MT Light" w:hAnsi="Footlight MT Light"/>
                <w:sz w:val="24"/>
                <w:szCs w:val="24"/>
                <w:lang w:val="fi-FI"/>
              </w:rPr>
            </w:pPr>
            <w:r w:rsidRPr="00DF06A7">
              <w:rPr>
                <w:rFonts w:ascii="Footlight MT Light" w:hAnsi="Footlight MT Light"/>
                <w:sz w:val="24"/>
                <w:szCs w:val="24"/>
                <w:lang w:val="fi-FI"/>
              </w:rPr>
              <w:t>Peserta yang</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 xml:space="preserve">terbukti melakukan </w:t>
            </w:r>
            <w:r w:rsidRPr="00DF06A7">
              <w:rPr>
                <w:rFonts w:ascii="Footlight MT Light" w:hAnsi="Footlight MT Light"/>
                <w:sz w:val="24"/>
                <w:szCs w:val="24"/>
                <w:lang w:val="id-ID"/>
              </w:rPr>
              <w:t>tindakan sebagaimana dimaksud pada angka</w:t>
            </w:r>
            <w:r w:rsidRPr="00DF06A7">
              <w:rPr>
                <w:rFonts w:ascii="Footlight MT Light" w:hAnsi="Footlight MT Light"/>
                <w:sz w:val="24"/>
                <w:szCs w:val="24"/>
                <w:lang w:val="fi-FI"/>
              </w:rPr>
              <w:t xml:space="preserve"> 4.1 dikenakan </w:t>
            </w:r>
            <w:r w:rsidRPr="00DF06A7">
              <w:rPr>
                <w:rFonts w:ascii="Footlight MT Light" w:hAnsi="Footlight MT Light"/>
                <w:sz w:val="24"/>
                <w:szCs w:val="24"/>
                <w:lang w:val="id-ID"/>
              </w:rPr>
              <w:t xml:space="preserve">sanksi </w:t>
            </w:r>
            <w:r w:rsidRPr="00DF06A7">
              <w:rPr>
                <w:rFonts w:ascii="Footlight MT Light" w:hAnsi="Footlight MT Light"/>
                <w:sz w:val="24"/>
                <w:szCs w:val="24"/>
                <w:lang w:val="fi-FI"/>
              </w:rPr>
              <w:t>sebagai berikut:</w:t>
            </w:r>
          </w:p>
          <w:p w:rsidR="001944F0" w:rsidRPr="00DF06A7" w:rsidRDefault="001944F0" w:rsidP="00547669">
            <w:pPr>
              <w:numPr>
                <w:ilvl w:val="0"/>
                <w:numId w:val="205"/>
              </w:numPr>
              <w:autoSpaceDE w:val="0"/>
              <w:autoSpaceDN w:val="0"/>
              <w:adjustRightInd w:val="0"/>
              <w:ind w:hanging="271"/>
              <w:jc w:val="both"/>
              <w:rPr>
                <w:rFonts w:ascii="Footlight MT Light" w:hAnsi="Footlight MT Light"/>
                <w:sz w:val="24"/>
                <w:szCs w:val="24"/>
                <w:lang w:val="id-ID"/>
              </w:rPr>
            </w:pPr>
            <w:r w:rsidRPr="00DF06A7">
              <w:rPr>
                <w:rFonts w:ascii="Footlight MT Light" w:hAnsi="Footlight MT Light"/>
                <w:sz w:val="24"/>
                <w:szCs w:val="24"/>
                <w:lang w:val="fi-FI"/>
              </w:rPr>
              <w:t>sanksi administra</w:t>
            </w:r>
            <w:r w:rsidRPr="00DF06A7">
              <w:rPr>
                <w:rFonts w:ascii="Footlight MT Light" w:hAnsi="Footlight MT Light"/>
                <w:sz w:val="24"/>
                <w:szCs w:val="24"/>
                <w:lang w:val="id-ID"/>
              </w:rPr>
              <w:t>tif, seperti digugurkan dari proses pemilihan atau pembatalan penetapan pemenang</w:t>
            </w:r>
            <w:r w:rsidRPr="00DF06A7">
              <w:rPr>
                <w:rFonts w:ascii="Footlight MT Light" w:hAnsi="Footlight MT Light"/>
                <w:sz w:val="24"/>
                <w:szCs w:val="24"/>
                <w:lang w:val="fi-FI"/>
              </w:rPr>
              <w:t>;</w:t>
            </w:r>
          </w:p>
          <w:p w:rsidR="001944F0" w:rsidRPr="00DF06A7" w:rsidRDefault="001944F0" w:rsidP="00547669">
            <w:pPr>
              <w:numPr>
                <w:ilvl w:val="0"/>
                <w:numId w:val="205"/>
              </w:numPr>
              <w:autoSpaceDE w:val="0"/>
              <w:autoSpaceDN w:val="0"/>
              <w:adjustRightInd w:val="0"/>
              <w:ind w:hanging="271"/>
              <w:jc w:val="both"/>
              <w:rPr>
                <w:rFonts w:ascii="Footlight MT Light" w:hAnsi="Footlight MT Light"/>
                <w:sz w:val="24"/>
                <w:szCs w:val="24"/>
                <w:lang w:val="fi-FI"/>
              </w:rPr>
            </w:pPr>
            <w:r w:rsidRPr="00DF06A7">
              <w:rPr>
                <w:rFonts w:ascii="Footlight MT Light" w:hAnsi="Footlight MT Light"/>
                <w:sz w:val="24"/>
                <w:szCs w:val="24"/>
                <w:lang w:val="fi-FI"/>
              </w:rPr>
              <w:t>sanksi pencantuman dalam Daftar Hitam;</w:t>
            </w:r>
          </w:p>
          <w:p w:rsidR="001944F0" w:rsidRPr="00DF06A7" w:rsidRDefault="001944F0" w:rsidP="00547669">
            <w:pPr>
              <w:numPr>
                <w:ilvl w:val="0"/>
                <w:numId w:val="205"/>
              </w:numPr>
              <w:autoSpaceDE w:val="0"/>
              <w:autoSpaceDN w:val="0"/>
              <w:adjustRightInd w:val="0"/>
              <w:ind w:hanging="271"/>
              <w:jc w:val="both"/>
              <w:rPr>
                <w:rFonts w:ascii="Footlight MT Light" w:hAnsi="Footlight MT Light"/>
                <w:sz w:val="24"/>
                <w:szCs w:val="24"/>
                <w:lang w:val="fi-FI"/>
              </w:rPr>
            </w:pPr>
            <w:r w:rsidRPr="00DF06A7">
              <w:rPr>
                <w:rFonts w:ascii="Footlight MT Light" w:hAnsi="Footlight MT Light"/>
                <w:sz w:val="24"/>
                <w:szCs w:val="24"/>
                <w:lang w:val="fi-FI"/>
              </w:rPr>
              <w:t>gugatan secara perdata;dan/atau</w:t>
            </w:r>
          </w:p>
          <w:p w:rsidR="001944F0" w:rsidRPr="00DF06A7" w:rsidRDefault="001944F0" w:rsidP="00547669">
            <w:pPr>
              <w:numPr>
                <w:ilvl w:val="0"/>
                <w:numId w:val="205"/>
              </w:numPr>
              <w:autoSpaceDE w:val="0"/>
              <w:autoSpaceDN w:val="0"/>
              <w:adjustRightInd w:val="0"/>
              <w:ind w:hanging="271"/>
              <w:jc w:val="both"/>
              <w:rPr>
                <w:rFonts w:ascii="Footlight MT Light" w:hAnsi="Footlight MT Light"/>
                <w:sz w:val="24"/>
                <w:szCs w:val="24"/>
                <w:lang w:val="fi-FI"/>
              </w:rPr>
            </w:pPr>
            <w:r w:rsidRPr="00DF06A7">
              <w:rPr>
                <w:rFonts w:ascii="Footlight MT Light" w:hAnsi="Footlight MT Light"/>
                <w:sz w:val="24"/>
                <w:szCs w:val="24"/>
                <w:lang w:val="fi-FI"/>
              </w:rPr>
              <w:t>pelaporan secara pidana kepada pihak berwenang</w:t>
            </w:r>
          </w:p>
          <w:p w:rsidR="006B007D" w:rsidRPr="00DF06A7" w:rsidRDefault="006B007D">
            <w:pPr>
              <w:ind w:right="-108"/>
              <w:jc w:val="both"/>
              <w:rPr>
                <w:rFonts w:ascii="Footlight MT Light" w:hAnsi="Footlight MT Light"/>
                <w:sz w:val="24"/>
                <w:szCs w:val="24"/>
                <w:lang w:val="id-ID"/>
              </w:rPr>
            </w:pPr>
          </w:p>
        </w:tc>
      </w:tr>
      <w:tr w:rsidR="005C296F" w:rsidRPr="00DF06A7" w:rsidTr="00B03DE3">
        <w:trPr>
          <w:trHeight w:val="1284"/>
        </w:trPr>
        <w:tc>
          <w:tcPr>
            <w:tcW w:w="2160" w:type="dxa"/>
          </w:tcPr>
          <w:p w:rsidR="005C296F" w:rsidRPr="00DF06A7" w:rsidRDefault="00EE7E37" w:rsidP="00547669">
            <w:pPr>
              <w:pStyle w:val="Heading2"/>
              <w:numPr>
                <w:ilvl w:val="0"/>
                <w:numId w:val="204"/>
              </w:numPr>
              <w:ind w:left="284" w:hanging="284"/>
              <w:jc w:val="left"/>
              <w:rPr>
                <w:rFonts w:ascii="Footlight MT Light" w:hAnsi="Footlight MT Light"/>
                <w:sz w:val="24"/>
                <w:szCs w:val="24"/>
                <w:lang w:val="nl-NL"/>
              </w:rPr>
            </w:pPr>
            <w:bookmarkStart w:id="1044" w:name="_Toc283800329"/>
            <w:bookmarkStart w:id="1045" w:name="_Toc283800478"/>
            <w:bookmarkStart w:id="1046" w:name="_Toc345055105"/>
            <w:bookmarkStart w:id="1047" w:name="_Toc345568168"/>
            <w:bookmarkStart w:id="1048" w:name="_Toc345568487"/>
            <w:bookmarkStart w:id="1049" w:name="_Toc147800096"/>
            <w:bookmarkStart w:id="1050" w:name="_Toc147800661"/>
            <w:bookmarkStart w:id="1051" w:name="_Toc147801236"/>
            <w:bookmarkStart w:id="1052" w:name="_Toc147801498"/>
            <w:bookmarkStart w:id="1053" w:name="_Toc147951155"/>
            <w:bookmarkStart w:id="1054" w:name="_Toc147952027"/>
            <w:bookmarkStart w:id="1055" w:name="_Toc147952390"/>
            <w:bookmarkStart w:id="1056" w:name="_Toc147952911"/>
            <w:bookmarkStart w:id="1057" w:name="_Toc147953522"/>
            <w:bookmarkStart w:id="1058" w:name="_Toc147982947"/>
            <w:bookmarkStart w:id="1059" w:name="_Toc147992122"/>
            <w:bookmarkStart w:id="1060" w:name="_Toc147992657"/>
            <w:bookmarkStart w:id="1061" w:name="_Toc147992863"/>
            <w:bookmarkStart w:id="1062" w:name="_Toc148105414"/>
            <w:bookmarkStart w:id="1063" w:name="_Toc148105621"/>
            <w:bookmarkStart w:id="1064" w:name="_Toc148105828"/>
            <w:bookmarkStart w:id="1065" w:name="_Toc148106035"/>
            <w:bookmarkStart w:id="1066" w:name="_Toc148106449"/>
            <w:bookmarkStart w:id="1067" w:name="_Toc148106656"/>
            <w:bookmarkStart w:id="1068" w:name="_Toc151527811"/>
            <w:bookmarkStart w:id="1069" w:name="_Toc152438088"/>
            <w:bookmarkStart w:id="1070" w:name="_Toc152494535"/>
            <w:bookmarkStart w:id="1071" w:name="_Toc152494776"/>
            <w:bookmarkStart w:id="1072" w:name="_Toc152495264"/>
            <w:bookmarkStart w:id="1073" w:name="_Toc152495473"/>
            <w:bookmarkStart w:id="1074" w:name="_Toc152495982"/>
            <w:bookmarkStart w:id="1075" w:name="_Toc152496410"/>
            <w:bookmarkStart w:id="1076" w:name="_Toc150753475"/>
            <w:bookmarkStart w:id="1077" w:name="_Toc153473568"/>
            <w:bookmarkStart w:id="1078" w:name="_Toc153514380"/>
            <w:r w:rsidRPr="00DF06A7">
              <w:rPr>
                <w:rFonts w:ascii="Footlight MT Light" w:hAnsi="Footlight MT Light"/>
                <w:sz w:val="24"/>
                <w:szCs w:val="24"/>
                <w:lang w:val="fi-FI"/>
              </w:rPr>
              <w:lastRenderedPageBreak/>
              <w:t>Larangan</w:t>
            </w:r>
            <w:r w:rsidRPr="00DF06A7">
              <w:rPr>
                <w:rFonts w:ascii="Footlight MT Light" w:hAnsi="Footlight MT Light"/>
                <w:sz w:val="24"/>
                <w:szCs w:val="24"/>
                <w:lang w:val="nl-NL"/>
              </w:rPr>
              <w:t xml:space="preserve"> Pertentangan Kepentingan</w:t>
            </w:r>
            <w:bookmarkEnd w:id="1044"/>
            <w:bookmarkEnd w:id="1045"/>
            <w:bookmarkEnd w:id="1046"/>
            <w:bookmarkEnd w:id="1047"/>
            <w:bookmarkEnd w:id="1048"/>
            <w:r w:rsidRPr="00DF06A7">
              <w:rPr>
                <w:rFonts w:ascii="Footlight MT Light" w:hAnsi="Footlight MT Light"/>
                <w:sz w:val="24"/>
                <w:szCs w:val="24"/>
                <w:lang w:val="nl-NL"/>
              </w:rPr>
              <w:t xml:space="preserve"> </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rsidR="00C4545B" w:rsidRPr="00DF06A7" w:rsidRDefault="00C4545B" w:rsidP="00C4545B">
            <w:pPr>
              <w:rPr>
                <w:rFonts w:ascii="Footlight MT Light" w:hAnsi="Footlight MT Light"/>
                <w:sz w:val="24"/>
                <w:szCs w:val="24"/>
                <w:lang w:val="nl-NL"/>
              </w:rPr>
            </w:pPr>
          </w:p>
          <w:p w:rsidR="00C4545B" w:rsidRPr="00DF06A7" w:rsidRDefault="00C4545B" w:rsidP="00C4545B">
            <w:pPr>
              <w:rPr>
                <w:rFonts w:ascii="Footlight MT Light" w:hAnsi="Footlight MT Light"/>
                <w:sz w:val="24"/>
                <w:szCs w:val="24"/>
                <w:lang w:val="nl-NL"/>
              </w:rPr>
            </w:pPr>
          </w:p>
          <w:p w:rsidR="00430B8D" w:rsidRPr="00DF06A7" w:rsidRDefault="00430B8D" w:rsidP="00C4545B">
            <w:pPr>
              <w:rPr>
                <w:rFonts w:ascii="Footlight MT Light" w:hAnsi="Footlight MT Light"/>
                <w:sz w:val="24"/>
                <w:szCs w:val="24"/>
              </w:rPr>
            </w:pPr>
          </w:p>
          <w:p w:rsidR="00F1196E" w:rsidRPr="00DF06A7" w:rsidRDefault="00F1196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9F5B9E" w:rsidRPr="00DF06A7" w:rsidRDefault="009F5B9E" w:rsidP="00C4545B">
            <w:pPr>
              <w:rPr>
                <w:rFonts w:ascii="Footlight MT Light" w:hAnsi="Footlight MT Light"/>
                <w:sz w:val="24"/>
                <w:szCs w:val="24"/>
                <w:lang w:val="id-ID"/>
              </w:rPr>
            </w:pPr>
          </w:p>
          <w:p w:rsidR="006B007D" w:rsidRPr="00DF06A7" w:rsidRDefault="006B007D">
            <w:pPr>
              <w:pStyle w:val="Heading2"/>
              <w:ind w:left="284"/>
              <w:jc w:val="left"/>
              <w:rPr>
                <w:rFonts w:ascii="Footlight MT Light" w:hAnsi="Footlight MT Light"/>
                <w:sz w:val="24"/>
                <w:szCs w:val="24"/>
                <w:lang w:val="nl-NL"/>
              </w:rPr>
            </w:pPr>
          </w:p>
        </w:tc>
        <w:tc>
          <w:tcPr>
            <w:tcW w:w="5745" w:type="dxa"/>
          </w:tcPr>
          <w:p w:rsidR="004D3608" w:rsidRPr="00DF06A7" w:rsidRDefault="00EE7E37" w:rsidP="00547669">
            <w:pPr>
              <w:numPr>
                <w:ilvl w:val="1"/>
                <w:numId w:val="68"/>
              </w:numPr>
              <w:ind w:left="534" w:right="-108" w:hanging="534"/>
              <w:jc w:val="both"/>
              <w:rPr>
                <w:rFonts w:ascii="Footlight MT Light" w:hAnsi="Footlight MT Light"/>
                <w:sz w:val="24"/>
                <w:szCs w:val="24"/>
                <w:lang w:val="sv-SE"/>
              </w:rPr>
            </w:pPr>
            <w:r w:rsidRPr="00DF06A7">
              <w:rPr>
                <w:rFonts w:ascii="Footlight MT Light" w:hAnsi="Footlight MT Light"/>
                <w:sz w:val="24"/>
                <w:szCs w:val="24"/>
                <w:lang w:val="id-ID"/>
              </w:rPr>
              <w:lastRenderedPageBreak/>
              <w:t xml:space="preserve">Para pihak dalam melaksanakan tugas, fungsi dan perannya, dilarang </w:t>
            </w:r>
            <w:r w:rsidRPr="00DF06A7">
              <w:rPr>
                <w:rFonts w:ascii="Footlight MT Light" w:hAnsi="Footlight MT Light"/>
                <w:sz w:val="24"/>
                <w:szCs w:val="24"/>
              </w:rPr>
              <w:t>menghindari dan mencegah pertentangan kepentingan para pihak yang terkait, baik secara langsung maupun tidak langsung</w:t>
            </w:r>
            <w:r w:rsidRPr="00DF06A7">
              <w:rPr>
                <w:rFonts w:ascii="Footlight MT Light" w:hAnsi="Footlight MT Light"/>
                <w:sz w:val="24"/>
                <w:szCs w:val="24"/>
                <w:lang w:val="id-ID"/>
              </w:rPr>
              <w:t>.</w:t>
            </w:r>
          </w:p>
          <w:p w:rsidR="00283F77" w:rsidRPr="00DF06A7" w:rsidRDefault="00283F77" w:rsidP="004D3608">
            <w:pPr>
              <w:ind w:left="534" w:right="-108"/>
              <w:jc w:val="both"/>
              <w:rPr>
                <w:rFonts w:ascii="Footlight MT Light" w:hAnsi="Footlight MT Light"/>
                <w:sz w:val="24"/>
                <w:szCs w:val="24"/>
                <w:lang w:val="sv-SE"/>
              </w:rPr>
            </w:pPr>
          </w:p>
          <w:p w:rsidR="009F5B9E" w:rsidRPr="00DF06A7" w:rsidRDefault="00EE7E37" w:rsidP="00547669">
            <w:pPr>
              <w:numPr>
                <w:ilvl w:val="1"/>
                <w:numId w:val="68"/>
              </w:numPr>
              <w:ind w:left="534" w:right="-108" w:hanging="534"/>
              <w:jc w:val="both"/>
              <w:rPr>
                <w:rFonts w:ascii="Footlight MT Light" w:hAnsi="Footlight MT Light" w:cs="Arial"/>
                <w:sz w:val="24"/>
                <w:szCs w:val="24"/>
                <w:lang w:val="id-ID"/>
              </w:rPr>
            </w:pPr>
            <w:r w:rsidRPr="00DF06A7">
              <w:rPr>
                <w:rFonts w:ascii="Footlight MT Light" w:hAnsi="Footlight MT Light"/>
                <w:sz w:val="24"/>
                <w:szCs w:val="24"/>
              </w:rPr>
              <w:t>Pertentangan kepentingan sebagaimana</w:t>
            </w:r>
            <w:r w:rsidRPr="00DF06A7">
              <w:rPr>
                <w:rFonts w:ascii="Footlight MT Light" w:hAnsi="Footlight MT Light" w:cs="Arial"/>
                <w:sz w:val="24"/>
                <w:szCs w:val="24"/>
                <w:lang w:val="id-ID"/>
              </w:rPr>
              <w:t xml:space="preserve"> dimaksud </w:t>
            </w:r>
            <w:r w:rsidRPr="00DF06A7">
              <w:rPr>
                <w:rFonts w:ascii="Footlight MT Light" w:hAnsi="Footlight MT Light" w:cs="Arial"/>
                <w:sz w:val="24"/>
                <w:szCs w:val="24"/>
              </w:rPr>
              <w:t xml:space="preserve">pada </w:t>
            </w:r>
            <w:r w:rsidRPr="00DF06A7">
              <w:rPr>
                <w:rFonts w:ascii="Footlight MT Light" w:hAnsi="Footlight MT Light" w:cs="Arial"/>
                <w:sz w:val="24"/>
                <w:szCs w:val="24"/>
                <w:lang w:val="id-ID"/>
              </w:rPr>
              <w:t xml:space="preserve">angka </w:t>
            </w:r>
            <w:r w:rsidRPr="00DF06A7">
              <w:rPr>
                <w:rFonts w:ascii="Footlight MT Light" w:hAnsi="Footlight MT Light" w:cs="Arial"/>
                <w:sz w:val="24"/>
                <w:szCs w:val="24"/>
              </w:rPr>
              <w:t xml:space="preserve">5.1 </w:t>
            </w:r>
            <w:r w:rsidRPr="00DF06A7">
              <w:rPr>
                <w:rFonts w:ascii="Footlight MT Light" w:hAnsi="Footlight MT Light"/>
                <w:sz w:val="24"/>
                <w:szCs w:val="24"/>
                <w:lang w:val="id-ID"/>
              </w:rPr>
              <w:t>antara</w:t>
            </w:r>
            <w:r w:rsidRPr="00DF06A7">
              <w:rPr>
                <w:rFonts w:ascii="Footlight MT Light" w:hAnsi="Footlight MT Light" w:cs="Arial"/>
                <w:sz w:val="24"/>
                <w:szCs w:val="24"/>
                <w:lang w:val="id-ID"/>
              </w:rPr>
              <w:t xml:space="preserve"> lain meliputi:</w:t>
            </w:r>
          </w:p>
          <w:p w:rsidR="009F5B9E" w:rsidRPr="00DF06A7" w:rsidRDefault="00EE7E37" w:rsidP="00547669">
            <w:pPr>
              <w:numPr>
                <w:ilvl w:val="1"/>
                <w:numId w:val="157"/>
              </w:numPr>
              <w:tabs>
                <w:tab w:val="left" w:pos="1026"/>
              </w:tabs>
              <w:ind w:left="1026" w:right="-108" w:hanging="284"/>
              <w:jc w:val="both"/>
              <w:rPr>
                <w:rFonts w:ascii="Footlight MT Light" w:hAnsi="Footlight MT Light" w:cs="Arial"/>
                <w:sz w:val="24"/>
                <w:szCs w:val="24"/>
                <w:lang w:val="id-ID"/>
              </w:rPr>
            </w:pPr>
            <w:r w:rsidRPr="00DF06A7">
              <w:rPr>
                <w:rFonts w:ascii="Footlight MT Light" w:hAnsi="Footlight MT Light" w:cs="Arial"/>
                <w:sz w:val="24"/>
                <w:szCs w:val="24"/>
                <w:lang w:val="id-ID"/>
              </w:rPr>
              <w:t xml:space="preserve">dalam suatu badan usaha, anggota direksi, atau dewan komisaris merangkap sebagai anggota direksi atau dewan komisaris pada badan usaha lainnya yang menjadi peserta pada </w:t>
            </w:r>
            <w:r w:rsidRPr="00DF06A7">
              <w:rPr>
                <w:rFonts w:ascii="Footlight MT Light" w:hAnsi="Footlight MT Light" w:cs="Arial"/>
                <w:sz w:val="24"/>
                <w:szCs w:val="24"/>
              </w:rPr>
              <w:t>seleksi</w:t>
            </w:r>
            <w:r w:rsidRPr="00DF06A7">
              <w:rPr>
                <w:rFonts w:ascii="Footlight MT Light" w:hAnsi="Footlight MT Light" w:cs="Arial"/>
                <w:sz w:val="24"/>
                <w:szCs w:val="24"/>
                <w:lang w:val="id-ID"/>
              </w:rPr>
              <w:t xml:space="preserve"> yang sama;</w:t>
            </w:r>
          </w:p>
          <w:p w:rsidR="009F5B9E" w:rsidRPr="00DF06A7" w:rsidRDefault="00EE7E37" w:rsidP="00547669">
            <w:pPr>
              <w:numPr>
                <w:ilvl w:val="1"/>
                <w:numId w:val="157"/>
              </w:numPr>
              <w:tabs>
                <w:tab w:val="left" w:pos="1026"/>
              </w:tabs>
              <w:ind w:left="1026" w:right="-108" w:hanging="284"/>
              <w:jc w:val="both"/>
              <w:rPr>
                <w:rFonts w:ascii="Footlight MT Light" w:hAnsi="Footlight MT Light" w:cs="Arial"/>
                <w:sz w:val="24"/>
                <w:szCs w:val="24"/>
                <w:lang w:val="id-ID"/>
              </w:rPr>
            </w:pPr>
            <w:r w:rsidRPr="00DF06A7">
              <w:rPr>
                <w:rFonts w:ascii="Footlight MT Light" w:hAnsi="Footlight MT Light" w:cs="Arial"/>
                <w:sz w:val="24"/>
                <w:szCs w:val="24"/>
              </w:rPr>
              <w:t>dalam Pekerjaan Konstruksi, konsultan perencana/pengawas bertindak sebagai pelaksana Pekerjaan Konstruksi yang direncanakannya/diawasinya, kecuali dalam pelaksanaan Kontrak Pengadaan Pekerjaan Terintegrasi;</w:t>
            </w:r>
          </w:p>
          <w:p w:rsidR="009F5B9E" w:rsidRPr="00DF06A7" w:rsidRDefault="00EE7E37" w:rsidP="00547669">
            <w:pPr>
              <w:numPr>
                <w:ilvl w:val="1"/>
                <w:numId w:val="157"/>
              </w:numPr>
              <w:tabs>
                <w:tab w:val="left" w:pos="1026"/>
              </w:tabs>
              <w:ind w:left="1026" w:right="-108" w:hanging="284"/>
              <w:jc w:val="both"/>
              <w:rPr>
                <w:rFonts w:ascii="Footlight MT Light" w:hAnsi="Footlight MT Light" w:cs="Arial"/>
                <w:sz w:val="24"/>
                <w:szCs w:val="24"/>
                <w:lang w:val="id-ID"/>
              </w:rPr>
            </w:pPr>
            <w:r w:rsidRPr="00DF06A7">
              <w:rPr>
                <w:rFonts w:ascii="Footlight MT Light" w:hAnsi="Footlight MT Light" w:cs="Arial"/>
                <w:sz w:val="24"/>
                <w:szCs w:val="24"/>
              </w:rPr>
              <w:t>konsultan manajemen konstruksi berperan sebagai Konsultan Perencana dan/atau Konsultan Pengawas;</w:t>
            </w:r>
          </w:p>
          <w:p w:rsidR="009F5B9E" w:rsidRPr="00DF06A7" w:rsidRDefault="00EE7E37" w:rsidP="00547669">
            <w:pPr>
              <w:numPr>
                <w:ilvl w:val="1"/>
                <w:numId w:val="157"/>
              </w:numPr>
              <w:tabs>
                <w:tab w:val="left" w:pos="1026"/>
              </w:tabs>
              <w:ind w:left="1026" w:right="-108" w:hanging="284"/>
              <w:jc w:val="both"/>
              <w:rPr>
                <w:rFonts w:ascii="Footlight MT Light" w:hAnsi="Footlight MT Light" w:cs="Arial"/>
                <w:sz w:val="24"/>
                <w:szCs w:val="24"/>
                <w:lang w:val="id-ID"/>
              </w:rPr>
            </w:pPr>
            <w:r w:rsidRPr="00DF06A7">
              <w:rPr>
                <w:rFonts w:ascii="Footlight MT Light" w:hAnsi="Footlight MT Light" w:cs="Arial"/>
                <w:sz w:val="24"/>
                <w:szCs w:val="24"/>
                <w:lang w:val="id-ID"/>
              </w:rPr>
              <w:t xml:space="preserve">pengurus koperasi pegawai dalam suatu K/L/D/I atau anak perusahaan pada BUMN/BUMD yang mengikuti Pengadaan dan bersaing dengan perusahaan lainnya, merangkap sebagai anggota Pokja ULP atau pejabat yang berwenang </w:t>
            </w:r>
            <w:r w:rsidRPr="00DF06A7">
              <w:rPr>
                <w:rFonts w:ascii="Footlight MT Light" w:hAnsi="Footlight MT Light" w:cs="Arial"/>
                <w:sz w:val="24"/>
                <w:szCs w:val="24"/>
                <w:lang w:val="id-ID" w:eastAsia="id-ID"/>
              </w:rPr>
              <w:t xml:space="preserve">menetapkan </w:t>
            </w:r>
            <w:r w:rsidRPr="00DF06A7">
              <w:rPr>
                <w:rFonts w:ascii="Footlight MT Light" w:hAnsi="Footlight MT Light" w:cs="Arial"/>
                <w:sz w:val="24"/>
                <w:szCs w:val="24"/>
                <w:lang w:val="id-ID"/>
              </w:rPr>
              <w:t xml:space="preserve">pemenang </w:t>
            </w:r>
            <w:r w:rsidRPr="00DF06A7">
              <w:rPr>
                <w:rFonts w:ascii="Footlight MT Light" w:hAnsi="Footlight MT Light" w:cs="Arial"/>
                <w:sz w:val="24"/>
                <w:szCs w:val="24"/>
              </w:rPr>
              <w:t>Seleksi;</w:t>
            </w:r>
          </w:p>
          <w:p w:rsidR="009F5B9E" w:rsidRPr="00DF06A7" w:rsidRDefault="00EE7E37" w:rsidP="00547669">
            <w:pPr>
              <w:numPr>
                <w:ilvl w:val="1"/>
                <w:numId w:val="157"/>
              </w:numPr>
              <w:tabs>
                <w:tab w:val="left" w:pos="1026"/>
              </w:tabs>
              <w:ind w:left="1026" w:right="-108" w:hanging="284"/>
              <w:jc w:val="both"/>
              <w:rPr>
                <w:rFonts w:ascii="Footlight MT Light" w:hAnsi="Footlight MT Light" w:cs="Arial"/>
                <w:sz w:val="24"/>
                <w:szCs w:val="24"/>
                <w:lang w:val="id-ID"/>
              </w:rPr>
            </w:pPr>
            <w:r w:rsidRPr="00DF06A7">
              <w:rPr>
                <w:rFonts w:ascii="Footlight MT Light" w:hAnsi="Footlight MT Light" w:cs="Arial"/>
                <w:sz w:val="24"/>
                <w:szCs w:val="24"/>
                <w:lang w:val="id-ID"/>
              </w:rPr>
              <w:t xml:space="preserve">PPK dan/atau anggota Pokja ULP, baik langsung maupun tidak langsung mengendalikan atau menjalankan perusahaan peserta; </w:t>
            </w:r>
          </w:p>
          <w:p w:rsidR="009F5B9E" w:rsidRPr="00DF06A7" w:rsidRDefault="00EE7E37" w:rsidP="00547669">
            <w:pPr>
              <w:numPr>
                <w:ilvl w:val="1"/>
                <w:numId w:val="157"/>
              </w:numPr>
              <w:tabs>
                <w:tab w:val="left" w:pos="1026"/>
              </w:tabs>
              <w:ind w:left="1026" w:right="-108" w:hanging="284"/>
              <w:jc w:val="both"/>
              <w:rPr>
                <w:rFonts w:ascii="Footlight MT Light" w:hAnsi="Footlight MT Light" w:cs="Arial"/>
                <w:sz w:val="24"/>
                <w:szCs w:val="24"/>
                <w:lang w:val="id-ID" w:eastAsia="id-ID"/>
              </w:rPr>
            </w:pPr>
            <w:r w:rsidRPr="00DF06A7">
              <w:rPr>
                <w:rFonts w:ascii="Footlight MT Light" w:hAnsi="Footlight MT Light" w:cs="Arial"/>
                <w:sz w:val="24"/>
                <w:szCs w:val="24"/>
                <w:lang w:val="id-ID"/>
              </w:rPr>
              <w:t>hubungan antara 2 (dua) perusahaan yang dikendalikan, baik langsung maupun tidak langsung</w:t>
            </w:r>
            <w:r w:rsidRPr="00DF06A7">
              <w:rPr>
                <w:rFonts w:ascii="Footlight MT Light" w:hAnsi="Footlight MT Light" w:cs="Arial"/>
                <w:sz w:val="24"/>
                <w:szCs w:val="24"/>
                <w:lang w:val="id-ID" w:eastAsia="id-ID"/>
              </w:rPr>
              <w:t xml:space="preserve"> oleh pihak yang sama yaitu lebih dari 50% (lima puluh perseratus) pemegang saham.</w:t>
            </w:r>
          </w:p>
          <w:p w:rsidR="006B007D" w:rsidRPr="00DF06A7" w:rsidRDefault="006B007D">
            <w:pPr>
              <w:ind w:left="534" w:right="-108"/>
              <w:jc w:val="both"/>
              <w:rPr>
                <w:rFonts w:ascii="Footlight MT Light" w:hAnsi="Footlight MT Light"/>
                <w:sz w:val="24"/>
                <w:szCs w:val="24"/>
                <w:lang w:val="id-ID"/>
              </w:rPr>
            </w:pPr>
          </w:p>
          <w:p w:rsidR="006B007D" w:rsidRPr="00DF06A7" w:rsidRDefault="006B007D">
            <w:pPr>
              <w:ind w:left="534" w:right="-108"/>
              <w:jc w:val="both"/>
              <w:rPr>
                <w:rFonts w:ascii="Footlight MT Light" w:hAnsi="Footlight MT Light"/>
                <w:sz w:val="24"/>
                <w:szCs w:val="24"/>
                <w:lang w:val="id-ID"/>
              </w:rPr>
            </w:pPr>
          </w:p>
          <w:p w:rsidR="006B007D" w:rsidRPr="00DF06A7" w:rsidRDefault="006B007D">
            <w:pPr>
              <w:ind w:left="534" w:right="-108"/>
              <w:jc w:val="both"/>
              <w:rPr>
                <w:rFonts w:ascii="Footlight MT Light" w:hAnsi="Footlight MT Light"/>
                <w:sz w:val="24"/>
                <w:szCs w:val="24"/>
                <w:lang w:val="id-ID"/>
              </w:rPr>
            </w:pPr>
          </w:p>
          <w:p w:rsidR="006B007D" w:rsidRPr="00DF06A7" w:rsidRDefault="006B007D">
            <w:pPr>
              <w:ind w:left="534" w:right="-108"/>
              <w:jc w:val="both"/>
              <w:rPr>
                <w:rFonts w:ascii="Footlight MT Light" w:hAnsi="Footlight MT Light"/>
                <w:sz w:val="24"/>
                <w:szCs w:val="24"/>
                <w:lang w:val="id-ID"/>
              </w:rPr>
            </w:pPr>
          </w:p>
          <w:p w:rsidR="006B007D" w:rsidRPr="00DF06A7" w:rsidRDefault="006B007D">
            <w:pPr>
              <w:ind w:left="534" w:right="-108"/>
              <w:jc w:val="both"/>
              <w:rPr>
                <w:rFonts w:ascii="Footlight MT Light" w:hAnsi="Footlight MT Light"/>
                <w:sz w:val="24"/>
                <w:szCs w:val="24"/>
                <w:lang w:val="id-ID"/>
              </w:rPr>
            </w:pPr>
          </w:p>
          <w:p w:rsidR="006B007D" w:rsidRPr="00DF06A7" w:rsidRDefault="006B007D">
            <w:pPr>
              <w:ind w:left="534" w:right="-108"/>
              <w:jc w:val="both"/>
              <w:rPr>
                <w:rFonts w:ascii="Footlight MT Light" w:hAnsi="Footlight MT Light"/>
                <w:sz w:val="24"/>
                <w:szCs w:val="24"/>
                <w:lang w:val="id-ID"/>
              </w:rPr>
            </w:pPr>
          </w:p>
          <w:p w:rsidR="00DE2703" w:rsidRPr="00DF06A7" w:rsidRDefault="00EE7E37" w:rsidP="00547669">
            <w:pPr>
              <w:numPr>
                <w:ilvl w:val="1"/>
                <w:numId w:val="68"/>
              </w:numPr>
              <w:ind w:left="534" w:right="-108" w:hanging="534"/>
              <w:jc w:val="both"/>
              <w:rPr>
                <w:rFonts w:ascii="Footlight MT Light" w:hAnsi="Footlight MT Light"/>
                <w:sz w:val="24"/>
                <w:szCs w:val="24"/>
                <w:lang w:val="id-ID"/>
              </w:rPr>
            </w:pPr>
            <w:r w:rsidRPr="00DF06A7">
              <w:rPr>
                <w:rFonts w:ascii="Footlight MT Light" w:hAnsi="Footlight MT Light"/>
                <w:sz w:val="24"/>
                <w:szCs w:val="24"/>
                <w:lang w:val="sv-SE"/>
              </w:rPr>
              <w:t xml:space="preserve">Pegawai K/L/D/I dilarang menjadi </w:t>
            </w:r>
            <w:r w:rsidRPr="00DF06A7">
              <w:rPr>
                <w:rFonts w:ascii="Footlight MT Light" w:hAnsi="Footlight MT Light"/>
                <w:sz w:val="24"/>
                <w:szCs w:val="24"/>
                <w:lang w:val="id-ID"/>
              </w:rPr>
              <w:t>peserta k</w:t>
            </w:r>
            <w:r w:rsidRPr="00DF06A7">
              <w:rPr>
                <w:rFonts w:ascii="Footlight MT Light" w:hAnsi="Footlight MT Light"/>
                <w:sz w:val="24"/>
                <w:szCs w:val="24"/>
                <w:lang w:val="sv-SE"/>
              </w:rPr>
              <w:t>ecuali cuti di l</w:t>
            </w:r>
            <w:r w:rsidRPr="00DF06A7">
              <w:rPr>
                <w:rFonts w:ascii="Footlight MT Light" w:hAnsi="Footlight MT Light"/>
                <w:sz w:val="24"/>
                <w:szCs w:val="24"/>
                <w:lang w:val="id-ID"/>
              </w:rPr>
              <w:t>u</w:t>
            </w:r>
            <w:r w:rsidRPr="00DF06A7">
              <w:rPr>
                <w:rFonts w:ascii="Footlight MT Light" w:hAnsi="Footlight MT Light"/>
                <w:sz w:val="24"/>
                <w:szCs w:val="24"/>
                <w:lang w:val="sv-SE"/>
              </w:rPr>
              <w:t>ar tanggungan K/L/D</w:t>
            </w:r>
            <w:r w:rsidR="00B03DE3" w:rsidRPr="00DF06A7">
              <w:rPr>
                <w:rFonts w:ascii="Footlight MT Light" w:hAnsi="Footlight MT Light"/>
                <w:sz w:val="24"/>
                <w:szCs w:val="24"/>
                <w:lang w:val="id-ID"/>
              </w:rPr>
              <w:t>/I</w:t>
            </w:r>
          </w:p>
        </w:tc>
      </w:tr>
      <w:tr w:rsidR="00372E3D" w:rsidRPr="00DF06A7" w:rsidTr="00372E3D">
        <w:trPr>
          <w:trHeight w:val="960"/>
        </w:trPr>
        <w:tc>
          <w:tcPr>
            <w:tcW w:w="2160" w:type="dxa"/>
          </w:tcPr>
          <w:p w:rsidR="00372E3D" w:rsidRPr="00DF06A7" w:rsidRDefault="00372E3D" w:rsidP="00C4545B">
            <w:pPr>
              <w:rPr>
                <w:rFonts w:ascii="Footlight MT Light" w:hAnsi="Footlight MT Light"/>
                <w:sz w:val="24"/>
                <w:szCs w:val="24"/>
                <w:lang w:val="id-ID"/>
              </w:rPr>
            </w:pPr>
          </w:p>
          <w:p w:rsidR="00372E3D" w:rsidRPr="00DF06A7" w:rsidRDefault="00EE7E37" w:rsidP="00547669">
            <w:pPr>
              <w:pStyle w:val="Heading2"/>
              <w:numPr>
                <w:ilvl w:val="0"/>
                <w:numId w:val="204"/>
              </w:numPr>
              <w:ind w:left="284" w:hanging="284"/>
              <w:jc w:val="left"/>
              <w:rPr>
                <w:rFonts w:ascii="Footlight MT Light" w:hAnsi="Footlight MT Light"/>
                <w:sz w:val="24"/>
                <w:szCs w:val="24"/>
                <w:lang w:val="fi-FI"/>
              </w:rPr>
            </w:pPr>
            <w:bookmarkStart w:id="1079" w:name="_Toc345055106"/>
            <w:bookmarkStart w:id="1080" w:name="_Toc345317488"/>
            <w:bookmarkStart w:id="1081" w:name="_Toc345568169"/>
            <w:bookmarkStart w:id="1082" w:name="_Toc345568488"/>
            <w:bookmarkStart w:id="1083" w:name="_Toc283800330"/>
            <w:bookmarkStart w:id="1084" w:name="_Toc283800479"/>
            <w:bookmarkStart w:id="1085" w:name="_Toc345055107"/>
            <w:bookmarkStart w:id="1086" w:name="_Toc345568170"/>
            <w:bookmarkStart w:id="1087" w:name="_Toc345568489"/>
            <w:bookmarkEnd w:id="1079"/>
            <w:bookmarkEnd w:id="1080"/>
            <w:bookmarkEnd w:id="1081"/>
            <w:bookmarkEnd w:id="1082"/>
            <w:r w:rsidRPr="00DF06A7">
              <w:rPr>
                <w:rFonts w:ascii="Footlight MT Light" w:hAnsi="Footlight MT Light"/>
                <w:sz w:val="24"/>
                <w:szCs w:val="24"/>
                <w:lang w:val="nl-NL"/>
              </w:rPr>
              <w:t xml:space="preserve">Pendayagunaan </w:t>
            </w:r>
            <w:r w:rsidRPr="00DF06A7">
              <w:rPr>
                <w:rFonts w:ascii="Footlight MT Light" w:hAnsi="Footlight MT Light"/>
                <w:sz w:val="24"/>
                <w:szCs w:val="24"/>
                <w:lang w:val="fi-FI"/>
              </w:rPr>
              <w:t>Produksi</w:t>
            </w:r>
            <w:r w:rsidRPr="00DF06A7">
              <w:rPr>
                <w:rFonts w:ascii="Footlight MT Light" w:hAnsi="Footlight MT Light"/>
                <w:sz w:val="24"/>
                <w:szCs w:val="24"/>
                <w:lang w:val="nl-NL"/>
              </w:rPr>
              <w:t xml:space="preserve"> Dalam Negeri</w:t>
            </w:r>
            <w:bookmarkEnd w:id="1083"/>
            <w:bookmarkEnd w:id="1084"/>
            <w:bookmarkEnd w:id="1085"/>
            <w:bookmarkEnd w:id="1086"/>
            <w:bookmarkEnd w:id="1087"/>
          </w:p>
        </w:tc>
        <w:tc>
          <w:tcPr>
            <w:tcW w:w="5745" w:type="dxa"/>
          </w:tcPr>
          <w:p w:rsidR="00372E3D" w:rsidRPr="00DF06A7" w:rsidRDefault="00372E3D" w:rsidP="002A5F59">
            <w:pPr>
              <w:autoSpaceDE w:val="0"/>
              <w:autoSpaceDN w:val="0"/>
              <w:adjustRightInd w:val="0"/>
              <w:ind w:left="534" w:hanging="534"/>
              <w:jc w:val="both"/>
              <w:rPr>
                <w:rFonts w:ascii="Footlight MT Light" w:hAnsi="Footlight MT Light"/>
                <w:sz w:val="24"/>
                <w:szCs w:val="24"/>
                <w:lang w:val="sv-SE"/>
              </w:rPr>
            </w:pPr>
          </w:p>
          <w:p w:rsidR="00372E3D" w:rsidRPr="00DF06A7" w:rsidRDefault="00EE7E37" w:rsidP="00547669">
            <w:pPr>
              <w:numPr>
                <w:ilvl w:val="1"/>
                <w:numId w:val="204"/>
              </w:numPr>
              <w:autoSpaceDE w:val="0"/>
              <w:autoSpaceDN w:val="0"/>
              <w:adjustRightInd w:val="0"/>
              <w:ind w:left="534" w:hanging="534"/>
              <w:jc w:val="both"/>
              <w:rPr>
                <w:rFonts w:ascii="Footlight MT Light" w:hAnsi="Footlight MT Light"/>
                <w:sz w:val="24"/>
                <w:szCs w:val="24"/>
                <w:lang w:val="id-ID"/>
              </w:rPr>
            </w:pPr>
            <w:r w:rsidRPr="00DF06A7">
              <w:rPr>
                <w:rFonts w:ascii="Footlight MT Light" w:hAnsi="Footlight MT Light"/>
                <w:sz w:val="24"/>
                <w:szCs w:val="24"/>
                <w:lang w:val="sv-SE"/>
              </w:rPr>
              <w:t>Peserta berkewajiban untuk menyampaikan penawaran yang mengutamakan jasa konsultansi yang dilaksanakan di Indonesia oleh tenaga</w:t>
            </w:r>
            <w:r w:rsidRPr="00DF06A7">
              <w:rPr>
                <w:rFonts w:ascii="Footlight MT Light" w:hAnsi="Footlight MT Light"/>
                <w:sz w:val="24"/>
                <w:szCs w:val="24"/>
                <w:lang w:val="id-ID"/>
              </w:rPr>
              <w:t xml:space="preserve"> ahli dalam negeri.</w:t>
            </w:r>
          </w:p>
          <w:p w:rsidR="00372E3D" w:rsidRPr="00DF06A7" w:rsidRDefault="00372E3D" w:rsidP="00121C1C">
            <w:pPr>
              <w:autoSpaceDE w:val="0"/>
              <w:autoSpaceDN w:val="0"/>
              <w:adjustRightInd w:val="0"/>
              <w:ind w:left="512" w:hanging="512"/>
              <w:jc w:val="both"/>
              <w:rPr>
                <w:rFonts w:ascii="Footlight MT Light" w:hAnsi="Footlight MT Light"/>
                <w:sz w:val="24"/>
                <w:szCs w:val="24"/>
                <w:lang w:val="id-ID"/>
              </w:rPr>
            </w:pPr>
          </w:p>
          <w:p w:rsidR="00372E3D" w:rsidRPr="00DF06A7" w:rsidRDefault="00EE7E37" w:rsidP="00547669">
            <w:pPr>
              <w:numPr>
                <w:ilvl w:val="1"/>
                <w:numId w:val="204"/>
              </w:numPr>
              <w:autoSpaceDE w:val="0"/>
              <w:autoSpaceDN w:val="0"/>
              <w:adjustRightInd w:val="0"/>
              <w:ind w:left="534" w:hanging="534"/>
              <w:jc w:val="both"/>
              <w:rPr>
                <w:rFonts w:ascii="Footlight MT Light" w:hAnsi="Footlight MT Light"/>
                <w:sz w:val="24"/>
                <w:szCs w:val="24"/>
                <w:lang w:val="nl-NL"/>
              </w:rPr>
            </w:pPr>
            <w:r w:rsidRPr="00DF06A7">
              <w:rPr>
                <w:rFonts w:ascii="Footlight MT Light" w:hAnsi="Footlight MT Light"/>
                <w:sz w:val="24"/>
                <w:szCs w:val="24"/>
                <w:lang w:val="id-ID"/>
              </w:rPr>
              <w:t>Dalam</w:t>
            </w:r>
            <w:r w:rsidRPr="00DF06A7">
              <w:rPr>
                <w:rFonts w:ascii="Footlight MT Light" w:hAnsi="Footlight MT Light"/>
                <w:sz w:val="24"/>
                <w:szCs w:val="24"/>
                <w:lang w:val="nl-NL"/>
              </w:rPr>
              <w:t xml:space="preserve"> </w:t>
            </w:r>
            <w:r w:rsidRPr="00DF06A7">
              <w:rPr>
                <w:rFonts w:ascii="Footlight MT Light" w:hAnsi="Footlight MT Light"/>
                <w:sz w:val="24"/>
                <w:szCs w:val="24"/>
                <w:lang w:val="id-ID"/>
              </w:rPr>
              <w:t xml:space="preserve">pelaksanaan </w:t>
            </w:r>
            <w:r w:rsidRPr="00DF06A7">
              <w:rPr>
                <w:rFonts w:ascii="Footlight MT Light" w:hAnsi="Footlight MT Light"/>
                <w:sz w:val="24"/>
                <w:szCs w:val="24"/>
                <w:lang w:val="nl-NL"/>
              </w:rPr>
              <w:t xml:space="preserve">pekerjaan jasa konsultansi dimungkinkan </w:t>
            </w:r>
            <w:r w:rsidRPr="00DF06A7">
              <w:rPr>
                <w:rFonts w:ascii="Footlight MT Light" w:hAnsi="Footlight MT Light"/>
                <w:sz w:val="24"/>
                <w:szCs w:val="24"/>
                <w:lang w:val="id-ID"/>
              </w:rPr>
              <w:t>m</w:t>
            </w:r>
            <w:r w:rsidRPr="00DF06A7">
              <w:rPr>
                <w:rFonts w:ascii="Footlight MT Light" w:hAnsi="Footlight MT Light"/>
                <w:sz w:val="24"/>
                <w:szCs w:val="24"/>
                <w:lang w:val="nl-NL"/>
              </w:rPr>
              <w:t>engguna</w:t>
            </w:r>
            <w:r w:rsidRPr="00DF06A7">
              <w:rPr>
                <w:rFonts w:ascii="Footlight MT Light" w:hAnsi="Footlight MT Light"/>
                <w:sz w:val="24"/>
                <w:szCs w:val="24"/>
                <w:lang w:val="id-ID"/>
              </w:rPr>
              <w:t>k</w:t>
            </w:r>
            <w:r w:rsidRPr="00DF06A7">
              <w:rPr>
                <w:rFonts w:ascii="Footlight MT Light" w:hAnsi="Footlight MT Light"/>
                <w:sz w:val="24"/>
                <w:szCs w:val="24"/>
                <w:lang w:val="nl-NL"/>
              </w:rPr>
              <w:t xml:space="preserve">an komponen berupa tenaga ahli dan perangkat lunak yang berasal dari </w:t>
            </w:r>
            <w:r w:rsidR="00D11D14" w:rsidRPr="00DF06A7">
              <w:rPr>
                <w:rFonts w:ascii="Footlight MT Light" w:hAnsi="Footlight MT Light"/>
                <w:sz w:val="24"/>
                <w:szCs w:val="24"/>
                <w:lang w:val="id-ID"/>
              </w:rPr>
              <w:t>luar</w:t>
            </w:r>
            <w:r w:rsidR="00D11D14" w:rsidRPr="00DF06A7">
              <w:rPr>
                <w:rFonts w:ascii="Footlight MT Light" w:hAnsi="Footlight MT Light"/>
                <w:sz w:val="24"/>
                <w:szCs w:val="24"/>
                <w:lang w:val="nl-NL"/>
              </w:rPr>
              <w:t xml:space="preserve"> negeri </w:t>
            </w:r>
            <w:r w:rsidRPr="00DF06A7">
              <w:rPr>
                <w:rFonts w:ascii="Footlight MT Light" w:hAnsi="Footlight MT Light"/>
                <w:sz w:val="24"/>
                <w:szCs w:val="24"/>
                <w:lang w:val="nl-NL"/>
              </w:rPr>
              <w:t>(impor) dengan ketentuan:</w:t>
            </w:r>
          </w:p>
          <w:p w:rsidR="00372E3D" w:rsidRPr="00DF06A7" w:rsidRDefault="00EE7E37" w:rsidP="00547669">
            <w:pPr>
              <w:numPr>
                <w:ilvl w:val="0"/>
                <w:numId w:val="8"/>
              </w:numPr>
              <w:autoSpaceDE w:val="0"/>
              <w:autoSpaceDN w:val="0"/>
              <w:adjustRightInd w:val="0"/>
              <w:jc w:val="both"/>
              <w:rPr>
                <w:rFonts w:ascii="Footlight MT Light" w:hAnsi="Footlight MT Light"/>
                <w:sz w:val="24"/>
                <w:szCs w:val="24"/>
                <w:lang w:val="id-ID"/>
              </w:rPr>
            </w:pPr>
            <w:r w:rsidRPr="00DF06A7">
              <w:rPr>
                <w:rFonts w:ascii="Footlight MT Light" w:hAnsi="Footlight MT Light"/>
                <w:sz w:val="24"/>
                <w:szCs w:val="24"/>
                <w:lang w:val="nl-NL"/>
              </w:rPr>
              <w:t>penggunaan tenaga ahli asing dilakukan semata-mata untuk mencukupi kebutuhan jenis keahlian yang belum dapat diperoleh di Indonesia, disusun berdasarkan keperluan yang nyata, dan diusahakan secara terencana untuk semaksimal mungkin terjadinya alih pengalaman/keahlian dari tenaga ahli asing tersebut ke tenaga Indonesia</w:t>
            </w:r>
            <w:r w:rsidRPr="00DF06A7">
              <w:rPr>
                <w:rFonts w:ascii="Footlight MT Light" w:hAnsi="Footlight MT Light"/>
                <w:sz w:val="24"/>
                <w:szCs w:val="24"/>
                <w:lang w:val="id-ID"/>
              </w:rPr>
              <w:t>;</w:t>
            </w:r>
          </w:p>
          <w:p w:rsidR="00372E3D" w:rsidRPr="00DF06A7" w:rsidRDefault="00EE7E37" w:rsidP="00547669">
            <w:pPr>
              <w:numPr>
                <w:ilvl w:val="0"/>
                <w:numId w:val="8"/>
              </w:numPr>
              <w:autoSpaceDE w:val="0"/>
              <w:autoSpaceDN w:val="0"/>
              <w:adjustRightInd w:val="0"/>
              <w:jc w:val="both"/>
              <w:rPr>
                <w:rFonts w:ascii="Footlight MT Light" w:hAnsi="Footlight MT Light"/>
                <w:sz w:val="24"/>
                <w:szCs w:val="24"/>
                <w:lang w:val="id-ID"/>
              </w:rPr>
            </w:pPr>
            <w:r w:rsidRPr="00DF06A7">
              <w:rPr>
                <w:rFonts w:ascii="Footlight MT Light" w:hAnsi="Footlight MT Light"/>
                <w:sz w:val="24"/>
                <w:szCs w:val="24"/>
                <w:lang w:val="nl-NL"/>
              </w:rPr>
              <w:t>komponen berupa perangkat lunak yang diproduksi di dalam negeri belum memenuhi persyaratan</w:t>
            </w:r>
            <w:r w:rsidRPr="00DF06A7">
              <w:rPr>
                <w:rFonts w:ascii="Footlight MT Light" w:hAnsi="Footlight MT Light"/>
                <w:sz w:val="24"/>
                <w:szCs w:val="24"/>
              </w:rPr>
              <w:t>;</w:t>
            </w:r>
          </w:p>
          <w:p w:rsidR="00372E3D" w:rsidRPr="00DF06A7" w:rsidRDefault="00EE7E37" w:rsidP="00547669">
            <w:pPr>
              <w:numPr>
                <w:ilvl w:val="0"/>
                <w:numId w:val="8"/>
              </w:numPr>
              <w:autoSpaceDE w:val="0"/>
              <w:autoSpaceDN w:val="0"/>
              <w:adjustRightInd w:val="0"/>
              <w:jc w:val="both"/>
              <w:rPr>
                <w:rFonts w:ascii="Footlight MT Light" w:hAnsi="Footlight MT Light"/>
                <w:sz w:val="24"/>
                <w:szCs w:val="24"/>
                <w:lang w:val="id-ID"/>
              </w:rPr>
            </w:pPr>
            <w:r w:rsidRPr="00DF06A7">
              <w:rPr>
                <w:rFonts w:ascii="Footlight MT Light" w:hAnsi="Footlight MT Light"/>
                <w:sz w:val="24"/>
                <w:szCs w:val="24"/>
                <w:lang w:val="id-ID"/>
              </w:rPr>
              <w:t>s</w:t>
            </w:r>
            <w:r w:rsidRPr="00DF06A7">
              <w:rPr>
                <w:rFonts w:ascii="Footlight MT Light" w:hAnsi="Footlight MT Light"/>
                <w:sz w:val="24"/>
                <w:szCs w:val="24"/>
              </w:rPr>
              <w:t>emaksimal mungkin menggunakan jasa pelayanan yang ada di dalam negeri, seperti jasa asuransi, angkutan, ekspedisi, perbankan, dan pemeliharaan.</w:t>
            </w:r>
          </w:p>
          <w:p w:rsidR="006B007D" w:rsidRPr="00DF06A7" w:rsidRDefault="006B007D">
            <w:pPr>
              <w:autoSpaceDE w:val="0"/>
              <w:autoSpaceDN w:val="0"/>
              <w:adjustRightInd w:val="0"/>
              <w:ind w:left="872"/>
              <w:jc w:val="both"/>
              <w:rPr>
                <w:rFonts w:ascii="Footlight MT Light" w:hAnsi="Footlight MT Light"/>
                <w:sz w:val="24"/>
                <w:szCs w:val="24"/>
                <w:lang w:val="id-ID"/>
              </w:rPr>
            </w:pPr>
          </w:p>
        </w:tc>
      </w:tr>
      <w:tr w:rsidR="005C296F" w:rsidRPr="00DF06A7">
        <w:tc>
          <w:tcPr>
            <w:tcW w:w="2160" w:type="dxa"/>
          </w:tcPr>
          <w:p w:rsidR="005C296F" w:rsidRPr="00DF06A7" w:rsidRDefault="00EE7E37" w:rsidP="00547669">
            <w:pPr>
              <w:pStyle w:val="Heading2"/>
              <w:numPr>
                <w:ilvl w:val="0"/>
                <w:numId w:val="204"/>
              </w:numPr>
              <w:ind w:left="284" w:hanging="284"/>
              <w:jc w:val="left"/>
              <w:rPr>
                <w:rFonts w:ascii="Footlight MT Light" w:hAnsi="Footlight MT Light"/>
                <w:sz w:val="24"/>
                <w:szCs w:val="24"/>
                <w:lang w:val="fi-FI"/>
              </w:rPr>
            </w:pPr>
            <w:bookmarkStart w:id="1088" w:name="_Toc345055108"/>
            <w:bookmarkStart w:id="1089" w:name="_Toc345317490"/>
            <w:bookmarkStart w:id="1090" w:name="_Toc345568171"/>
            <w:bookmarkStart w:id="1091" w:name="_Toc345568490"/>
            <w:bookmarkStart w:id="1092" w:name="_Toc283800331"/>
            <w:bookmarkStart w:id="1093" w:name="_Toc283800480"/>
            <w:bookmarkStart w:id="1094" w:name="_Toc345055109"/>
            <w:bookmarkStart w:id="1095" w:name="_Toc345568172"/>
            <w:bookmarkStart w:id="1096" w:name="_Toc345568491"/>
            <w:bookmarkStart w:id="1097" w:name="_Toc147653424"/>
            <w:bookmarkStart w:id="1098" w:name="_Toc147702989"/>
            <w:bookmarkStart w:id="1099" w:name="_Toc147703123"/>
            <w:bookmarkStart w:id="1100" w:name="_Toc147705185"/>
            <w:bookmarkStart w:id="1101" w:name="_Toc147705456"/>
            <w:bookmarkStart w:id="1102" w:name="_Toc147783008"/>
            <w:bookmarkStart w:id="1103" w:name="_Toc147783850"/>
            <w:bookmarkStart w:id="1104" w:name="_Toc147784016"/>
            <w:bookmarkStart w:id="1105" w:name="_Toc147784355"/>
            <w:bookmarkStart w:id="1106" w:name="_Toc147800098"/>
            <w:bookmarkStart w:id="1107" w:name="_Toc147800663"/>
            <w:bookmarkStart w:id="1108" w:name="_Toc147801238"/>
            <w:bookmarkStart w:id="1109" w:name="_Toc147801500"/>
            <w:bookmarkStart w:id="1110" w:name="_Toc147951157"/>
            <w:bookmarkStart w:id="1111" w:name="_Toc147952029"/>
            <w:bookmarkStart w:id="1112" w:name="_Toc147952392"/>
            <w:bookmarkStart w:id="1113" w:name="_Toc147952913"/>
            <w:bookmarkStart w:id="1114" w:name="_Toc147953524"/>
            <w:bookmarkStart w:id="1115" w:name="_Toc147982949"/>
            <w:bookmarkStart w:id="1116" w:name="_Toc147992124"/>
            <w:bookmarkStart w:id="1117" w:name="_Toc147992659"/>
            <w:bookmarkStart w:id="1118" w:name="_Toc147992865"/>
            <w:bookmarkStart w:id="1119" w:name="_Toc148105416"/>
            <w:bookmarkStart w:id="1120" w:name="_Toc148105623"/>
            <w:bookmarkStart w:id="1121" w:name="_Toc148105830"/>
            <w:bookmarkStart w:id="1122" w:name="_Toc148106037"/>
            <w:bookmarkStart w:id="1123" w:name="_Toc148106451"/>
            <w:bookmarkStart w:id="1124" w:name="_Toc148106658"/>
            <w:bookmarkStart w:id="1125" w:name="_Toc151527813"/>
            <w:bookmarkStart w:id="1126" w:name="_Toc152438090"/>
            <w:bookmarkStart w:id="1127" w:name="_Toc152494537"/>
            <w:bookmarkStart w:id="1128" w:name="_Toc152494778"/>
            <w:bookmarkStart w:id="1129" w:name="_Toc152495266"/>
            <w:bookmarkStart w:id="1130" w:name="_Toc152495475"/>
            <w:bookmarkStart w:id="1131" w:name="_Toc152495984"/>
            <w:bookmarkStart w:id="1132" w:name="_Toc152496412"/>
            <w:bookmarkStart w:id="1133" w:name="_Toc150753477"/>
            <w:bookmarkStart w:id="1134" w:name="_Toc153473570"/>
            <w:bookmarkStart w:id="1135" w:name="_Toc153514382"/>
            <w:bookmarkEnd w:id="1088"/>
            <w:bookmarkEnd w:id="1089"/>
            <w:bookmarkEnd w:id="1090"/>
            <w:bookmarkEnd w:id="1091"/>
            <w:r w:rsidRPr="00DF06A7">
              <w:rPr>
                <w:rFonts w:ascii="Footlight MT Light" w:hAnsi="Footlight MT Light"/>
                <w:sz w:val="24"/>
                <w:szCs w:val="24"/>
                <w:lang w:val="fi-FI"/>
              </w:rPr>
              <w:t>Satu Penawaran Tiap Peserta</w:t>
            </w:r>
            <w:bookmarkEnd w:id="1092"/>
            <w:bookmarkEnd w:id="1093"/>
            <w:bookmarkEnd w:id="1094"/>
            <w:bookmarkEnd w:id="1095"/>
            <w:bookmarkEnd w:id="1096"/>
            <w:r w:rsidRPr="00DF06A7">
              <w:rPr>
                <w:rFonts w:ascii="Footlight MT Light" w:hAnsi="Footlight MT Light"/>
                <w:sz w:val="24"/>
                <w:szCs w:val="24"/>
                <w:lang w:val="fi-FI"/>
              </w:rPr>
              <w:t xml:space="preserve"> </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tc>
        <w:tc>
          <w:tcPr>
            <w:tcW w:w="5745" w:type="dxa"/>
          </w:tcPr>
          <w:p w:rsidR="00F214A2" w:rsidRPr="00DF06A7" w:rsidRDefault="00EE7E37" w:rsidP="00A42837">
            <w:pPr>
              <w:jc w:val="both"/>
              <w:rPr>
                <w:rFonts w:ascii="Footlight MT Light" w:hAnsi="Footlight MT Light"/>
                <w:sz w:val="24"/>
                <w:szCs w:val="24"/>
                <w:lang w:val="fi-FI"/>
              </w:rPr>
            </w:pPr>
            <w:r w:rsidRPr="00DF06A7">
              <w:rPr>
                <w:rFonts w:ascii="Footlight MT Light" w:hAnsi="Footlight MT Light"/>
                <w:sz w:val="24"/>
                <w:szCs w:val="24"/>
                <w:lang w:val="fi-FI"/>
              </w:rPr>
              <w:t>Setiap peserta, baik atas nama sendiri maupun sebagai anggota kemitraan</w:t>
            </w:r>
            <w:r w:rsidRPr="00DF06A7">
              <w:rPr>
                <w:rFonts w:ascii="Footlight MT Light" w:hAnsi="Footlight MT Light"/>
                <w:sz w:val="24"/>
                <w:szCs w:val="24"/>
                <w:lang w:val="id-ID"/>
              </w:rPr>
              <w:t>/KSO</w:t>
            </w:r>
            <w:r w:rsidRPr="00DF06A7">
              <w:rPr>
                <w:rFonts w:ascii="Footlight MT Light" w:hAnsi="Footlight MT Light"/>
                <w:sz w:val="24"/>
                <w:szCs w:val="24"/>
                <w:lang w:val="fi-FI"/>
              </w:rPr>
              <w:t xml:space="preserve"> hanya boleh memasukkan satu penawaran untuk satu paket pekerjaan. </w:t>
            </w:r>
          </w:p>
          <w:p w:rsidR="006B007D" w:rsidRPr="00DF06A7" w:rsidRDefault="006B007D">
            <w:pPr>
              <w:pStyle w:val="ListParagraph"/>
              <w:ind w:left="540"/>
              <w:jc w:val="both"/>
              <w:rPr>
                <w:rFonts w:ascii="Footlight MT Light" w:hAnsi="Footlight MT Light"/>
                <w:lang w:val="fi-FI"/>
              </w:rPr>
            </w:pPr>
          </w:p>
          <w:p w:rsidR="006B007D" w:rsidRPr="00DF06A7" w:rsidRDefault="006B007D">
            <w:pPr>
              <w:jc w:val="both"/>
              <w:rPr>
                <w:rFonts w:ascii="Footlight MT Light" w:hAnsi="Footlight MT Light"/>
                <w:lang w:val="fi-FI"/>
              </w:rPr>
            </w:pPr>
          </w:p>
        </w:tc>
      </w:tr>
    </w:tbl>
    <w:p w:rsidR="006B007D" w:rsidRPr="00DF06A7" w:rsidRDefault="003B30DA" w:rsidP="00547669">
      <w:pPr>
        <w:pStyle w:val="Heading1"/>
        <w:numPr>
          <w:ilvl w:val="3"/>
          <w:numId w:val="247"/>
        </w:numPr>
        <w:ind w:left="426"/>
        <w:jc w:val="left"/>
        <w:rPr>
          <w:sz w:val="24"/>
          <w:szCs w:val="24"/>
        </w:rPr>
      </w:pPr>
      <w:bookmarkStart w:id="1136" w:name="_Toc147653425"/>
      <w:bookmarkStart w:id="1137" w:name="_Toc147702990"/>
      <w:bookmarkStart w:id="1138" w:name="_Toc147703124"/>
      <w:bookmarkStart w:id="1139" w:name="_Toc147705186"/>
      <w:bookmarkStart w:id="1140" w:name="_Toc147705457"/>
      <w:bookmarkStart w:id="1141" w:name="_Toc147783009"/>
      <w:bookmarkStart w:id="1142" w:name="_Toc147783851"/>
      <w:bookmarkStart w:id="1143" w:name="_Toc147784017"/>
      <w:bookmarkStart w:id="1144" w:name="_Toc147784356"/>
      <w:bookmarkStart w:id="1145" w:name="_Toc147800099"/>
      <w:bookmarkStart w:id="1146" w:name="_Toc147800664"/>
      <w:bookmarkStart w:id="1147" w:name="_Toc147801239"/>
      <w:bookmarkStart w:id="1148" w:name="_Toc147801501"/>
      <w:bookmarkStart w:id="1149" w:name="_Toc147951158"/>
      <w:bookmarkStart w:id="1150" w:name="_Toc147952030"/>
      <w:bookmarkStart w:id="1151" w:name="_Toc147952393"/>
      <w:bookmarkStart w:id="1152" w:name="_Toc147952914"/>
      <w:bookmarkStart w:id="1153" w:name="_Toc147953525"/>
      <w:bookmarkStart w:id="1154" w:name="_Toc147982950"/>
      <w:bookmarkStart w:id="1155" w:name="_Toc147992125"/>
      <w:bookmarkStart w:id="1156" w:name="_Toc147992660"/>
      <w:bookmarkStart w:id="1157" w:name="_Toc147992866"/>
      <w:bookmarkStart w:id="1158" w:name="_Toc148105417"/>
      <w:bookmarkStart w:id="1159" w:name="_Toc148105624"/>
      <w:bookmarkStart w:id="1160" w:name="_Toc148105831"/>
      <w:bookmarkStart w:id="1161" w:name="_Toc148106038"/>
      <w:bookmarkStart w:id="1162" w:name="_Toc148106452"/>
      <w:bookmarkStart w:id="1163" w:name="_Toc148106659"/>
      <w:bookmarkStart w:id="1164" w:name="_Toc151527814"/>
      <w:bookmarkStart w:id="1165" w:name="_Toc152438091"/>
      <w:bookmarkStart w:id="1166" w:name="_Toc152494538"/>
      <w:bookmarkStart w:id="1167" w:name="_Toc152494779"/>
      <w:bookmarkStart w:id="1168" w:name="_Toc152495267"/>
      <w:bookmarkStart w:id="1169" w:name="_Toc152495476"/>
      <w:bookmarkStart w:id="1170" w:name="_Toc152495985"/>
      <w:bookmarkStart w:id="1171" w:name="_Toc152496413"/>
      <w:bookmarkStart w:id="1172" w:name="_Toc150753478"/>
      <w:bookmarkStart w:id="1173" w:name="_Toc153473571"/>
      <w:bookmarkStart w:id="1174" w:name="_Toc153514383"/>
      <w:bookmarkStart w:id="1175" w:name="_Toc283800332"/>
      <w:bookmarkStart w:id="1176" w:name="_Toc283800481"/>
      <w:bookmarkStart w:id="1177" w:name="_Toc345055110"/>
      <w:bookmarkStart w:id="1178" w:name="_Toc345568173"/>
      <w:bookmarkStart w:id="1179" w:name="_Toc345568492"/>
      <w:r w:rsidRPr="00DF06A7">
        <w:rPr>
          <w:sz w:val="24"/>
          <w:szCs w:val="24"/>
          <w:lang w:val="id-ID"/>
        </w:rPr>
        <w:t>Dokumen Pemilihan</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DE4727" w:rsidRPr="00DF06A7" w:rsidRDefault="00DE4727" w:rsidP="00366D73">
      <w:pPr>
        <w:jc w:val="center"/>
        <w:rPr>
          <w:rFonts w:ascii="Footlight MT Light" w:hAnsi="Footlight MT Light"/>
          <w:sz w:val="24"/>
          <w:szCs w:val="24"/>
        </w:rPr>
      </w:pPr>
    </w:p>
    <w:tbl>
      <w:tblPr>
        <w:tblW w:w="0" w:type="auto"/>
        <w:tblLayout w:type="fixed"/>
        <w:tblLook w:val="0000"/>
      </w:tblPr>
      <w:tblGrid>
        <w:gridCol w:w="2160"/>
        <w:gridCol w:w="5745"/>
      </w:tblGrid>
      <w:tr w:rsidR="005C296F" w:rsidRPr="00DF06A7">
        <w:tc>
          <w:tcPr>
            <w:tcW w:w="2160" w:type="dxa"/>
          </w:tcPr>
          <w:p w:rsidR="005C296F" w:rsidRPr="00DF06A7" w:rsidRDefault="00EE7E37" w:rsidP="00547669">
            <w:pPr>
              <w:pStyle w:val="Heading2"/>
              <w:numPr>
                <w:ilvl w:val="0"/>
                <w:numId w:val="204"/>
              </w:numPr>
              <w:ind w:left="284" w:hanging="284"/>
              <w:jc w:val="both"/>
              <w:rPr>
                <w:rFonts w:ascii="Footlight MT Light" w:hAnsi="Footlight MT Light"/>
                <w:sz w:val="24"/>
                <w:szCs w:val="24"/>
                <w:lang w:val="id-ID"/>
              </w:rPr>
            </w:pPr>
            <w:bookmarkStart w:id="1180" w:name="_Toc147653426"/>
            <w:bookmarkStart w:id="1181" w:name="_Toc147702991"/>
            <w:bookmarkStart w:id="1182" w:name="_Toc147703125"/>
            <w:bookmarkStart w:id="1183" w:name="_Toc147705187"/>
            <w:bookmarkStart w:id="1184" w:name="_Toc147705458"/>
            <w:bookmarkStart w:id="1185" w:name="_Toc147783010"/>
            <w:bookmarkStart w:id="1186" w:name="_Toc147783852"/>
            <w:bookmarkStart w:id="1187" w:name="_Toc147784018"/>
            <w:bookmarkStart w:id="1188" w:name="_Toc147784357"/>
            <w:bookmarkStart w:id="1189" w:name="_Toc147800100"/>
            <w:bookmarkStart w:id="1190" w:name="_Toc147800665"/>
            <w:bookmarkStart w:id="1191" w:name="_Toc147801240"/>
            <w:bookmarkStart w:id="1192" w:name="_Toc147801502"/>
            <w:bookmarkStart w:id="1193" w:name="_Toc147951159"/>
            <w:bookmarkStart w:id="1194" w:name="_Toc147952031"/>
            <w:bookmarkStart w:id="1195" w:name="_Toc147952394"/>
            <w:bookmarkStart w:id="1196" w:name="_Toc147952915"/>
            <w:bookmarkStart w:id="1197" w:name="_Toc147953526"/>
            <w:bookmarkStart w:id="1198" w:name="_Toc147982951"/>
            <w:bookmarkStart w:id="1199" w:name="_Toc147992126"/>
            <w:bookmarkStart w:id="1200" w:name="_Toc147992661"/>
            <w:bookmarkStart w:id="1201" w:name="_Toc147992867"/>
            <w:bookmarkStart w:id="1202" w:name="_Toc148105418"/>
            <w:bookmarkStart w:id="1203" w:name="_Toc148105625"/>
            <w:bookmarkStart w:id="1204" w:name="_Toc148105832"/>
            <w:bookmarkStart w:id="1205" w:name="_Toc148106039"/>
            <w:bookmarkStart w:id="1206" w:name="_Toc148106453"/>
            <w:bookmarkStart w:id="1207" w:name="_Toc148106660"/>
            <w:bookmarkStart w:id="1208" w:name="_Toc151527815"/>
            <w:bookmarkStart w:id="1209" w:name="_Toc152438092"/>
            <w:bookmarkStart w:id="1210" w:name="_Toc152494539"/>
            <w:bookmarkStart w:id="1211" w:name="_Toc152494780"/>
            <w:bookmarkStart w:id="1212" w:name="_Toc152495268"/>
            <w:bookmarkStart w:id="1213" w:name="_Toc152495477"/>
            <w:bookmarkStart w:id="1214" w:name="_Toc152495986"/>
            <w:bookmarkStart w:id="1215" w:name="_Toc152496414"/>
            <w:bookmarkStart w:id="1216" w:name="_Toc150753479"/>
            <w:bookmarkStart w:id="1217" w:name="_Toc153473572"/>
            <w:bookmarkStart w:id="1218" w:name="_Toc153514384"/>
            <w:bookmarkStart w:id="1219" w:name="_Toc283800333"/>
            <w:bookmarkStart w:id="1220" w:name="_Toc283800482"/>
            <w:bookmarkStart w:id="1221" w:name="_Toc345055111"/>
            <w:bookmarkStart w:id="1222" w:name="_Toc345568174"/>
            <w:bookmarkStart w:id="1223" w:name="_Toc345568493"/>
            <w:r w:rsidRPr="00DF06A7">
              <w:rPr>
                <w:rFonts w:ascii="Footlight MT Light" w:hAnsi="Footlight MT Light"/>
                <w:sz w:val="24"/>
                <w:szCs w:val="24"/>
                <w:lang w:val="nl-NL"/>
              </w:rPr>
              <w:t xml:space="preserve">Isi Dokumen </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sidRPr="00DF06A7">
              <w:rPr>
                <w:rFonts w:ascii="Footlight MT Light" w:hAnsi="Footlight MT Light"/>
                <w:sz w:val="24"/>
                <w:szCs w:val="24"/>
                <w:lang w:val="fi-FI"/>
              </w:rPr>
              <w:t>Pemilihan</w:t>
            </w:r>
            <w:bookmarkEnd w:id="1219"/>
            <w:bookmarkEnd w:id="1220"/>
            <w:bookmarkEnd w:id="1221"/>
            <w:bookmarkEnd w:id="1222"/>
            <w:bookmarkEnd w:id="1223"/>
          </w:p>
        </w:tc>
        <w:tc>
          <w:tcPr>
            <w:tcW w:w="5745" w:type="dxa"/>
          </w:tcPr>
          <w:p w:rsidR="001944F0" w:rsidRPr="00DF06A7" w:rsidRDefault="001944F0" w:rsidP="00547669">
            <w:pPr>
              <w:numPr>
                <w:ilvl w:val="0"/>
                <w:numId w:val="209"/>
              </w:numPr>
              <w:autoSpaceDE w:val="0"/>
              <w:autoSpaceDN w:val="0"/>
              <w:adjustRightInd w:val="0"/>
              <w:ind w:left="600" w:hanging="567"/>
              <w:jc w:val="both"/>
              <w:rPr>
                <w:rFonts w:ascii="Footlight MT Light" w:hAnsi="Footlight MT Light" w:cs="Footlight MT Light"/>
                <w:sz w:val="24"/>
                <w:szCs w:val="24"/>
                <w:lang w:val="af-ZA"/>
              </w:rPr>
            </w:pPr>
            <w:r w:rsidRPr="00DF06A7">
              <w:rPr>
                <w:rFonts w:ascii="Footlight MT Light" w:hAnsi="Footlight MT Light"/>
                <w:sz w:val="24"/>
                <w:szCs w:val="24"/>
                <w:lang w:val="nl-NL"/>
              </w:rPr>
              <w:t>Dokumen Pemilihan terdiri dari</w:t>
            </w:r>
            <w:r w:rsidRPr="00DF06A7">
              <w:rPr>
                <w:rFonts w:ascii="Footlight MT Light" w:hAnsi="Footlight MT Light" w:cs="Footlight MT Light"/>
                <w:sz w:val="24"/>
                <w:szCs w:val="24"/>
              </w:rPr>
              <w:t>:</w:t>
            </w:r>
          </w:p>
          <w:p w:rsidR="001944F0" w:rsidRPr="00DF06A7" w:rsidRDefault="001944F0" w:rsidP="00547669">
            <w:pPr>
              <w:numPr>
                <w:ilvl w:val="0"/>
                <w:numId w:val="206"/>
              </w:numPr>
              <w:autoSpaceDE w:val="0"/>
              <w:autoSpaceDN w:val="0"/>
              <w:adjustRightInd w:val="0"/>
              <w:ind w:left="959" w:hanging="284"/>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id-ID"/>
              </w:rPr>
              <w:t>Undangan</w:t>
            </w:r>
          </w:p>
          <w:p w:rsidR="001944F0" w:rsidRPr="00DF06A7" w:rsidRDefault="001944F0" w:rsidP="00547669">
            <w:pPr>
              <w:numPr>
                <w:ilvl w:val="0"/>
                <w:numId w:val="206"/>
              </w:numPr>
              <w:autoSpaceDE w:val="0"/>
              <w:autoSpaceDN w:val="0"/>
              <w:adjustRightInd w:val="0"/>
              <w:ind w:left="959" w:hanging="284"/>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af-ZA"/>
              </w:rPr>
              <w:t>Instruksi Kepada Peserta;</w:t>
            </w:r>
          </w:p>
          <w:p w:rsidR="001944F0" w:rsidRPr="00DF06A7" w:rsidRDefault="001944F0" w:rsidP="00547669">
            <w:pPr>
              <w:numPr>
                <w:ilvl w:val="0"/>
                <w:numId w:val="206"/>
              </w:numPr>
              <w:autoSpaceDE w:val="0"/>
              <w:autoSpaceDN w:val="0"/>
              <w:adjustRightInd w:val="0"/>
              <w:ind w:left="959" w:hanging="284"/>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af-ZA"/>
              </w:rPr>
              <w:t>Lembar Data Pe</w:t>
            </w:r>
            <w:r w:rsidRPr="00DF06A7">
              <w:rPr>
                <w:rFonts w:ascii="Footlight MT Light" w:hAnsi="Footlight MT Light" w:cs="Footlight MT Light"/>
                <w:sz w:val="24"/>
                <w:szCs w:val="24"/>
                <w:lang w:val="id-ID"/>
              </w:rPr>
              <w:t>milihan</w:t>
            </w:r>
            <w:r w:rsidRPr="00DF06A7">
              <w:rPr>
                <w:rFonts w:ascii="Footlight MT Light" w:hAnsi="Footlight MT Light" w:cs="Footlight MT Light"/>
                <w:sz w:val="24"/>
                <w:szCs w:val="24"/>
                <w:lang w:val="af-ZA"/>
              </w:rPr>
              <w:t>;</w:t>
            </w:r>
          </w:p>
          <w:p w:rsidR="001944F0" w:rsidRPr="00DF06A7" w:rsidRDefault="001944F0" w:rsidP="00547669">
            <w:pPr>
              <w:numPr>
                <w:ilvl w:val="0"/>
                <w:numId w:val="206"/>
              </w:numPr>
              <w:autoSpaceDE w:val="0"/>
              <w:autoSpaceDN w:val="0"/>
              <w:adjustRightInd w:val="0"/>
              <w:ind w:left="959" w:hanging="284"/>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af-ZA"/>
              </w:rPr>
              <w:t>Syarat-Syarat Umum Kontrak;</w:t>
            </w:r>
          </w:p>
          <w:p w:rsidR="001944F0" w:rsidRPr="00DF06A7" w:rsidRDefault="001944F0" w:rsidP="00547669">
            <w:pPr>
              <w:numPr>
                <w:ilvl w:val="0"/>
                <w:numId w:val="206"/>
              </w:numPr>
              <w:autoSpaceDE w:val="0"/>
              <w:autoSpaceDN w:val="0"/>
              <w:adjustRightInd w:val="0"/>
              <w:ind w:left="959" w:hanging="284"/>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af-ZA"/>
              </w:rPr>
              <w:t>Syarat-Syarat Khusus Kontrak;</w:t>
            </w:r>
          </w:p>
          <w:p w:rsidR="001944F0" w:rsidRPr="00DF06A7" w:rsidRDefault="001944F0" w:rsidP="00547669">
            <w:pPr>
              <w:numPr>
                <w:ilvl w:val="0"/>
                <w:numId w:val="206"/>
              </w:numPr>
              <w:autoSpaceDE w:val="0"/>
              <w:autoSpaceDN w:val="0"/>
              <w:adjustRightInd w:val="0"/>
              <w:ind w:left="959" w:hanging="284"/>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af-ZA"/>
              </w:rPr>
              <w:t>Bentuk Surat Perjanjian;</w:t>
            </w:r>
          </w:p>
          <w:p w:rsidR="001944F0" w:rsidRPr="00DF06A7" w:rsidRDefault="00F6770C" w:rsidP="00547669">
            <w:pPr>
              <w:numPr>
                <w:ilvl w:val="0"/>
                <w:numId w:val="206"/>
              </w:numPr>
              <w:autoSpaceDE w:val="0"/>
              <w:autoSpaceDN w:val="0"/>
              <w:adjustRightInd w:val="0"/>
              <w:ind w:left="959" w:hanging="284"/>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id-ID"/>
              </w:rPr>
              <w:t>Kerangka Acuan Kerja (KAK);</w:t>
            </w:r>
          </w:p>
          <w:p w:rsidR="001944F0" w:rsidRPr="00DF06A7" w:rsidRDefault="00EE7E37" w:rsidP="00547669">
            <w:pPr>
              <w:numPr>
                <w:ilvl w:val="0"/>
                <w:numId w:val="206"/>
              </w:numPr>
              <w:autoSpaceDE w:val="0"/>
              <w:autoSpaceDN w:val="0"/>
              <w:adjustRightInd w:val="0"/>
              <w:ind w:left="959" w:hanging="284"/>
              <w:jc w:val="both"/>
              <w:rPr>
                <w:rFonts w:ascii="Footlight MT Light" w:hAnsi="Footlight MT Light" w:cs="Footlight MT Light"/>
                <w:sz w:val="24"/>
                <w:szCs w:val="24"/>
                <w:lang w:val="af-ZA"/>
              </w:rPr>
            </w:pPr>
            <w:r w:rsidRPr="00DF06A7">
              <w:rPr>
                <w:rFonts w:ascii="Footlight MT Light" w:hAnsi="Footlight MT Light"/>
                <w:sz w:val="24"/>
                <w:szCs w:val="24"/>
                <w:lang w:val="id-ID"/>
              </w:rPr>
              <w:t>Daftar</w:t>
            </w:r>
            <w:r w:rsidRPr="00DF06A7">
              <w:rPr>
                <w:rFonts w:ascii="Footlight MT Light" w:hAnsi="Footlight MT Light"/>
                <w:sz w:val="24"/>
                <w:szCs w:val="24"/>
                <w:lang w:val="fi-FI"/>
              </w:rPr>
              <w:t xml:space="preserve"> Kuantitas sebagaimana dijelaskan dalam LDP</w:t>
            </w:r>
            <w:r w:rsidR="007500D5" w:rsidRPr="00DF06A7">
              <w:rPr>
                <w:rFonts w:ascii="Footlight MT Light" w:hAnsi="Footlight MT Light" w:cs="Footlight MT Light"/>
                <w:i/>
                <w:sz w:val="24"/>
                <w:szCs w:val="24"/>
                <w:lang w:val="id-ID"/>
              </w:rPr>
              <w:t>;</w:t>
            </w:r>
          </w:p>
          <w:p w:rsidR="006B007D" w:rsidRPr="00DF06A7" w:rsidRDefault="006B007D">
            <w:pPr>
              <w:autoSpaceDE w:val="0"/>
              <w:autoSpaceDN w:val="0"/>
              <w:adjustRightInd w:val="0"/>
              <w:jc w:val="both"/>
              <w:rPr>
                <w:rFonts w:ascii="Footlight MT Light" w:hAnsi="Footlight MT Light" w:cs="Footlight MT Light"/>
                <w:i/>
                <w:sz w:val="24"/>
                <w:szCs w:val="24"/>
                <w:lang w:val="id-ID"/>
              </w:rPr>
            </w:pPr>
          </w:p>
          <w:p w:rsidR="006B007D" w:rsidRPr="00DF06A7" w:rsidRDefault="006B007D">
            <w:pPr>
              <w:autoSpaceDE w:val="0"/>
              <w:autoSpaceDN w:val="0"/>
              <w:adjustRightInd w:val="0"/>
              <w:jc w:val="both"/>
              <w:rPr>
                <w:rFonts w:ascii="Footlight MT Light" w:hAnsi="Footlight MT Light" w:cs="Footlight MT Light"/>
                <w:i/>
                <w:sz w:val="24"/>
                <w:szCs w:val="24"/>
                <w:lang w:val="id-ID"/>
              </w:rPr>
            </w:pPr>
          </w:p>
          <w:p w:rsidR="006B007D" w:rsidRPr="00DF06A7" w:rsidRDefault="006B007D">
            <w:pPr>
              <w:autoSpaceDE w:val="0"/>
              <w:autoSpaceDN w:val="0"/>
              <w:adjustRightInd w:val="0"/>
              <w:jc w:val="both"/>
              <w:rPr>
                <w:rFonts w:ascii="Footlight MT Light" w:hAnsi="Footlight MT Light" w:cs="Footlight MT Light"/>
                <w:i/>
                <w:sz w:val="24"/>
                <w:szCs w:val="24"/>
                <w:lang w:val="id-ID"/>
              </w:rPr>
            </w:pPr>
          </w:p>
          <w:p w:rsidR="006B007D" w:rsidRPr="00DF06A7" w:rsidRDefault="006B007D">
            <w:pPr>
              <w:autoSpaceDE w:val="0"/>
              <w:autoSpaceDN w:val="0"/>
              <w:adjustRightInd w:val="0"/>
              <w:jc w:val="both"/>
              <w:rPr>
                <w:rFonts w:ascii="Footlight MT Light" w:hAnsi="Footlight MT Light" w:cs="Footlight MT Light"/>
                <w:sz w:val="24"/>
                <w:szCs w:val="24"/>
                <w:lang w:val="af-ZA"/>
              </w:rPr>
            </w:pPr>
          </w:p>
          <w:p w:rsidR="001944F0" w:rsidRPr="00DF06A7" w:rsidRDefault="001944F0" w:rsidP="00547669">
            <w:pPr>
              <w:numPr>
                <w:ilvl w:val="0"/>
                <w:numId w:val="206"/>
              </w:numPr>
              <w:autoSpaceDE w:val="0"/>
              <w:autoSpaceDN w:val="0"/>
              <w:adjustRightInd w:val="0"/>
              <w:ind w:left="959" w:hanging="284"/>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af-ZA"/>
              </w:rPr>
              <w:t xml:space="preserve">Bentuk Dokumen Penawaran: </w:t>
            </w:r>
          </w:p>
          <w:p w:rsidR="001944F0" w:rsidRPr="00DF06A7" w:rsidRDefault="001944F0" w:rsidP="00547669">
            <w:pPr>
              <w:numPr>
                <w:ilvl w:val="0"/>
                <w:numId w:val="207"/>
              </w:numPr>
              <w:autoSpaceDE w:val="0"/>
              <w:autoSpaceDN w:val="0"/>
              <w:adjustRightInd w:val="0"/>
              <w:ind w:left="1384" w:hanging="425"/>
              <w:jc w:val="both"/>
              <w:rPr>
                <w:rFonts w:ascii="Footlight MT Light" w:hAnsi="Footlight MT Light" w:cs="Footlight MT Light"/>
                <w:sz w:val="24"/>
                <w:szCs w:val="24"/>
                <w:lang w:val="af-ZA"/>
              </w:rPr>
            </w:pPr>
            <w:r w:rsidRPr="00DF06A7">
              <w:rPr>
                <w:rFonts w:ascii="Footlight MT Light" w:hAnsi="Footlight MT Light" w:cs="Footlight MT Light"/>
                <w:i/>
                <w:sz w:val="24"/>
                <w:szCs w:val="24"/>
                <w:lang w:val="id-ID"/>
              </w:rPr>
              <w:t>[[</w:t>
            </w:r>
            <w:r w:rsidRPr="00DF06A7">
              <w:rPr>
                <w:rFonts w:ascii="Footlight MT Light" w:hAnsi="Footlight MT Light" w:cs="Footlight MT Light"/>
                <w:i/>
                <w:sz w:val="24"/>
                <w:szCs w:val="24"/>
                <w:lang w:val="af-ZA"/>
              </w:rPr>
              <w:t>Surat Penawaran</w:t>
            </w:r>
            <w:r w:rsidRPr="00DF06A7">
              <w:rPr>
                <w:rFonts w:ascii="Footlight MT Light" w:hAnsi="Footlight MT Light" w:cs="Footlight MT Light"/>
                <w:i/>
                <w:sz w:val="24"/>
                <w:szCs w:val="24"/>
                <w:lang w:val="id-ID"/>
              </w:rPr>
              <w:t xml:space="preserve"> untuk e-</w:t>
            </w:r>
            <w:r w:rsidR="0027013C" w:rsidRPr="00DF06A7">
              <w:rPr>
                <w:rFonts w:ascii="Footlight MT Light" w:hAnsi="Footlight MT Light" w:cs="Footlight MT Light"/>
                <w:i/>
                <w:sz w:val="24"/>
                <w:szCs w:val="24"/>
                <w:lang w:val="id-ID"/>
              </w:rPr>
              <w:t xml:space="preserve">Seleksi </w:t>
            </w:r>
            <w:r w:rsidRPr="00DF06A7">
              <w:rPr>
                <w:rFonts w:ascii="Footlight MT Light" w:hAnsi="Footlight MT Light" w:cs="Footlight MT Light"/>
                <w:i/>
                <w:sz w:val="24"/>
                <w:szCs w:val="24"/>
                <w:lang w:val="id-ID"/>
              </w:rPr>
              <w:t>1 file:]</w:t>
            </w:r>
            <w:r w:rsidRPr="00DF06A7">
              <w:rPr>
                <w:rFonts w:ascii="Footlight MT Light" w:hAnsi="Footlight MT Light" w:cs="Footlight MT Light"/>
                <w:sz w:val="24"/>
                <w:szCs w:val="24"/>
                <w:lang w:val="id-ID"/>
              </w:rPr>
              <w:t>;</w:t>
            </w:r>
          </w:p>
          <w:p w:rsidR="006B007D" w:rsidRPr="00DF06A7" w:rsidRDefault="001944F0" w:rsidP="00547669">
            <w:pPr>
              <w:numPr>
                <w:ilvl w:val="0"/>
                <w:numId w:val="207"/>
              </w:numPr>
              <w:autoSpaceDE w:val="0"/>
              <w:autoSpaceDN w:val="0"/>
              <w:adjustRightInd w:val="0"/>
              <w:ind w:left="1384" w:hanging="425"/>
              <w:jc w:val="both"/>
              <w:rPr>
                <w:rFonts w:ascii="Footlight MT Light" w:hAnsi="Footlight MT Light" w:cs="Footlight MT Light"/>
                <w:sz w:val="24"/>
                <w:szCs w:val="24"/>
                <w:lang w:val="af-ZA"/>
              </w:rPr>
            </w:pPr>
            <w:r w:rsidRPr="00DF06A7">
              <w:rPr>
                <w:rFonts w:ascii="Footlight MT Light" w:hAnsi="Footlight MT Light" w:cs="Footlight MT Light"/>
                <w:i/>
                <w:sz w:val="24"/>
                <w:szCs w:val="24"/>
                <w:lang w:val="id-ID"/>
              </w:rPr>
              <w:t>[</w:t>
            </w:r>
            <w:r w:rsidRPr="00DF06A7">
              <w:rPr>
                <w:rFonts w:ascii="Footlight MT Light" w:hAnsi="Footlight MT Light" w:cs="Footlight MT Light"/>
                <w:i/>
                <w:sz w:val="24"/>
                <w:szCs w:val="24"/>
                <w:lang w:val="af-ZA"/>
              </w:rPr>
              <w:t>Surat Penawaran</w:t>
            </w:r>
            <w:r w:rsidRPr="00DF06A7">
              <w:rPr>
                <w:rFonts w:ascii="Footlight MT Light" w:hAnsi="Footlight MT Light" w:cs="Footlight MT Light"/>
                <w:i/>
                <w:sz w:val="24"/>
                <w:szCs w:val="24"/>
                <w:lang w:val="id-ID"/>
              </w:rPr>
              <w:t xml:space="preserve"> Administrasi dan Teknis (file I) dan Surat Penawaran Harga (file 2) untuk e-</w:t>
            </w:r>
            <w:r w:rsidR="0027013C" w:rsidRPr="00DF06A7">
              <w:rPr>
                <w:rFonts w:ascii="Footlight MT Light" w:hAnsi="Footlight MT Light" w:cs="Footlight MT Light"/>
                <w:i/>
                <w:sz w:val="24"/>
                <w:szCs w:val="24"/>
                <w:lang w:val="id-ID"/>
              </w:rPr>
              <w:t xml:space="preserve">Seleksi </w:t>
            </w:r>
            <w:r w:rsidRPr="00DF06A7">
              <w:rPr>
                <w:rFonts w:ascii="Footlight MT Light" w:hAnsi="Footlight MT Light" w:cs="Footlight MT Light"/>
                <w:i/>
                <w:sz w:val="24"/>
                <w:szCs w:val="24"/>
                <w:lang w:val="id-ID"/>
              </w:rPr>
              <w:t>2 file]</w:t>
            </w:r>
            <w:r w:rsidRPr="00DF06A7">
              <w:rPr>
                <w:rFonts w:ascii="Footlight MT Light" w:hAnsi="Footlight MT Light" w:cs="Footlight MT Light"/>
                <w:sz w:val="24"/>
                <w:szCs w:val="24"/>
                <w:lang w:val="id-ID"/>
              </w:rPr>
              <w:t>;</w:t>
            </w:r>
          </w:p>
          <w:p w:rsidR="001944F0" w:rsidRPr="00DF06A7" w:rsidRDefault="001944F0" w:rsidP="00547669">
            <w:pPr>
              <w:numPr>
                <w:ilvl w:val="0"/>
                <w:numId w:val="207"/>
              </w:numPr>
              <w:autoSpaceDE w:val="0"/>
              <w:autoSpaceDN w:val="0"/>
              <w:adjustRightInd w:val="0"/>
              <w:ind w:left="1384" w:hanging="358"/>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af-ZA"/>
              </w:rPr>
              <w:t xml:space="preserve">Dokumen </w:t>
            </w:r>
            <w:r w:rsidRPr="00DF06A7">
              <w:rPr>
                <w:rFonts w:ascii="Footlight MT Light" w:hAnsi="Footlight MT Light" w:cs="Footlight MT Light"/>
                <w:sz w:val="24"/>
                <w:szCs w:val="24"/>
                <w:lang w:val="id-ID"/>
              </w:rPr>
              <w:t>Penawaran</w:t>
            </w:r>
            <w:r w:rsidRPr="00DF06A7">
              <w:rPr>
                <w:rFonts w:ascii="Footlight MT Light" w:hAnsi="Footlight MT Light" w:cs="Footlight MT Light"/>
                <w:sz w:val="24"/>
                <w:szCs w:val="24"/>
                <w:lang w:val="af-ZA"/>
              </w:rPr>
              <w:t xml:space="preserve"> Teknis</w:t>
            </w:r>
            <w:r w:rsidRPr="00DF06A7">
              <w:rPr>
                <w:rFonts w:ascii="Footlight MT Light" w:hAnsi="Footlight MT Light" w:cs="Footlight MT Light"/>
                <w:sz w:val="24"/>
                <w:szCs w:val="24"/>
                <w:lang w:val="id-ID"/>
              </w:rPr>
              <w:t>;</w:t>
            </w:r>
            <w:r w:rsidR="00F6770C" w:rsidRPr="00DF06A7">
              <w:rPr>
                <w:rFonts w:ascii="Footlight MT Light" w:hAnsi="Footlight MT Light" w:cs="Footlight MT Light"/>
                <w:sz w:val="24"/>
                <w:szCs w:val="24"/>
                <w:lang w:val="id-ID"/>
              </w:rPr>
              <w:t xml:space="preserve"> dan</w:t>
            </w:r>
          </w:p>
          <w:p w:rsidR="00F6770C" w:rsidRPr="00DF06A7" w:rsidRDefault="00F6770C" w:rsidP="00547669">
            <w:pPr>
              <w:numPr>
                <w:ilvl w:val="0"/>
                <w:numId w:val="207"/>
              </w:numPr>
              <w:autoSpaceDE w:val="0"/>
              <w:autoSpaceDN w:val="0"/>
              <w:adjustRightInd w:val="0"/>
              <w:ind w:left="1384" w:hanging="358"/>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id-ID"/>
              </w:rPr>
              <w:t>Dokumen Penawaran Biaya</w:t>
            </w:r>
          </w:p>
          <w:p w:rsidR="00F6770C" w:rsidRPr="00DF06A7" w:rsidRDefault="00F6770C" w:rsidP="00547669">
            <w:pPr>
              <w:numPr>
                <w:ilvl w:val="0"/>
                <w:numId w:val="206"/>
              </w:numPr>
              <w:autoSpaceDE w:val="0"/>
              <w:autoSpaceDN w:val="0"/>
              <w:adjustRightInd w:val="0"/>
              <w:ind w:left="959" w:hanging="284"/>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id-ID"/>
              </w:rPr>
              <w:t>Tata cara evaluasi penawaran</w:t>
            </w:r>
            <w:r w:rsidR="00B03DE3" w:rsidRPr="00DF06A7" w:rsidDel="00B03DE3">
              <w:rPr>
                <w:rFonts w:ascii="Footlight MT Light" w:hAnsi="Footlight MT Light" w:cs="Footlight MT Light"/>
                <w:sz w:val="24"/>
                <w:szCs w:val="24"/>
                <w:lang w:val="af-ZA"/>
              </w:rPr>
              <w:t xml:space="preserve"> </w:t>
            </w:r>
          </w:p>
          <w:p w:rsidR="001944F0" w:rsidRPr="00DF06A7" w:rsidRDefault="001944F0" w:rsidP="00547669">
            <w:pPr>
              <w:numPr>
                <w:ilvl w:val="0"/>
                <w:numId w:val="206"/>
              </w:numPr>
              <w:autoSpaceDE w:val="0"/>
              <w:autoSpaceDN w:val="0"/>
              <w:adjustRightInd w:val="0"/>
              <w:ind w:left="959" w:hanging="284"/>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af-ZA"/>
              </w:rPr>
              <w:t xml:space="preserve">Bentuk Dokumen </w:t>
            </w:r>
            <w:r w:rsidRPr="00DF06A7">
              <w:rPr>
                <w:rFonts w:ascii="Footlight MT Light" w:hAnsi="Footlight MT Light" w:cs="Footlight MT Light"/>
                <w:sz w:val="24"/>
                <w:szCs w:val="24"/>
                <w:lang w:val="id-ID"/>
              </w:rPr>
              <w:t>lain</w:t>
            </w:r>
            <w:r w:rsidRPr="00DF06A7">
              <w:rPr>
                <w:rFonts w:ascii="Footlight MT Light" w:hAnsi="Footlight MT Light" w:cs="Footlight MT Light"/>
                <w:sz w:val="24"/>
                <w:szCs w:val="24"/>
                <w:lang w:val="af-ZA"/>
              </w:rPr>
              <w:t>:</w:t>
            </w:r>
          </w:p>
          <w:p w:rsidR="001944F0" w:rsidRPr="00DF06A7" w:rsidRDefault="001944F0" w:rsidP="00547669">
            <w:pPr>
              <w:numPr>
                <w:ilvl w:val="0"/>
                <w:numId w:val="208"/>
              </w:numPr>
              <w:autoSpaceDE w:val="0"/>
              <w:autoSpaceDN w:val="0"/>
              <w:adjustRightInd w:val="0"/>
              <w:ind w:left="1384" w:hanging="358"/>
              <w:jc w:val="both"/>
              <w:rPr>
                <w:rFonts w:ascii="Footlight MT Light" w:hAnsi="Footlight MT Light" w:cs="Footlight MT Light"/>
                <w:sz w:val="24"/>
                <w:szCs w:val="24"/>
                <w:lang w:val="af-ZA"/>
              </w:rPr>
            </w:pPr>
            <w:r w:rsidRPr="00DF06A7">
              <w:rPr>
                <w:rFonts w:ascii="Footlight MT Light" w:hAnsi="Footlight MT Light" w:cs="Footlight MT Light"/>
                <w:sz w:val="24"/>
                <w:szCs w:val="24"/>
                <w:lang w:val="id-ID"/>
              </w:rPr>
              <w:t>SPPBJ;</w:t>
            </w:r>
          </w:p>
          <w:p w:rsidR="001944F0" w:rsidRPr="00DF06A7" w:rsidRDefault="001944F0" w:rsidP="00547669">
            <w:pPr>
              <w:numPr>
                <w:ilvl w:val="0"/>
                <w:numId w:val="208"/>
              </w:numPr>
              <w:autoSpaceDE w:val="0"/>
              <w:autoSpaceDN w:val="0"/>
              <w:adjustRightInd w:val="0"/>
              <w:ind w:left="1384" w:hanging="358"/>
              <w:jc w:val="both"/>
              <w:rPr>
                <w:rFonts w:ascii="Footlight MT Light" w:hAnsi="Footlight MT Light" w:cs="Footlight MT Light"/>
                <w:sz w:val="24"/>
                <w:szCs w:val="24"/>
                <w:lang w:val="id-ID"/>
              </w:rPr>
            </w:pPr>
            <w:r w:rsidRPr="00DF06A7">
              <w:rPr>
                <w:rFonts w:ascii="Footlight MT Light" w:hAnsi="Footlight MT Light" w:cs="Footlight MT Light"/>
                <w:sz w:val="24"/>
                <w:szCs w:val="24"/>
                <w:lang w:val="id-ID"/>
              </w:rPr>
              <w:t>S</w:t>
            </w:r>
            <w:r w:rsidRPr="00DF06A7">
              <w:rPr>
                <w:rFonts w:ascii="Footlight MT Light" w:hAnsi="Footlight MT Light" w:cs="Footlight MT Light"/>
                <w:sz w:val="24"/>
                <w:szCs w:val="24"/>
              </w:rPr>
              <w:t>P</w:t>
            </w:r>
            <w:r w:rsidR="00B03DE3" w:rsidRPr="00DF06A7">
              <w:rPr>
                <w:rFonts w:ascii="Footlight MT Light" w:hAnsi="Footlight MT Light" w:cs="Footlight MT Light"/>
                <w:sz w:val="24"/>
                <w:szCs w:val="24"/>
                <w:lang w:val="id-ID"/>
              </w:rPr>
              <w:t>MK</w:t>
            </w:r>
            <w:r w:rsidRPr="00DF06A7">
              <w:rPr>
                <w:rFonts w:ascii="Footlight MT Light" w:hAnsi="Footlight MT Light" w:cs="Footlight MT Light"/>
                <w:sz w:val="24"/>
                <w:szCs w:val="24"/>
                <w:lang w:val="id-ID"/>
              </w:rPr>
              <w:t>;</w:t>
            </w:r>
          </w:p>
          <w:p w:rsidR="001944F0" w:rsidRPr="00DF06A7" w:rsidRDefault="001944F0" w:rsidP="00547669">
            <w:pPr>
              <w:numPr>
                <w:ilvl w:val="0"/>
                <w:numId w:val="208"/>
              </w:numPr>
              <w:autoSpaceDE w:val="0"/>
              <w:autoSpaceDN w:val="0"/>
              <w:adjustRightInd w:val="0"/>
              <w:ind w:left="1384" w:hanging="358"/>
              <w:jc w:val="both"/>
              <w:rPr>
                <w:rFonts w:ascii="Footlight MT Light" w:hAnsi="Footlight MT Light" w:cs="Footlight MT Light"/>
                <w:sz w:val="24"/>
                <w:szCs w:val="24"/>
                <w:lang w:val="id-ID"/>
              </w:rPr>
            </w:pPr>
            <w:r w:rsidRPr="00DF06A7">
              <w:rPr>
                <w:rFonts w:ascii="Footlight MT Light" w:hAnsi="Footlight MT Light" w:cs="Footlight MT Light"/>
                <w:sz w:val="24"/>
                <w:szCs w:val="24"/>
                <w:lang w:val="id-ID"/>
              </w:rPr>
              <w:t>Jaminan Sanggah</w:t>
            </w:r>
            <w:r w:rsidRPr="00DF06A7">
              <w:rPr>
                <w:rFonts w:ascii="Footlight MT Light" w:hAnsi="Footlight MT Light" w:cs="Footlight MT Light"/>
                <w:sz w:val="24"/>
                <w:szCs w:val="24"/>
              </w:rPr>
              <w:t>an</w:t>
            </w:r>
            <w:r w:rsidRPr="00DF06A7">
              <w:rPr>
                <w:rFonts w:ascii="Footlight MT Light" w:hAnsi="Footlight MT Light" w:cs="Footlight MT Light"/>
                <w:sz w:val="24"/>
                <w:szCs w:val="24"/>
                <w:lang w:val="id-ID"/>
              </w:rPr>
              <w:t xml:space="preserve"> Banding</w:t>
            </w:r>
            <w:r w:rsidRPr="00DF06A7">
              <w:rPr>
                <w:rFonts w:ascii="Footlight MT Light" w:hAnsi="Footlight MT Light" w:cs="Footlight MT Light"/>
                <w:sz w:val="24"/>
                <w:szCs w:val="24"/>
              </w:rPr>
              <w:t>;</w:t>
            </w:r>
          </w:p>
          <w:p w:rsidR="001944F0" w:rsidRPr="00DF06A7" w:rsidRDefault="00B03DE3" w:rsidP="00547669">
            <w:pPr>
              <w:numPr>
                <w:ilvl w:val="0"/>
                <w:numId w:val="208"/>
              </w:numPr>
              <w:autoSpaceDE w:val="0"/>
              <w:autoSpaceDN w:val="0"/>
              <w:adjustRightInd w:val="0"/>
              <w:ind w:left="1384" w:hanging="358"/>
              <w:jc w:val="both"/>
              <w:rPr>
                <w:rFonts w:ascii="Footlight MT Light" w:hAnsi="Footlight MT Light" w:cs="Footlight MT Light"/>
                <w:sz w:val="24"/>
                <w:szCs w:val="24"/>
                <w:lang w:val="af-ZA"/>
              </w:rPr>
            </w:pPr>
            <w:r w:rsidRPr="00DF06A7" w:rsidDel="00B03DE3">
              <w:rPr>
                <w:rFonts w:ascii="Footlight MT Light" w:hAnsi="Footlight MT Light" w:cs="Footlight MT Light"/>
                <w:sz w:val="24"/>
                <w:szCs w:val="24"/>
                <w:lang w:val="id-ID"/>
              </w:rPr>
              <w:t xml:space="preserve"> </w:t>
            </w:r>
            <w:r w:rsidR="001944F0" w:rsidRPr="00DF06A7">
              <w:rPr>
                <w:rFonts w:ascii="Footlight MT Light" w:hAnsi="Footlight MT Light" w:cs="Footlight MT Light"/>
                <w:i/>
                <w:sz w:val="24"/>
                <w:szCs w:val="24"/>
                <w:lang w:val="id-ID"/>
              </w:rPr>
              <w:t>[Jaminan Uang Muka (apabila dipersyaratkan)].</w:t>
            </w:r>
          </w:p>
          <w:p w:rsidR="005C296F" w:rsidRPr="00DF06A7" w:rsidRDefault="005C296F" w:rsidP="00393B3F">
            <w:pPr>
              <w:ind w:left="1809" w:hanging="1269"/>
              <w:jc w:val="both"/>
              <w:rPr>
                <w:rFonts w:ascii="Footlight MT Light" w:hAnsi="Footlight MT Light"/>
                <w:sz w:val="24"/>
                <w:szCs w:val="24"/>
                <w:lang w:val="fi-FI"/>
              </w:rPr>
            </w:pPr>
          </w:p>
          <w:p w:rsidR="005C296F" w:rsidRPr="00DF06A7" w:rsidRDefault="00EE7E37" w:rsidP="00547669">
            <w:pPr>
              <w:numPr>
                <w:ilvl w:val="1"/>
                <w:numId w:val="204"/>
              </w:numPr>
              <w:ind w:left="534" w:hanging="534"/>
              <w:jc w:val="both"/>
              <w:rPr>
                <w:rFonts w:ascii="Footlight MT Light" w:hAnsi="Footlight MT Light"/>
                <w:sz w:val="24"/>
                <w:szCs w:val="24"/>
                <w:lang w:val="fi-FI"/>
              </w:rPr>
            </w:pPr>
            <w:r w:rsidRPr="00DF06A7">
              <w:rPr>
                <w:rFonts w:ascii="Footlight MT Light" w:hAnsi="Footlight MT Light"/>
                <w:sz w:val="24"/>
                <w:szCs w:val="24"/>
                <w:lang w:val="id-ID"/>
              </w:rPr>
              <w:t>Peserta</w:t>
            </w:r>
            <w:r w:rsidRPr="00DF06A7">
              <w:rPr>
                <w:rFonts w:ascii="Footlight MT Light" w:hAnsi="Footlight MT Light"/>
                <w:sz w:val="24"/>
                <w:szCs w:val="24"/>
                <w:lang w:val="fi-FI"/>
              </w:rPr>
              <w:t xml:space="preserve"> berkewajiban memeriksa keseluruhan </w:t>
            </w:r>
            <w:r w:rsidRPr="00DF06A7">
              <w:rPr>
                <w:rFonts w:ascii="Footlight MT Light" w:hAnsi="Footlight MT Light"/>
                <w:sz w:val="24"/>
                <w:szCs w:val="24"/>
                <w:lang w:val="id-ID"/>
              </w:rPr>
              <w:t>isi</w:t>
            </w:r>
            <w:r w:rsidRPr="00DF06A7">
              <w:rPr>
                <w:rFonts w:ascii="Footlight MT Light" w:hAnsi="Footlight MT Light"/>
                <w:sz w:val="24"/>
                <w:szCs w:val="24"/>
                <w:lang w:val="fi-FI"/>
              </w:rPr>
              <w:t xml:space="preserve"> Dokumen </w:t>
            </w:r>
            <w:r w:rsidRPr="00DF06A7">
              <w:rPr>
                <w:rFonts w:ascii="Footlight MT Light" w:hAnsi="Footlight MT Light"/>
                <w:sz w:val="24"/>
                <w:szCs w:val="24"/>
                <w:lang w:val="id-ID"/>
              </w:rPr>
              <w:t>Pemilihan ini</w:t>
            </w:r>
            <w:r w:rsidRPr="00DF06A7">
              <w:rPr>
                <w:rFonts w:ascii="Footlight MT Light" w:hAnsi="Footlight MT Light"/>
                <w:sz w:val="24"/>
                <w:szCs w:val="24"/>
                <w:lang w:val="fi-FI"/>
              </w:rPr>
              <w:t xml:space="preserve">. Kelalaian menyampaikan Dokumen Penawaran yang tidak memenuhi persyaratan yang ditetapkan dalam Dokumen </w:t>
            </w:r>
            <w:r w:rsidRPr="00DF06A7">
              <w:rPr>
                <w:rFonts w:ascii="Footlight MT Light" w:hAnsi="Footlight MT Light"/>
                <w:sz w:val="24"/>
                <w:szCs w:val="24"/>
                <w:lang w:val="id-ID"/>
              </w:rPr>
              <w:t>Pemilihan</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 xml:space="preserve">ini </w:t>
            </w:r>
            <w:r w:rsidRPr="00DF06A7">
              <w:rPr>
                <w:rFonts w:ascii="Footlight MT Light" w:hAnsi="Footlight MT Light"/>
                <w:sz w:val="24"/>
                <w:szCs w:val="24"/>
                <w:lang w:val="fi-FI"/>
              </w:rPr>
              <w:t xml:space="preserve">sepenuhnya merupakan resiko </w:t>
            </w:r>
            <w:r w:rsidRPr="00DF06A7">
              <w:rPr>
                <w:rFonts w:ascii="Footlight MT Light" w:hAnsi="Footlight MT Light"/>
                <w:sz w:val="24"/>
                <w:szCs w:val="24"/>
                <w:lang w:val="id-ID"/>
              </w:rPr>
              <w:t>p</w:t>
            </w:r>
            <w:r w:rsidRPr="00DF06A7">
              <w:rPr>
                <w:rFonts w:ascii="Footlight MT Light" w:hAnsi="Footlight MT Light"/>
                <w:sz w:val="24"/>
                <w:szCs w:val="24"/>
                <w:lang w:val="fi-FI"/>
              </w:rPr>
              <w:t>eserta.</w:t>
            </w:r>
          </w:p>
          <w:p w:rsidR="006B007D" w:rsidRPr="00DF06A7" w:rsidRDefault="006B007D">
            <w:pPr>
              <w:jc w:val="both"/>
              <w:rPr>
                <w:rFonts w:ascii="Footlight MT Light" w:hAnsi="Footlight MT Light"/>
                <w:sz w:val="24"/>
                <w:szCs w:val="24"/>
                <w:lang w:val="id-ID"/>
              </w:rPr>
            </w:pPr>
          </w:p>
        </w:tc>
      </w:tr>
      <w:tr w:rsidR="000B6AD1" w:rsidRPr="00DF06A7" w:rsidTr="00A541D5">
        <w:tc>
          <w:tcPr>
            <w:tcW w:w="2160" w:type="dxa"/>
          </w:tcPr>
          <w:p w:rsidR="000B6AD1" w:rsidRPr="00DF06A7" w:rsidRDefault="00EE7E37" w:rsidP="00547669">
            <w:pPr>
              <w:pStyle w:val="Heading2"/>
              <w:numPr>
                <w:ilvl w:val="0"/>
                <w:numId w:val="204"/>
              </w:numPr>
              <w:ind w:left="284" w:hanging="284"/>
              <w:jc w:val="both"/>
              <w:rPr>
                <w:rFonts w:ascii="Footlight MT Light" w:hAnsi="Footlight MT Light"/>
                <w:sz w:val="24"/>
                <w:szCs w:val="24"/>
                <w:lang w:val="fi-FI"/>
              </w:rPr>
            </w:pPr>
            <w:bookmarkStart w:id="1224" w:name="_Toc345568175"/>
            <w:bookmarkStart w:id="1225" w:name="_Toc345568494"/>
            <w:r w:rsidRPr="00DF06A7">
              <w:rPr>
                <w:rFonts w:ascii="Footlight MT Light" w:hAnsi="Footlight MT Light"/>
                <w:sz w:val="24"/>
                <w:szCs w:val="24"/>
                <w:lang w:val="fi-FI"/>
              </w:rPr>
              <w:lastRenderedPageBreak/>
              <w:t>Bahasa Dokumen Pemilihan</w:t>
            </w:r>
            <w:bookmarkEnd w:id="1224"/>
            <w:bookmarkEnd w:id="1225"/>
          </w:p>
        </w:tc>
        <w:tc>
          <w:tcPr>
            <w:tcW w:w="5745" w:type="dxa"/>
          </w:tcPr>
          <w:p w:rsidR="000B6AD1" w:rsidRPr="00DF06A7" w:rsidRDefault="00EE7E37" w:rsidP="00393B3F">
            <w:pPr>
              <w:autoSpaceDE w:val="0"/>
              <w:autoSpaceDN w:val="0"/>
              <w:adjustRightInd w:val="0"/>
              <w:jc w:val="both"/>
              <w:rPr>
                <w:rFonts w:ascii="Footlight MT Light" w:hAnsi="Footlight MT Light"/>
                <w:sz w:val="24"/>
                <w:szCs w:val="24"/>
                <w:lang w:eastAsia="id-ID"/>
              </w:rPr>
            </w:pPr>
            <w:r w:rsidRPr="00DF06A7">
              <w:rPr>
                <w:rFonts w:ascii="Footlight MT Light" w:hAnsi="Footlight MT Light"/>
                <w:sz w:val="24"/>
                <w:szCs w:val="24"/>
                <w:lang w:eastAsia="id-ID"/>
              </w:rPr>
              <w:t>Dokumen Pemilihan beserta seluruh korespondensi tertulis dalam proses pemilihan menggunakan Bahasa Indonesia.</w:t>
            </w:r>
          </w:p>
          <w:p w:rsidR="000B6AD1" w:rsidRPr="00DF06A7" w:rsidRDefault="000B6AD1" w:rsidP="00393B3F">
            <w:pPr>
              <w:autoSpaceDE w:val="0"/>
              <w:autoSpaceDN w:val="0"/>
              <w:adjustRightInd w:val="0"/>
              <w:ind w:left="540"/>
              <w:jc w:val="both"/>
              <w:rPr>
                <w:rFonts w:ascii="Footlight MT Light" w:hAnsi="Footlight MT Light"/>
                <w:sz w:val="24"/>
                <w:szCs w:val="24"/>
                <w:lang w:eastAsia="id-ID"/>
              </w:rPr>
            </w:pPr>
          </w:p>
        </w:tc>
      </w:tr>
      <w:tr w:rsidR="00581F08" w:rsidRPr="00DF06A7">
        <w:tc>
          <w:tcPr>
            <w:tcW w:w="2160" w:type="dxa"/>
          </w:tcPr>
          <w:p w:rsidR="00581F08" w:rsidRPr="00DF06A7" w:rsidRDefault="00EE7E37" w:rsidP="00547669">
            <w:pPr>
              <w:pStyle w:val="Heading2"/>
              <w:numPr>
                <w:ilvl w:val="0"/>
                <w:numId w:val="204"/>
              </w:numPr>
              <w:ind w:left="426" w:hanging="426"/>
              <w:jc w:val="both"/>
              <w:rPr>
                <w:rFonts w:ascii="Footlight MT Light" w:hAnsi="Footlight MT Light"/>
                <w:sz w:val="24"/>
                <w:szCs w:val="24"/>
                <w:lang w:val="nl-NL"/>
              </w:rPr>
            </w:pPr>
            <w:bookmarkStart w:id="1226" w:name="_Toc283800334"/>
            <w:bookmarkStart w:id="1227" w:name="_Toc283800483"/>
            <w:bookmarkStart w:id="1228" w:name="_Toc345568176"/>
            <w:bookmarkStart w:id="1229" w:name="_Toc345568495"/>
            <w:bookmarkStart w:id="1230" w:name="_Toc147653427"/>
            <w:bookmarkStart w:id="1231" w:name="_Toc147702992"/>
            <w:bookmarkStart w:id="1232" w:name="_Toc147703126"/>
            <w:bookmarkStart w:id="1233" w:name="_Toc147705188"/>
            <w:bookmarkStart w:id="1234" w:name="_Toc147705459"/>
            <w:bookmarkStart w:id="1235" w:name="_Toc147783011"/>
            <w:bookmarkStart w:id="1236" w:name="_Toc147783853"/>
            <w:bookmarkStart w:id="1237" w:name="_Toc147784019"/>
            <w:bookmarkStart w:id="1238" w:name="_Toc147784358"/>
            <w:bookmarkStart w:id="1239" w:name="_Toc147800101"/>
            <w:bookmarkStart w:id="1240" w:name="_Toc147800666"/>
            <w:bookmarkStart w:id="1241" w:name="_Toc147801241"/>
            <w:bookmarkStart w:id="1242" w:name="_Toc147801503"/>
            <w:bookmarkStart w:id="1243" w:name="_Toc147951160"/>
            <w:bookmarkStart w:id="1244" w:name="_Toc147952032"/>
            <w:bookmarkStart w:id="1245" w:name="_Toc147952395"/>
            <w:bookmarkStart w:id="1246" w:name="_Toc147952916"/>
            <w:bookmarkStart w:id="1247" w:name="_Toc147953527"/>
            <w:bookmarkStart w:id="1248" w:name="_Toc147982952"/>
            <w:bookmarkStart w:id="1249" w:name="_Toc147992127"/>
            <w:bookmarkStart w:id="1250" w:name="_Toc147992662"/>
            <w:bookmarkStart w:id="1251" w:name="_Toc147992868"/>
            <w:bookmarkStart w:id="1252" w:name="_Toc148105419"/>
            <w:bookmarkStart w:id="1253" w:name="_Toc148105626"/>
            <w:bookmarkStart w:id="1254" w:name="_Toc148105833"/>
            <w:bookmarkStart w:id="1255" w:name="_Toc148106040"/>
            <w:bookmarkStart w:id="1256" w:name="_Toc148106454"/>
            <w:bookmarkStart w:id="1257" w:name="_Toc148106661"/>
            <w:bookmarkStart w:id="1258" w:name="_Toc151527816"/>
            <w:bookmarkStart w:id="1259" w:name="_Toc152438093"/>
            <w:bookmarkStart w:id="1260" w:name="_Toc152494540"/>
            <w:bookmarkStart w:id="1261" w:name="_Toc152494781"/>
            <w:bookmarkStart w:id="1262" w:name="_Toc152495269"/>
            <w:bookmarkStart w:id="1263" w:name="_Toc152495478"/>
            <w:bookmarkStart w:id="1264" w:name="_Toc152495987"/>
            <w:bookmarkStart w:id="1265" w:name="_Toc152496415"/>
            <w:bookmarkStart w:id="1266" w:name="_Toc150753480"/>
            <w:bookmarkStart w:id="1267" w:name="_Toc153473573"/>
            <w:bookmarkStart w:id="1268" w:name="_Toc153514385"/>
            <w:r w:rsidRPr="00DF06A7">
              <w:rPr>
                <w:rFonts w:ascii="Footlight MT Light" w:hAnsi="Footlight MT Light"/>
                <w:sz w:val="24"/>
                <w:szCs w:val="24"/>
                <w:lang w:val="fi-FI"/>
              </w:rPr>
              <w:t>Pemberian</w:t>
            </w:r>
            <w:r w:rsidRPr="00DF06A7">
              <w:rPr>
                <w:rFonts w:ascii="Footlight MT Light" w:hAnsi="Footlight MT Light"/>
                <w:sz w:val="24"/>
                <w:szCs w:val="24"/>
                <w:lang w:val="id-ID"/>
              </w:rPr>
              <w:t xml:space="preserve"> </w:t>
            </w:r>
            <w:r w:rsidRPr="00DF06A7">
              <w:rPr>
                <w:rFonts w:ascii="Footlight MT Light" w:hAnsi="Footlight MT Light"/>
                <w:sz w:val="24"/>
                <w:szCs w:val="24"/>
                <w:lang w:val="nl-NL"/>
              </w:rPr>
              <w:t>Penjelasan</w:t>
            </w:r>
            <w:bookmarkEnd w:id="1226"/>
            <w:bookmarkEnd w:id="1227"/>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t>aanwijzing</w:t>
            </w:r>
            <w:r w:rsidRPr="00DF06A7">
              <w:rPr>
                <w:rFonts w:ascii="Footlight MT Light" w:hAnsi="Footlight MT Light"/>
                <w:sz w:val="24"/>
                <w:szCs w:val="24"/>
                <w:lang w:val="id-ID"/>
              </w:rPr>
              <w:t>)</w:t>
            </w:r>
            <w:bookmarkEnd w:id="1228"/>
            <w:bookmarkEnd w:id="1229"/>
            <w:r w:rsidRPr="00DF06A7">
              <w:rPr>
                <w:rFonts w:ascii="Footlight MT Light" w:hAnsi="Footlight MT Light"/>
                <w:sz w:val="24"/>
                <w:szCs w:val="24"/>
                <w:lang w:val="nl-NL"/>
              </w:rPr>
              <w:t xml:space="preserve"> </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tc>
        <w:tc>
          <w:tcPr>
            <w:tcW w:w="5745" w:type="dxa"/>
          </w:tcPr>
          <w:p w:rsidR="001944F0" w:rsidRPr="00DF06A7" w:rsidRDefault="001944F0" w:rsidP="00547669">
            <w:pPr>
              <w:numPr>
                <w:ilvl w:val="0"/>
                <w:numId w:val="210"/>
              </w:numPr>
              <w:autoSpaceDE w:val="0"/>
              <w:autoSpaceDN w:val="0"/>
              <w:adjustRightInd w:val="0"/>
              <w:ind w:left="534" w:hanging="534"/>
              <w:jc w:val="both"/>
              <w:rPr>
                <w:rFonts w:ascii="Footlight MT Light" w:hAnsi="Footlight MT Light"/>
                <w:sz w:val="24"/>
                <w:szCs w:val="24"/>
                <w:lang w:val="nl-NL"/>
              </w:rPr>
            </w:pPr>
            <w:r w:rsidRPr="00DF06A7">
              <w:rPr>
                <w:rFonts w:ascii="Footlight MT Light" w:hAnsi="Footlight MT Light"/>
                <w:sz w:val="24"/>
                <w:szCs w:val="24"/>
                <w:lang w:val="id-ID"/>
              </w:rPr>
              <w:t xml:space="preserve">Pemberian penjelasan dilakukan secara </w:t>
            </w:r>
            <w:r w:rsidRPr="00DF06A7">
              <w:rPr>
                <w:rFonts w:ascii="Footlight MT Light" w:hAnsi="Footlight MT Light"/>
                <w:i/>
                <w:sz w:val="24"/>
                <w:szCs w:val="24"/>
                <w:lang w:val="id-ID"/>
              </w:rPr>
              <w:t>online</w:t>
            </w:r>
            <w:r w:rsidRPr="00DF06A7">
              <w:rPr>
                <w:rFonts w:ascii="Footlight MT Light" w:hAnsi="Footlight MT Light"/>
                <w:sz w:val="24"/>
                <w:szCs w:val="24"/>
                <w:lang w:val="id-ID"/>
              </w:rPr>
              <w:t xml:space="preserve"> melalui aplikasi SPSE sesuai jadwal dalam aplikasi SPSE</w:t>
            </w:r>
            <w:r w:rsidRPr="00DF06A7">
              <w:rPr>
                <w:rFonts w:ascii="Footlight MT Light" w:hAnsi="Footlight MT Light"/>
                <w:sz w:val="24"/>
                <w:szCs w:val="24"/>
                <w:lang w:val="nl-NL"/>
              </w:rPr>
              <w:t xml:space="preserve">. </w:t>
            </w:r>
          </w:p>
          <w:p w:rsidR="001944F0" w:rsidRPr="00DF06A7" w:rsidRDefault="001944F0" w:rsidP="001944F0">
            <w:pPr>
              <w:autoSpaceDE w:val="0"/>
              <w:autoSpaceDN w:val="0"/>
              <w:adjustRightInd w:val="0"/>
              <w:ind w:left="534" w:hanging="534"/>
              <w:rPr>
                <w:rFonts w:ascii="Footlight MT Light" w:hAnsi="Footlight MT Light"/>
                <w:sz w:val="24"/>
                <w:szCs w:val="24"/>
                <w:lang w:val="nl-NL"/>
              </w:rPr>
            </w:pPr>
          </w:p>
          <w:p w:rsidR="001944F0" w:rsidRPr="00DF06A7" w:rsidRDefault="001944F0" w:rsidP="00547669">
            <w:pPr>
              <w:numPr>
                <w:ilvl w:val="0"/>
                <w:numId w:val="210"/>
              </w:numPr>
              <w:autoSpaceDE w:val="0"/>
              <w:autoSpaceDN w:val="0"/>
              <w:adjustRightInd w:val="0"/>
              <w:ind w:left="534" w:hanging="534"/>
              <w:jc w:val="both"/>
              <w:rPr>
                <w:rFonts w:ascii="Footlight MT Light" w:hAnsi="Footlight MT Light"/>
                <w:sz w:val="24"/>
                <w:szCs w:val="24"/>
                <w:lang w:val="nl-NL"/>
              </w:rPr>
            </w:pPr>
            <w:r w:rsidRPr="00DF06A7">
              <w:rPr>
                <w:rFonts w:ascii="Footlight MT Light" w:hAnsi="Footlight MT Light"/>
                <w:sz w:val="24"/>
                <w:szCs w:val="24"/>
                <w:lang w:val="fi-FI"/>
              </w:rPr>
              <w:t>Ketidakikutsertaan peserta pada saat pemberian penjelasan tidak dapat dijadikan dasar untuk menolak/menggugurkan penawaran</w:t>
            </w:r>
            <w:r w:rsidRPr="00DF06A7">
              <w:rPr>
                <w:rFonts w:ascii="Footlight MT Light" w:hAnsi="Footlight MT Light"/>
                <w:sz w:val="24"/>
                <w:szCs w:val="24"/>
                <w:lang w:val="id-ID"/>
              </w:rPr>
              <w:t>.</w:t>
            </w:r>
          </w:p>
          <w:p w:rsidR="001944F0" w:rsidRPr="00DF06A7" w:rsidRDefault="001944F0" w:rsidP="001944F0">
            <w:pPr>
              <w:autoSpaceDE w:val="0"/>
              <w:autoSpaceDN w:val="0"/>
              <w:adjustRightInd w:val="0"/>
              <w:ind w:left="534" w:hanging="534"/>
              <w:rPr>
                <w:rFonts w:ascii="Footlight MT Light" w:hAnsi="Footlight MT Light"/>
                <w:sz w:val="24"/>
                <w:szCs w:val="24"/>
                <w:lang w:val="nl-NL"/>
              </w:rPr>
            </w:pPr>
          </w:p>
          <w:p w:rsidR="001944F0" w:rsidRPr="00DF06A7" w:rsidRDefault="001944F0" w:rsidP="00547669">
            <w:pPr>
              <w:numPr>
                <w:ilvl w:val="0"/>
                <w:numId w:val="210"/>
              </w:numPr>
              <w:autoSpaceDE w:val="0"/>
              <w:autoSpaceDN w:val="0"/>
              <w:adjustRightInd w:val="0"/>
              <w:ind w:left="534" w:hanging="534"/>
              <w:jc w:val="both"/>
              <w:rPr>
                <w:rFonts w:ascii="Footlight MT Light" w:hAnsi="Footlight MT Light"/>
                <w:i/>
                <w:sz w:val="24"/>
                <w:szCs w:val="24"/>
                <w:lang w:val="nl-NL"/>
              </w:rPr>
            </w:pPr>
            <w:r w:rsidRPr="00DF06A7">
              <w:rPr>
                <w:rFonts w:ascii="Footlight MT Light" w:hAnsi="Footlight MT Light"/>
                <w:sz w:val="24"/>
                <w:szCs w:val="24"/>
                <w:lang w:val="id-ID"/>
              </w:rPr>
              <w:t>Apabila diperlukan Pokja ULP dapat memberikan informasi yang dianggap penting terkait dengan dokumen pemilihan</w:t>
            </w:r>
            <w:r w:rsidRPr="00DF06A7">
              <w:rPr>
                <w:rFonts w:ascii="Footlight MT Light" w:hAnsi="Footlight MT Light"/>
                <w:i/>
                <w:sz w:val="24"/>
                <w:szCs w:val="24"/>
                <w:lang w:val="nl-NL"/>
              </w:rPr>
              <w:t>.</w:t>
            </w:r>
          </w:p>
          <w:p w:rsidR="006B007D" w:rsidRPr="00DF06A7" w:rsidRDefault="00CB6660">
            <w:pPr>
              <w:autoSpaceDE w:val="0"/>
              <w:autoSpaceDN w:val="0"/>
              <w:adjustRightInd w:val="0"/>
              <w:ind w:left="534"/>
              <w:jc w:val="both"/>
              <w:rPr>
                <w:rFonts w:ascii="Footlight MT Light" w:hAnsi="Footlight MT Light"/>
                <w:sz w:val="24"/>
                <w:szCs w:val="24"/>
                <w:lang w:val="id-ID" w:eastAsia="id-ID"/>
              </w:rPr>
            </w:pPr>
            <w:r w:rsidRPr="00DF06A7">
              <w:rPr>
                <w:rFonts w:ascii="Footlight MT Light" w:hAnsi="Footlight MT Light"/>
                <w:lang w:val="id-ID" w:eastAsia="id-ID"/>
              </w:rPr>
              <w:t xml:space="preserve"> </w:t>
            </w:r>
          </w:p>
          <w:p w:rsidR="00FC6C22" w:rsidRPr="00DF06A7" w:rsidRDefault="00CB6660" w:rsidP="00547669">
            <w:pPr>
              <w:numPr>
                <w:ilvl w:val="1"/>
                <w:numId w:val="9"/>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Apabila dipandang perlu</w:t>
            </w:r>
            <w:r w:rsidR="00FC6C22" w:rsidRPr="00DF06A7">
              <w:rPr>
                <w:rFonts w:ascii="Footlight MT Light" w:hAnsi="Footlight MT Light"/>
                <w:sz w:val="24"/>
                <w:szCs w:val="24"/>
                <w:lang w:val="id-ID" w:eastAsia="id-ID"/>
              </w:rPr>
              <w:t xml:space="preserve"> Pokja ULP melalui tim </w:t>
            </w:r>
            <w:r w:rsidR="000D6A55" w:rsidRPr="00DF06A7">
              <w:rPr>
                <w:rFonts w:ascii="Footlight MT Light" w:hAnsi="Footlight MT Light"/>
                <w:sz w:val="24"/>
                <w:szCs w:val="24"/>
                <w:lang w:val="id-ID" w:eastAsia="id-ID"/>
              </w:rPr>
              <w:t xml:space="preserve">atau tenaga ahli pemberi penjelasan </w:t>
            </w:r>
            <w:r w:rsidR="00FC6C22" w:rsidRPr="00DF06A7">
              <w:rPr>
                <w:rFonts w:ascii="Footlight MT Light" w:hAnsi="Footlight MT Light"/>
                <w:sz w:val="24"/>
                <w:szCs w:val="24"/>
                <w:lang w:val="id-ID" w:eastAsia="id-ID"/>
              </w:rPr>
              <w:t>teknis yang ditunjuk dapat memberikan penjelasa</w:t>
            </w:r>
            <w:r w:rsidR="000D6A55" w:rsidRPr="00DF06A7">
              <w:rPr>
                <w:rFonts w:ascii="Footlight MT Light" w:hAnsi="Footlight MT Light"/>
                <w:sz w:val="24"/>
                <w:szCs w:val="24"/>
                <w:lang w:val="id-ID" w:eastAsia="id-ID"/>
              </w:rPr>
              <w:t>n</w:t>
            </w:r>
            <w:r w:rsidR="00FC6C22" w:rsidRPr="00DF06A7">
              <w:rPr>
                <w:rFonts w:ascii="Footlight MT Light" w:hAnsi="Footlight MT Light"/>
                <w:sz w:val="24"/>
                <w:szCs w:val="24"/>
                <w:lang w:val="id-ID" w:eastAsia="id-ID"/>
              </w:rPr>
              <w:t xml:space="preserve"> lanjutan dengan cara melakukan peninjauan lapangan. Biaya peninjauan lapangan ditanggung oleh peserta.</w:t>
            </w:r>
          </w:p>
          <w:p w:rsidR="00581F08" w:rsidRPr="00DF06A7" w:rsidRDefault="00581F08" w:rsidP="0031402A">
            <w:pPr>
              <w:autoSpaceDE w:val="0"/>
              <w:autoSpaceDN w:val="0"/>
              <w:adjustRightInd w:val="0"/>
              <w:ind w:left="392"/>
              <w:jc w:val="both"/>
              <w:rPr>
                <w:rFonts w:ascii="Footlight MT Light" w:hAnsi="Footlight MT Light"/>
                <w:sz w:val="24"/>
                <w:szCs w:val="24"/>
                <w:lang w:val="id-ID" w:eastAsia="id-ID"/>
              </w:rPr>
            </w:pPr>
          </w:p>
          <w:p w:rsidR="00581F08" w:rsidRPr="00DF06A7" w:rsidRDefault="00EE7E37" w:rsidP="00547669">
            <w:pPr>
              <w:numPr>
                <w:ilvl w:val="1"/>
                <w:numId w:val="9"/>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Apabila dipandang perlu, Pokja ULP </w:t>
            </w:r>
            <w:r w:rsidR="00AA460E" w:rsidRPr="00DF06A7">
              <w:rPr>
                <w:rFonts w:ascii="Footlight MT Light" w:hAnsi="Footlight MT Light"/>
                <w:sz w:val="24"/>
                <w:szCs w:val="24"/>
                <w:lang w:val="id-ID" w:eastAsia="id-ID"/>
              </w:rPr>
              <w:t>dapat memberikan penjelasan (ulang).</w:t>
            </w:r>
          </w:p>
          <w:p w:rsidR="006B007D" w:rsidRPr="00DF06A7" w:rsidRDefault="006B007D">
            <w:pPr>
              <w:pStyle w:val="ListParagraph"/>
              <w:rPr>
                <w:rFonts w:ascii="Footlight MT Light" w:hAnsi="Footlight MT Light"/>
                <w:lang w:val="id-ID" w:eastAsia="id-ID"/>
              </w:rPr>
            </w:pPr>
          </w:p>
          <w:p w:rsidR="00B42AED" w:rsidRPr="00DF06A7" w:rsidRDefault="00B8559F" w:rsidP="00547669">
            <w:pPr>
              <w:numPr>
                <w:ilvl w:val="1"/>
                <w:numId w:val="9"/>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Kumpulan tanya jawab pada saat pemberian </w:t>
            </w:r>
            <w:r w:rsidRPr="00DF06A7">
              <w:rPr>
                <w:rFonts w:ascii="Footlight MT Light" w:hAnsi="Footlight MT Light"/>
                <w:sz w:val="24"/>
                <w:szCs w:val="24"/>
                <w:lang w:val="id-ID" w:eastAsia="id-ID"/>
              </w:rPr>
              <w:lastRenderedPageBreak/>
              <w:t xml:space="preserve">penjelasan dalam </w:t>
            </w:r>
            <w:r w:rsidR="00B42AED" w:rsidRPr="00DF06A7">
              <w:rPr>
                <w:rFonts w:ascii="Footlight MT Light" w:hAnsi="Footlight MT Light"/>
                <w:sz w:val="24"/>
                <w:szCs w:val="24"/>
                <w:lang w:val="id-ID" w:eastAsia="id-ID"/>
              </w:rPr>
              <w:t xml:space="preserve">aplikasi SPSE </w:t>
            </w:r>
            <w:r w:rsidRPr="00DF06A7">
              <w:rPr>
                <w:rFonts w:ascii="Footlight MT Light" w:hAnsi="Footlight MT Light"/>
                <w:sz w:val="24"/>
                <w:szCs w:val="24"/>
                <w:lang w:val="id-ID" w:eastAsia="id-ID"/>
              </w:rPr>
              <w:t xml:space="preserve">merupakan </w:t>
            </w:r>
            <w:r w:rsidR="00B42AED" w:rsidRPr="00DF06A7">
              <w:rPr>
                <w:rFonts w:ascii="Footlight MT Light" w:hAnsi="Footlight MT Light"/>
                <w:sz w:val="24"/>
                <w:szCs w:val="24"/>
                <w:lang w:val="id-ID" w:eastAsia="id-ID"/>
              </w:rPr>
              <w:t>Berita Acara Pemberian Penjelasan (BAPP)</w:t>
            </w:r>
          </w:p>
          <w:p w:rsidR="006B007D" w:rsidRPr="00DF06A7" w:rsidRDefault="006B007D">
            <w:pPr>
              <w:pStyle w:val="ListParagraph"/>
              <w:rPr>
                <w:rFonts w:ascii="Footlight MT Light" w:hAnsi="Footlight MT Light"/>
                <w:lang w:val="id-ID" w:eastAsia="id-ID"/>
              </w:rPr>
            </w:pPr>
          </w:p>
          <w:p w:rsidR="00CB6660" w:rsidRPr="00DF06A7" w:rsidRDefault="00CB6660" w:rsidP="00547669">
            <w:pPr>
              <w:numPr>
                <w:ilvl w:val="1"/>
                <w:numId w:val="9"/>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Jika dilaksanakan peninjauan lapangan dapat dibuat Berita A</w:t>
            </w:r>
            <w:r w:rsidR="000422F5" w:rsidRPr="00DF06A7">
              <w:rPr>
                <w:rFonts w:ascii="Footlight MT Light" w:hAnsi="Footlight MT Light"/>
                <w:sz w:val="24"/>
                <w:szCs w:val="24"/>
                <w:lang w:val="id-ID" w:eastAsia="id-ID"/>
              </w:rPr>
              <w:t xml:space="preserve">cara </w:t>
            </w:r>
            <w:r w:rsidR="0028601D" w:rsidRPr="00DF06A7">
              <w:rPr>
                <w:rFonts w:ascii="Footlight MT Light" w:hAnsi="Footlight MT Light"/>
                <w:sz w:val="24"/>
                <w:szCs w:val="24"/>
                <w:lang w:val="id-ID" w:eastAsia="id-ID"/>
              </w:rPr>
              <w:t xml:space="preserve">Pemberian </w:t>
            </w:r>
            <w:r w:rsidR="000422F5" w:rsidRPr="00DF06A7">
              <w:rPr>
                <w:rFonts w:ascii="Footlight MT Light" w:hAnsi="Footlight MT Light"/>
                <w:sz w:val="24"/>
                <w:szCs w:val="24"/>
                <w:lang w:val="id-ID" w:eastAsia="id-ID"/>
              </w:rPr>
              <w:t xml:space="preserve">Penjelasan Lanjutan </w:t>
            </w:r>
            <w:r w:rsidRPr="00DF06A7">
              <w:rPr>
                <w:rFonts w:ascii="Footlight MT Light" w:hAnsi="Footlight MT Light"/>
                <w:sz w:val="24"/>
                <w:szCs w:val="24"/>
                <w:lang w:val="id-ID" w:eastAsia="id-ID"/>
              </w:rPr>
              <w:t xml:space="preserve">dan </w:t>
            </w:r>
            <w:r w:rsidR="000422F5" w:rsidRPr="00DF06A7">
              <w:rPr>
                <w:rFonts w:ascii="Footlight MT Light" w:hAnsi="Footlight MT Light"/>
                <w:sz w:val="24"/>
                <w:szCs w:val="24"/>
                <w:lang w:val="id-ID" w:eastAsia="id-ID"/>
              </w:rPr>
              <w:t>diunggah</w:t>
            </w:r>
            <w:r w:rsidRPr="00DF06A7">
              <w:rPr>
                <w:rFonts w:ascii="Footlight MT Light" w:hAnsi="Footlight MT Light"/>
                <w:sz w:val="24"/>
                <w:szCs w:val="24"/>
                <w:lang w:val="id-ID" w:eastAsia="id-ID"/>
              </w:rPr>
              <w:t xml:space="preserve"> melalui aplikasi SPSE.</w:t>
            </w:r>
          </w:p>
          <w:p w:rsidR="00581F08" w:rsidRPr="00DF06A7" w:rsidRDefault="00581F08" w:rsidP="0031402A">
            <w:pPr>
              <w:autoSpaceDE w:val="0"/>
              <w:autoSpaceDN w:val="0"/>
              <w:adjustRightInd w:val="0"/>
              <w:ind w:left="534"/>
              <w:jc w:val="both"/>
              <w:rPr>
                <w:rFonts w:ascii="Footlight MT Light" w:hAnsi="Footlight MT Light"/>
                <w:sz w:val="24"/>
                <w:szCs w:val="24"/>
                <w:lang w:val="id-ID" w:eastAsia="id-ID"/>
              </w:rPr>
            </w:pPr>
          </w:p>
          <w:p w:rsidR="00581F08" w:rsidRPr="00DF06A7" w:rsidRDefault="00581F08" w:rsidP="00393B3F">
            <w:pPr>
              <w:ind w:left="512" w:hanging="512"/>
              <w:jc w:val="both"/>
              <w:rPr>
                <w:rFonts w:ascii="Footlight MT Light" w:hAnsi="Footlight MT Light"/>
                <w:sz w:val="24"/>
                <w:szCs w:val="24"/>
                <w:lang w:val="sv-SE"/>
              </w:rPr>
            </w:pPr>
          </w:p>
        </w:tc>
      </w:tr>
      <w:tr w:rsidR="00581F08" w:rsidRPr="00DF06A7">
        <w:tc>
          <w:tcPr>
            <w:tcW w:w="2160" w:type="dxa"/>
          </w:tcPr>
          <w:p w:rsidR="00581F08" w:rsidRPr="00DF06A7" w:rsidRDefault="00EE7E37" w:rsidP="00547669">
            <w:pPr>
              <w:pStyle w:val="Heading2"/>
              <w:numPr>
                <w:ilvl w:val="0"/>
                <w:numId w:val="204"/>
              </w:numPr>
              <w:ind w:left="426" w:hanging="426"/>
              <w:jc w:val="left"/>
              <w:rPr>
                <w:rFonts w:ascii="Footlight MT Light" w:hAnsi="Footlight MT Light"/>
                <w:sz w:val="24"/>
                <w:szCs w:val="24"/>
                <w:lang w:val="id-ID"/>
              </w:rPr>
            </w:pPr>
            <w:bookmarkStart w:id="1269" w:name="_Toc147653429"/>
            <w:bookmarkStart w:id="1270" w:name="_Toc147702994"/>
            <w:bookmarkStart w:id="1271" w:name="_Toc147703128"/>
            <w:bookmarkStart w:id="1272" w:name="_Toc147705190"/>
            <w:bookmarkStart w:id="1273" w:name="_Toc147705461"/>
            <w:bookmarkStart w:id="1274" w:name="_Toc147783013"/>
            <w:bookmarkStart w:id="1275" w:name="_Toc147783855"/>
            <w:bookmarkStart w:id="1276" w:name="_Toc147784021"/>
            <w:bookmarkStart w:id="1277" w:name="_Toc147784360"/>
            <w:bookmarkStart w:id="1278" w:name="_Toc147800103"/>
            <w:bookmarkStart w:id="1279" w:name="_Toc147800668"/>
            <w:bookmarkStart w:id="1280" w:name="_Toc147801243"/>
            <w:bookmarkStart w:id="1281" w:name="_Toc147801505"/>
            <w:bookmarkStart w:id="1282" w:name="_Toc147951162"/>
            <w:bookmarkStart w:id="1283" w:name="_Toc147952034"/>
            <w:bookmarkStart w:id="1284" w:name="_Toc147952397"/>
            <w:bookmarkStart w:id="1285" w:name="_Toc147952918"/>
            <w:bookmarkStart w:id="1286" w:name="_Toc147953529"/>
            <w:bookmarkStart w:id="1287" w:name="_Toc147982954"/>
            <w:bookmarkStart w:id="1288" w:name="_Toc147992129"/>
            <w:bookmarkStart w:id="1289" w:name="_Toc147992664"/>
            <w:bookmarkStart w:id="1290" w:name="_Toc147992870"/>
            <w:bookmarkStart w:id="1291" w:name="_Toc148105421"/>
            <w:bookmarkStart w:id="1292" w:name="_Toc148105628"/>
            <w:bookmarkStart w:id="1293" w:name="_Toc148105835"/>
            <w:bookmarkStart w:id="1294" w:name="_Toc148106042"/>
            <w:bookmarkStart w:id="1295" w:name="_Toc148106456"/>
            <w:bookmarkStart w:id="1296" w:name="_Toc148106663"/>
            <w:bookmarkStart w:id="1297" w:name="_Toc151527818"/>
            <w:bookmarkStart w:id="1298" w:name="_Toc152438095"/>
            <w:bookmarkStart w:id="1299" w:name="_Toc152494541"/>
            <w:bookmarkStart w:id="1300" w:name="_Toc152494782"/>
            <w:bookmarkStart w:id="1301" w:name="_Toc152495270"/>
            <w:bookmarkStart w:id="1302" w:name="_Toc152495479"/>
            <w:bookmarkStart w:id="1303" w:name="_Toc152495988"/>
            <w:bookmarkStart w:id="1304" w:name="_Toc152496416"/>
            <w:bookmarkStart w:id="1305" w:name="_Toc150753481"/>
            <w:bookmarkStart w:id="1306" w:name="_Toc153473574"/>
            <w:bookmarkStart w:id="1307" w:name="_Toc153514386"/>
            <w:bookmarkStart w:id="1308" w:name="_Toc283800335"/>
            <w:bookmarkStart w:id="1309" w:name="_Toc283800484"/>
            <w:bookmarkStart w:id="1310" w:name="_Toc345055114"/>
            <w:bookmarkStart w:id="1311" w:name="_Toc345568177"/>
            <w:bookmarkStart w:id="1312" w:name="_Toc345568496"/>
            <w:r w:rsidRPr="00DF06A7">
              <w:rPr>
                <w:rFonts w:ascii="Footlight MT Light" w:hAnsi="Footlight MT Light"/>
                <w:sz w:val="24"/>
                <w:szCs w:val="24"/>
                <w:lang w:val="fi-FI"/>
              </w:rPr>
              <w:lastRenderedPageBreak/>
              <w:t>Perubahan</w:t>
            </w:r>
            <w:r w:rsidRPr="00DF06A7">
              <w:rPr>
                <w:rFonts w:ascii="Footlight MT Light" w:hAnsi="Footlight MT Light"/>
                <w:sz w:val="24"/>
                <w:szCs w:val="24"/>
                <w:lang w:val="nl-NL"/>
              </w:rPr>
              <w:t xml:space="preserve"> </w:t>
            </w:r>
            <w:r w:rsidRPr="00DF06A7">
              <w:rPr>
                <w:rFonts w:ascii="Footlight MT Light" w:hAnsi="Footlight MT Light"/>
                <w:sz w:val="24"/>
                <w:szCs w:val="24"/>
                <w:lang w:val="fi-FI"/>
              </w:rPr>
              <w:t>Dokumen</w:t>
            </w:r>
            <w:r w:rsidRPr="00DF06A7">
              <w:rPr>
                <w:rFonts w:ascii="Footlight MT Light" w:hAnsi="Footlight MT Light"/>
                <w:sz w:val="24"/>
                <w:szCs w:val="24"/>
                <w:lang w:val="nl-NL"/>
              </w:rPr>
              <w:t xml:space="preserve"> </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Pr="00DF06A7">
              <w:rPr>
                <w:rFonts w:ascii="Footlight MT Light" w:hAnsi="Footlight MT Light"/>
                <w:sz w:val="24"/>
                <w:szCs w:val="24"/>
                <w:lang w:val="id-ID"/>
              </w:rPr>
              <w:t>Pemilihan</w:t>
            </w:r>
            <w:bookmarkEnd w:id="1308"/>
            <w:bookmarkEnd w:id="1309"/>
            <w:bookmarkEnd w:id="1310"/>
            <w:bookmarkEnd w:id="1311"/>
            <w:bookmarkEnd w:id="1312"/>
          </w:p>
        </w:tc>
        <w:tc>
          <w:tcPr>
            <w:tcW w:w="5745" w:type="dxa"/>
          </w:tcPr>
          <w:p w:rsidR="006B007D" w:rsidRPr="00DF06A7" w:rsidRDefault="00EE7E37" w:rsidP="00547669">
            <w:pPr>
              <w:numPr>
                <w:ilvl w:val="0"/>
                <w:numId w:val="188"/>
              </w:numPr>
              <w:ind w:left="534" w:hanging="534"/>
              <w:jc w:val="both"/>
              <w:rPr>
                <w:rFonts w:ascii="Footlight MT Light" w:hAnsi="Footlight MT Light"/>
                <w:sz w:val="24"/>
                <w:szCs w:val="24"/>
                <w:lang w:val="nl-NL"/>
              </w:rPr>
            </w:pPr>
            <w:r w:rsidRPr="00DF06A7">
              <w:rPr>
                <w:rFonts w:ascii="Footlight MT Light" w:hAnsi="Footlight MT Light"/>
                <w:sz w:val="24"/>
                <w:szCs w:val="24"/>
                <w:lang w:val="id-ID" w:eastAsia="id-ID"/>
              </w:rPr>
              <w:t xml:space="preserve">Apabila </w:t>
            </w:r>
            <w:r w:rsidRPr="00DF06A7">
              <w:rPr>
                <w:rFonts w:ascii="Footlight MT Light" w:hAnsi="Footlight MT Light"/>
                <w:sz w:val="24"/>
                <w:szCs w:val="24"/>
                <w:lang w:val="id-ID"/>
              </w:rPr>
              <w:t>pada saat pemberian penjelasan</w:t>
            </w:r>
            <w:r w:rsidR="001230AC" w:rsidRPr="00DF06A7">
              <w:rPr>
                <w:rFonts w:ascii="Footlight MT Light" w:hAnsi="Footlight MT Light"/>
                <w:sz w:val="24"/>
                <w:szCs w:val="24"/>
                <w:lang w:val="id-ID"/>
              </w:rPr>
              <w:t xml:space="preserve"> </w:t>
            </w:r>
            <w:r w:rsidR="00ED0228" w:rsidRPr="00DF06A7">
              <w:rPr>
                <w:rFonts w:ascii="Footlight MT Light" w:hAnsi="Footlight MT Light"/>
                <w:sz w:val="24"/>
                <w:szCs w:val="24"/>
                <w:lang w:val="nl-NL"/>
              </w:rPr>
              <w:t>terdapat hal-hal/ketentuan baru atau perubahan penting yang perlu ditampung, maka Pokja ULP menuangkan ke dalam Adendum Dokumen Pe</w:t>
            </w:r>
            <w:r w:rsidR="001230AC" w:rsidRPr="00DF06A7">
              <w:rPr>
                <w:rFonts w:ascii="Footlight MT Light" w:hAnsi="Footlight MT Light"/>
                <w:sz w:val="24"/>
                <w:szCs w:val="24"/>
                <w:lang w:val="id-ID"/>
              </w:rPr>
              <w:t>milihan</w:t>
            </w:r>
            <w:r w:rsidR="00ED0228" w:rsidRPr="00DF06A7">
              <w:rPr>
                <w:rFonts w:ascii="Footlight MT Light" w:hAnsi="Footlight MT Light"/>
                <w:sz w:val="24"/>
                <w:szCs w:val="24"/>
                <w:lang w:val="nl-NL"/>
              </w:rPr>
              <w:t xml:space="preserve"> yang menjadi bagian tidak terpisahkan dari Dokumen </w:t>
            </w:r>
            <w:r w:rsidR="00ED0228" w:rsidRPr="00DF06A7">
              <w:rPr>
                <w:rFonts w:ascii="Footlight MT Light" w:hAnsi="Footlight MT Light"/>
                <w:sz w:val="24"/>
                <w:szCs w:val="24"/>
                <w:lang w:val="id-ID"/>
              </w:rPr>
              <w:t>Pengadaan</w:t>
            </w:r>
            <w:r w:rsidR="00ED0228" w:rsidRPr="00DF06A7">
              <w:rPr>
                <w:rFonts w:ascii="Footlight MT Light" w:hAnsi="Footlight MT Light"/>
                <w:sz w:val="24"/>
                <w:szCs w:val="24"/>
                <w:lang w:val="nl-NL"/>
              </w:rPr>
              <w:t>.</w:t>
            </w:r>
          </w:p>
          <w:p w:rsidR="006B007D" w:rsidRPr="00DF06A7" w:rsidRDefault="006B007D">
            <w:pPr>
              <w:ind w:left="534"/>
              <w:jc w:val="both"/>
              <w:rPr>
                <w:rFonts w:ascii="Footlight MT Light" w:hAnsi="Footlight MT Light"/>
                <w:sz w:val="24"/>
                <w:szCs w:val="24"/>
                <w:lang w:val="nl-NL"/>
              </w:rPr>
            </w:pPr>
          </w:p>
          <w:p w:rsidR="006B007D" w:rsidRPr="00DF06A7" w:rsidRDefault="00FD1EF0" w:rsidP="00547669">
            <w:pPr>
              <w:numPr>
                <w:ilvl w:val="0"/>
                <w:numId w:val="188"/>
              </w:numPr>
              <w:ind w:left="534" w:hanging="534"/>
              <w:jc w:val="both"/>
              <w:rPr>
                <w:rFonts w:ascii="Footlight MT Light" w:hAnsi="Footlight MT Light"/>
                <w:sz w:val="24"/>
                <w:szCs w:val="24"/>
                <w:lang w:val="nl-NL"/>
              </w:rPr>
            </w:pPr>
            <w:r w:rsidRPr="00DF06A7">
              <w:rPr>
                <w:rFonts w:ascii="Footlight MT Light" w:hAnsi="Footlight MT Light"/>
                <w:sz w:val="24"/>
                <w:szCs w:val="24"/>
                <w:lang w:val="id-ID" w:eastAsia="id-ID"/>
              </w:rPr>
              <w:t xml:space="preserve">Perubahan rancangan kontrak, </w:t>
            </w:r>
            <w:r w:rsidR="000A33EF" w:rsidRPr="00DF06A7">
              <w:rPr>
                <w:rFonts w:ascii="Footlight MT Light" w:hAnsi="Footlight MT Light"/>
                <w:sz w:val="24"/>
                <w:szCs w:val="24"/>
                <w:lang w:val="id-ID" w:eastAsia="id-ID"/>
              </w:rPr>
              <w:t>KAK, spesifikasi teknis, gambar dan/atau nailai total HPS, harus mendapatkan persetujuan PPK sebelum dituangkan dalam Adendum Dokumen Pemilihan.</w:t>
            </w:r>
          </w:p>
          <w:p w:rsidR="006B007D" w:rsidRPr="00DF06A7" w:rsidRDefault="006B007D">
            <w:pPr>
              <w:pStyle w:val="ListParagraph"/>
              <w:rPr>
                <w:rFonts w:ascii="Footlight MT Light" w:hAnsi="Footlight MT Light"/>
                <w:lang w:val="nl-NL"/>
              </w:rPr>
            </w:pPr>
          </w:p>
          <w:p w:rsidR="006B007D" w:rsidRPr="00DF06A7" w:rsidRDefault="00FD1EF0">
            <w:pPr>
              <w:ind w:left="534" w:hanging="534"/>
              <w:jc w:val="both"/>
              <w:rPr>
                <w:lang w:val="id-ID" w:eastAsia="id-ID"/>
              </w:rPr>
            </w:pPr>
            <w:r w:rsidRPr="00DF06A7">
              <w:rPr>
                <w:rFonts w:ascii="Footlight MT Light" w:hAnsi="Footlight MT Light"/>
                <w:sz w:val="24"/>
                <w:szCs w:val="24"/>
                <w:lang w:val="id-ID" w:eastAsia="id-ID"/>
              </w:rPr>
              <w:t xml:space="preserve">11.3 </w:t>
            </w:r>
            <w:r w:rsidR="00EE7E37" w:rsidRPr="00DF06A7">
              <w:rPr>
                <w:rFonts w:ascii="Footlight MT Light" w:hAnsi="Footlight MT Light"/>
                <w:sz w:val="24"/>
                <w:szCs w:val="24"/>
                <w:lang w:val="id-ID" w:eastAsia="id-ID"/>
              </w:rPr>
              <w:t>Apabila ketentuan baru atau perubahan penting tersebut tidak dituangkan dalam Adendum Dokumen Pemilihan maka ketentuan baru atau perubahan tersebut dianggap tidak ada dan ketentuan yang berlaku adalah yang tercantum dalam Dokumen Pemilihan yang awal.</w:t>
            </w:r>
          </w:p>
          <w:p w:rsidR="006B007D" w:rsidRPr="00DF06A7" w:rsidRDefault="006B007D">
            <w:pPr>
              <w:jc w:val="both"/>
              <w:rPr>
                <w:rFonts w:ascii="Footlight MT Light" w:hAnsi="Footlight MT Light"/>
                <w:sz w:val="24"/>
                <w:szCs w:val="24"/>
                <w:lang w:val="id-ID" w:eastAsia="id-ID"/>
              </w:rPr>
            </w:pPr>
          </w:p>
          <w:p w:rsidR="006B007D" w:rsidRPr="00DF06A7" w:rsidRDefault="00FD1EF0">
            <w:pPr>
              <w:ind w:left="534" w:hanging="534"/>
              <w:jc w:val="both"/>
              <w:rPr>
                <w:lang w:val="nl-NL"/>
              </w:rPr>
            </w:pPr>
            <w:r w:rsidRPr="00DF06A7">
              <w:rPr>
                <w:rFonts w:ascii="Footlight MT Light" w:hAnsi="Footlight MT Light"/>
                <w:sz w:val="24"/>
                <w:szCs w:val="24"/>
                <w:lang w:val="id-ID" w:eastAsia="id-ID"/>
              </w:rPr>
              <w:t xml:space="preserve">11.4 </w:t>
            </w:r>
            <w:r w:rsidR="00EE7E37" w:rsidRPr="00DF06A7">
              <w:rPr>
                <w:rFonts w:ascii="Footlight MT Light" w:hAnsi="Footlight MT Light"/>
                <w:sz w:val="24"/>
                <w:szCs w:val="24"/>
                <w:lang w:val="nl-NL"/>
              </w:rPr>
              <w:t>S</w:t>
            </w:r>
            <w:r w:rsidR="00EE7E37" w:rsidRPr="00DF06A7">
              <w:rPr>
                <w:rFonts w:ascii="Footlight MT Light" w:hAnsi="Footlight MT Light"/>
                <w:sz w:val="24"/>
                <w:szCs w:val="24"/>
                <w:lang w:val="id-ID"/>
              </w:rPr>
              <w:t>etelah Pemberian Penjelasan dan s</w:t>
            </w:r>
            <w:r w:rsidR="00EE7E37" w:rsidRPr="00DF06A7">
              <w:rPr>
                <w:rFonts w:ascii="Footlight MT Light" w:hAnsi="Footlight MT Light"/>
                <w:sz w:val="24"/>
                <w:szCs w:val="24"/>
                <w:lang w:val="nl-NL"/>
              </w:rPr>
              <w:t xml:space="preserve">ebelum batas akhir waktu pemasukan penawaran, </w:t>
            </w:r>
            <w:r w:rsidR="00EE7E37" w:rsidRPr="00DF06A7">
              <w:rPr>
                <w:rFonts w:ascii="Footlight MT Light" w:hAnsi="Footlight MT Light"/>
                <w:sz w:val="24"/>
                <w:szCs w:val="24"/>
                <w:lang w:val="id-ID"/>
              </w:rPr>
              <w:t>Pokja ULP</w:t>
            </w:r>
            <w:r w:rsidR="00EE7E37" w:rsidRPr="00DF06A7">
              <w:rPr>
                <w:rFonts w:ascii="Footlight MT Light" w:hAnsi="Footlight MT Light"/>
                <w:sz w:val="24"/>
                <w:szCs w:val="24"/>
                <w:lang w:val="nl-NL"/>
              </w:rPr>
              <w:t xml:space="preserve"> dapat</w:t>
            </w:r>
            <w:r w:rsidR="00EE7E37" w:rsidRPr="00DF06A7">
              <w:rPr>
                <w:rFonts w:ascii="Footlight MT Light" w:hAnsi="Footlight MT Light"/>
                <w:sz w:val="24"/>
                <w:szCs w:val="24"/>
                <w:lang w:val="id-ID"/>
              </w:rPr>
              <w:t xml:space="preserve"> menetapkan</w:t>
            </w:r>
            <w:r w:rsidR="00EE7E37" w:rsidRPr="00DF06A7">
              <w:rPr>
                <w:rFonts w:ascii="Footlight MT Light" w:hAnsi="Footlight MT Light"/>
                <w:sz w:val="24"/>
                <w:szCs w:val="24"/>
                <w:lang w:val="nl-NL"/>
              </w:rPr>
              <w:t xml:space="preserve"> Adendum</w:t>
            </w:r>
            <w:r w:rsidR="00EE7E37" w:rsidRPr="00DF06A7">
              <w:rPr>
                <w:rFonts w:ascii="Footlight MT Light" w:hAnsi="Footlight MT Light"/>
                <w:sz w:val="24"/>
                <w:szCs w:val="24"/>
                <w:lang w:val="id-ID"/>
              </w:rPr>
              <w:t xml:space="preserve"> </w:t>
            </w:r>
            <w:r w:rsidR="00EE7E37" w:rsidRPr="00DF06A7">
              <w:rPr>
                <w:rFonts w:ascii="Footlight MT Light" w:hAnsi="Footlight MT Light"/>
                <w:sz w:val="24"/>
                <w:szCs w:val="24"/>
                <w:lang w:val="nl-NL"/>
              </w:rPr>
              <w:t xml:space="preserve">Dokumen </w:t>
            </w:r>
            <w:r w:rsidR="00EE7E37" w:rsidRPr="00DF06A7">
              <w:rPr>
                <w:rFonts w:ascii="Footlight MT Light" w:hAnsi="Footlight MT Light"/>
                <w:sz w:val="24"/>
                <w:szCs w:val="24"/>
                <w:lang w:val="id-ID"/>
              </w:rPr>
              <w:t>Pemilihan, berdasarkan informasi baru yang mempengaruhi substansi Dokumen Pemilihan</w:t>
            </w:r>
            <w:r w:rsidR="00EE7E37" w:rsidRPr="00DF06A7">
              <w:rPr>
                <w:rFonts w:ascii="Footlight MT Light" w:hAnsi="Footlight MT Light"/>
                <w:sz w:val="24"/>
                <w:szCs w:val="24"/>
                <w:lang w:val="nl-NL"/>
              </w:rPr>
              <w:t>.</w:t>
            </w:r>
          </w:p>
          <w:p w:rsidR="006B007D" w:rsidRPr="00DF06A7" w:rsidRDefault="006B007D">
            <w:pPr>
              <w:ind w:left="534"/>
              <w:jc w:val="both"/>
              <w:rPr>
                <w:rFonts w:ascii="Footlight MT Light" w:hAnsi="Footlight MT Light"/>
                <w:sz w:val="24"/>
                <w:szCs w:val="24"/>
                <w:lang w:val="nl-NL"/>
              </w:rPr>
            </w:pPr>
          </w:p>
          <w:p w:rsidR="006B007D" w:rsidRPr="00DF06A7" w:rsidRDefault="00FD1EF0">
            <w:pPr>
              <w:tabs>
                <w:tab w:val="left" w:pos="534"/>
              </w:tabs>
              <w:ind w:left="534" w:hanging="567"/>
              <w:jc w:val="both"/>
              <w:rPr>
                <w:lang w:val="id-ID"/>
              </w:rPr>
            </w:pPr>
            <w:r w:rsidRPr="00DF06A7">
              <w:rPr>
                <w:rFonts w:ascii="Footlight MT Light" w:hAnsi="Footlight MT Light"/>
                <w:sz w:val="24"/>
                <w:szCs w:val="24"/>
                <w:lang w:val="id-ID"/>
              </w:rPr>
              <w:t xml:space="preserve">11.5 </w:t>
            </w:r>
            <w:r w:rsidR="00EE7E37" w:rsidRPr="00DF06A7">
              <w:rPr>
                <w:rFonts w:ascii="Footlight MT Light" w:hAnsi="Footlight MT Light"/>
                <w:sz w:val="24"/>
                <w:szCs w:val="24"/>
                <w:lang w:val="nl-NL"/>
              </w:rPr>
              <w:t xml:space="preserve">Setiap Adendum yang ditetapkan merupakan bagian yang tidak terpisahkan dari Dokumen </w:t>
            </w:r>
            <w:r w:rsidR="00EE7E37" w:rsidRPr="00DF06A7">
              <w:rPr>
                <w:rFonts w:ascii="Footlight MT Light" w:hAnsi="Footlight MT Light"/>
                <w:sz w:val="24"/>
                <w:szCs w:val="24"/>
                <w:lang w:val="id-ID"/>
              </w:rPr>
              <w:t>Pemilihan</w:t>
            </w:r>
            <w:r w:rsidR="00EE7E37" w:rsidRPr="00DF06A7">
              <w:rPr>
                <w:rFonts w:ascii="Footlight MT Light" w:hAnsi="Footlight MT Light"/>
                <w:sz w:val="24"/>
                <w:szCs w:val="24"/>
                <w:lang w:val="nl-NL"/>
              </w:rPr>
              <w:t>.</w:t>
            </w:r>
          </w:p>
          <w:p w:rsidR="006B007D" w:rsidRPr="00DF06A7" w:rsidRDefault="006B007D">
            <w:pPr>
              <w:ind w:left="534"/>
              <w:jc w:val="both"/>
              <w:rPr>
                <w:rFonts w:ascii="Footlight MT Light" w:hAnsi="Footlight MT Light"/>
                <w:sz w:val="24"/>
                <w:szCs w:val="24"/>
                <w:lang w:val="id-ID"/>
              </w:rPr>
            </w:pPr>
          </w:p>
          <w:p w:rsidR="001944F0" w:rsidRPr="00DF06A7" w:rsidRDefault="00FD1EF0" w:rsidP="001944F0">
            <w:pPr>
              <w:tabs>
                <w:tab w:val="left" w:pos="534"/>
              </w:tabs>
              <w:autoSpaceDE w:val="0"/>
              <w:autoSpaceDN w:val="0"/>
              <w:adjustRightInd w:val="0"/>
              <w:ind w:left="534"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11.6 </w:t>
            </w:r>
            <w:r w:rsidR="001944F0" w:rsidRPr="00DF06A7">
              <w:rPr>
                <w:rFonts w:ascii="Footlight MT Light" w:hAnsi="Footlight MT Light"/>
                <w:sz w:val="24"/>
                <w:szCs w:val="24"/>
                <w:lang w:val="id-ID"/>
              </w:rPr>
              <w:t xml:space="preserve">Pokja ULP dapat mengumumkan </w:t>
            </w:r>
            <w:r w:rsidR="001944F0" w:rsidRPr="00DF06A7">
              <w:rPr>
                <w:rFonts w:ascii="Footlight MT Light" w:hAnsi="Footlight MT Light"/>
                <w:sz w:val="24"/>
                <w:szCs w:val="24"/>
                <w:lang w:val="nl-NL"/>
              </w:rPr>
              <w:t xml:space="preserve">Adendum Dokumen </w:t>
            </w:r>
            <w:r w:rsidR="001944F0" w:rsidRPr="00DF06A7">
              <w:rPr>
                <w:rFonts w:ascii="Footlight MT Light" w:hAnsi="Footlight MT Light"/>
                <w:sz w:val="24"/>
                <w:szCs w:val="24"/>
                <w:lang w:val="id-ID"/>
              </w:rPr>
              <w:t>Pemilihan dengan cara mengunggah (</w:t>
            </w:r>
            <w:r w:rsidR="001944F0" w:rsidRPr="00DF06A7">
              <w:rPr>
                <w:rFonts w:ascii="Footlight MT Light" w:hAnsi="Footlight MT Light"/>
                <w:i/>
                <w:sz w:val="24"/>
                <w:szCs w:val="24"/>
                <w:lang w:val="id-ID"/>
              </w:rPr>
              <w:t>upload</w:t>
            </w:r>
            <w:r w:rsidR="001944F0" w:rsidRPr="00DF06A7">
              <w:rPr>
                <w:rFonts w:ascii="Footlight MT Light" w:hAnsi="Footlight MT Light"/>
                <w:sz w:val="24"/>
                <w:szCs w:val="24"/>
                <w:lang w:val="id-ID"/>
              </w:rPr>
              <w:t xml:space="preserve">)  </w:t>
            </w:r>
            <w:r w:rsidR="001944F0" w:rsidRPr="00DF06A7">
              <w:rPr>
                <w:rFonts w:ascii="Footlight MT Light" w:hAnsi="Footlight MT Light"/>
                <w:i/>
                <w:sz w:val="24"/>
                <w:szCs w:val="24"/>
                <w:lang w:val="id-ID"/>
              </w:rPr>
              <w:t>file</w:t>
            </w:r>
            <w:r w:rsidR="001944F0" w:rsidRPr="00DF06A7">
              <w:rPr>
                <w:rFonts w:ascii="Footlight MT Light" w:hAnsi="Footlight MT Light"/>
                <w:sz w:val="24"/>
                <w:szCs w:val="24"/>
                <w:lang w:val="id-ID"/>
              </w:rPr>
              <w:t xml:space="preserve"> adendum dokumen Pemilihan melalui aplikasi</w:t>
            </w:r>
            <w:r w:rsidR="001944F0" w:rsidRPr="00DF06A7">
              <w:rPr>
                <w:rFonts w:ascii="Footlight MT Light" w:hAnsi="Footlight MT Light"/>
                <w:sz w:val="24"/>
                <w:szCs w:val="24"/>
                <w:lang w:val="nl-NL"/>
              </w:rPr>
              <w:t xml:space="preserve"> </w:t>
            </w:r>
            <w:r w:rsidR="001944F0" w:rsidRPr="00DF06A7">
              <w:rPr>
                <w:rFonts w:ascii="Footlight MT Light" w:hAnsi="Footlight MT Light"/>
                <w:sz w:val="24"/>
                <w:szCs w:val="24"/>
                <w:lang w:val="id-ID"/>
              </w:rPr>
              <w:t xml:space="preserve">SPSE </w:t>
            </w:r>
            <w:r w:rsidR="001944F0" w:rsidRPr="00DF06A7">
              <w:rPr>
                <w:rFonts w:ascii="Footlight MT Light" w:hAnsi="Footlight MT Light"/>
                <w:sz w:val="24"/>
                <w:szCs w:val="24"/>
                <w:lang w:val="nl-NL"/>
              </w:rPr>
              <w:t>paling lambat 2 (dua) hari sebelum batas akhir pemasukan penawaran.</w:t>
            </w:r>
            <w:r w:rsidR="001944F0" w:rsidRPr="00DF06A7">
              <w:rPr>
                <w:rFonts w:ascii="Footlight MT Light" w:hAnsi="Footlight MT Light"/>
                <w:sz w:val="24"/>
                <w:szCs w:val="24"/>
                <w:lang w:val="id-ID"/>
              </w:rPr>
              <w:t xml:space="preserve"> Apabila Pokja ULP akan mengunggah (</w:t>
            </w:r>
            <w:r w:rsidR="001944F0" w:rsidRPr="00DF06A7">
              <w:rPr>
                <w:rFonts w:ascii="Footlight MT Light" w:hAnsi="Footlight MT Light"/>
                <w:i/>
                <w:sz w:val="24"/>
                <w:szCs w:val="24"/>
                <w:lang w:val="id-ID"/>
              </w:rPr>
              <w:t>upload</w:t>
            </w:r>
            <w:r w:rsidR="001944F0" w:rsidRPr="00DF06A7">
              <w:rPr>
                <w:rFonts w:ascii="Footlight MT Light" w:hAnsi="Footlight MT Light"/>
                <w:sz w:val="24"/>
                <w:szCs w:val="24"/>
                <w:lang w:val="id-ID"/>
              </w:rPr>
              <w:t xml:space="preserve">) </w:t>
            </w:r>
            <w:r w:rsidR="001944F0" w:rsidRPr="00DF06A7">
              <w:rPr>
                <w:rFonts w:ascii="Footlight MT Light" w:hAnsi="Footlight MT Light"/>
                <w:i/>
                <w:sz w:val="24"/>
                <w:szCs w:val="24"/>
                <w:lang w:val="id-ID"/>
              </w:rPr>
              <w:t>file</w:t>
            </w:r>
            <w:r w:rsidR="001944F0" w:rsidRPr="00DF06A7">
              <w:rPr>
                <w:rFonts w:ascii="Footlight MT Light" w:hAnsi="Footlight MT Light"/>
                <w:sz w:val="24"/>
                <w:szCs w:val="24"/>
                <w:lang w:val="id-ID"/>
              </w:rPr>
              <w:t xml:space="preserve"> </w:t>
            </w:r>
            <w:r w:rsidR="001944F0" w:rsidRPr="00DF06A7">
              <w:rPr>
                <w:rFonts w:ascii="Footlight MT Light" w:hAnsi="Footlight MT Light"/>
                <w:sz w:val="24"/>
                <w:szCs w:val="24"/>
                <w:lang w:val="nl-NL"/>
              </w:rPr>
              <w:t xml:space="preserve"> Adendum Dokumen </w:t>
            </w:r>
            <w:r w:rsidR="001944F0" w:rsidRPr="00DF06A7">
              <w:rPr>
                <w:rFonts w:ascii="Footlight MT Light" w:hAnsi="Footlight MT Light"/>
                <w:sz w:val="24"/>
                <w:szCs w:val="24"/>
                <w:lang w:val="id-ID"/>
              </w:rPr>
              <w:t>Pemilihan</w:t>
            </w:r>
            <w:r w:rsidR="001944F0" w:rsidRPr="00DF06A7">
              <w:rPr>
                <w:rFonts w:ascii="Footlight MT Light" w:hAnsi="Footlight MT Light"/>
                <w:sz w:val="24"/>
                <w:szCs w:val="24"/>
                <w:lang w:val="nl-NL"/>
              </w:rPr>
              <w:t xml:space="preserve"> kurang dari 2 (dua) hari sebelum batas akhir pemasukan penawaran, maka Pokja ULP wajib mengundurkan batas akhir pemasukan penawaran</w:t>
            </w:r>
            <w:r w:rsidR="001944F0" w:rsidRPr="00DF06A7">
              <w:rPr>
                <w:rFonts w:ascii="Footlight MT Light" w:hAnsi="Footlight MT Light"/>
                <w:sz w:val="24"/>
                <w:szCs w:val="24"/>
                <w:lang w:val="id-ID"/>
              </w:rPr>
              <w:t>.</w:t>
            </w:r>
          </w:p>
          <w:p w:rsidR="0027013C" w:rsidRPr="00DF06A7" w:rsidRDefault="0027013C" w:rsidP="001944F0">
            <w:pPr>
              <w:tabs>
                <w:tab w:val="left" w:pos="534"/>
              </w:tabs>
              <w:autoSpaceDE w:val="0"/>
              <w:autoSpaceDN w:val="0"/>
              <w:adjustRightInd w:val="0"/>
              <w:ind w:left="534" w:hanging="567"/>
              <w:jc w:val="both"/>
              <w:rPr>
                <w:rFonts w:ascii="Footlight MT Light" w:hAnsi="Footlight MT Light"/>
                <w:sz w:val="24"/>
                <w:szCs w:val="24"/>
                <w:lang w:val="nl-NL"/>
              </w:rPr>
            </w:pPr>
          </w:p>
          <w:p w:rsidR="001944F0" w:rsidRPr="00DF06A7" w:rsidRDefault="001944F0" w:rsidP="001944F0">
            <w:pPr>
              <w:autoSpaceDE w:val="0"/>
              <w:autoSpaceDN w:val="0"/>
              <w:adjustRightInd w:val="0"/>
              <w:ind w:left="675"/>
              <w:rPr>
                <w:rFonts w:ascii="Footlight MT Light" w:hAnsi="Footlight MT Light"/>
                <w:sz w:val="24"/>
                <w:szCs w:val="24"/>
                <w:lang w:val="nl-NL"/>
              </w:rPr>
            </w:pPr>
          </w:p>
          <w:p w:rsidR="001944F0" w:rsidRPr="00DF06A7" w:rsidRDefault="001944F0" w:rsidP="00547669">
            <w:pPr>
              <w:pStyle w:val="ListParagraph"/>
              <w:numPr>
                <w:ilvl w:val="1"/>
                <w:numId w:val="211"/>
              </w:numPr>
              <w:autoSpaceDE w:val="0"/>
              <w:autoSpaceDN w:val="0"/>
              <w:adjustRightInd w:val="0"/>
              <w:ind w:left="534" w:hanging="534"/>
              <w:jc w:val="both"/>
              <w:rPr>
                <w:rFonts w:ascii="Footlight MT Light" w:hAnsi="Footlight MT Light"/>
                <w:lang w:val="nl-NL"/>
              </w:rPr>
            </w:pPr>
            <w:r w:rsidRPr="00DF06A7">
              <w:rPr>
                <w:rFonts w:ascii="Footlight MT Light" w:hAnsi="Footlight MT Light"/>
                <w:lang w:val="nl-NL"/>
              </w:rPr>
              <w:t xml:space="preserve">Peserta </w:t>
            </w:r>
            <w:r w:rsidRPr="00DF06A7">
              <w:rPr>
                <w:rFonts w:ascii="Footlight MT Light" w:hAnsi="Footlight MT Light"/>
                <w:lang w:val="id-ID"/>
              </w:rPr>
              <w:t xml:space="preserve">dapat </w:t>
            </w:r>
            <w:r w:rsidRPr="00DF06A7">
              <w:rPr>
                <w:rFonts w:ascii="Footlight MT Light" w:hAnsi="Footlight MT Light"/>
                <w:lang w:val="nl-NL"/>
              </w:rPr>
              <w:t>mengunduh</w:t>
            </w:r>
            <w:r w:rsidRPr="00DF06A7">
              <w:rPr>
                <w:rFonts w:ascii="Footlight MT Light" w:hAnsi="Footlight MT Light"/>
                <w:lang w:val="id-ID"/>
              </w:rPr>
              <w:t xml:space="preserve"> (</w:t>
            </w:r>
            <w:r w:rsidRPr="00DF06A7">
              <w:rPr>
                <w:rFonts w:ascii="Footlight MT Light" w:hAnsi="Footlight MT Light"/>
                <w:i/>
                <w:lang w:val="id-ID"/>
              </w:rPr>
              <w:t>download</w:t>
            </w:r>
            <w:r w:rsidRPr="00DF06A7">
              <w:rPr>
                <w:rFonts w:ascii="Footlight MT Light" w:hAnsi="Footlight MT Light"/>
                <w:lang w:val="id-ID"/>
              </w:rPr>
              <w:t>)</w:t>
            </w:r>
            <w:r w:rsidRPr="00DF06A7">
              <w:rPr>
                <w:rFonts w:ascii="Footlight MT Light" w:hAnsi="Footlight MT Light"/>
                <w:lang w:val="nl-NL"/>
              </w:rPr>
              <w:t xml:space="preserve"> Adendum </w:t>
            </w:r>
            <w:r w:rsidRPr="00DF06A7">
              <w:rPr>
                <w:rFonts w:ascii="Footlight MT Light" w:hAnsi="Footlight MT Light"/>
                <w:lang w:val="nl-NL"/>
              </w:rPr>
              <w:lastRenderedPageBreak/>
              <w:t xml:space="preserve">Dokumen  </w:t>
            </w:r>
            <w:r w:rsidRPr="00DF06A7">
              <w:rPr>
                <w:rFonts w:ascii="Footlight MT Light" w:hAnsi="Footlight MT Light"/>
                <w:lang w:val="id-ID"/>
              </w:rPr>
              <w:t>Pemilihan</w:t>
            </w:r>
            <w:r w:rsidRPr="00DF06A7">
              <w:rPr>
                <w:rFonts w:ascii="Footlight MT Light" w:hAnsi="Footlight MT Light"/>
                <w:lang w:val="nl-NL"/>
              </w:rPr>
              <w:t xml:space="preserve"> yang diunggah</w:t>
            </w:r>
            <w:r w:rsidRPr="00DF06A7">
              <w:rPr>
                <w:rFonts w:ascii="Footlight MT Light" w:hAnsi="Footlight MT Light"/>
                <w:lang w:val="id-ID"/>
              </w:rPr>
              <w:t xml:space="preserve"> (</w:t>
            </w:r>
            <w:r w:rsidRPr="00DF06A7">
              <w:rPr>
                <w:rFonts w:ascii="Footlight MT Light" w:hAnsi="Footlight MT Light"/>
                <w:i/>
                <w:lang w:val="id-ID"/>
              </w:rPr>
              <w:t>upload</w:t>
            </w:r>
            <w:r w:rsidRPr="00DF06A7">
              <w:rPr>
                <w:rFonts w:ascii="Footlight MT Light" w:hAnsi="Footlight MT Light"/>
                <w:lang w:val="id-ID"/>
              </w:rPr>
              <w:t xml:space="preserve">) </w:t>
            </w:r>
            <w:r w:rsidRPr="00DF06A7">
              <w:rPr>
                <w:rFonts w:ascii="Footlight MT Light" w:hAnsi="Footlight MT Light"/>
                <w:lang w:val="nl-NL"/>
              </w:rPr>
              <w:t xml:space="preserve"> Pokja ULP pada aplikasi SPSE</w:t>
            </w:r>
            <w:r w:rsidRPr="00DF06A7">
              <w:rPr>
                <w:rFonts w:ascii="Footlight MT Light" w:hAnsi="Footlight MT Light"/>
                <w:lang w:val="id-ID"/>
              </w:rPr>
              <w:t xml:space="preserve"> (apabila ada)</w:t>
            </w:r>
            <w:r w:rsidRPr="00DF06A7">
              <w:rPr>
                <w:rFonts w:ascii="Footlight MT Light" w:hAnsi="Footlight MT Light"/>
                <w:lang w:val="nl-NL"/>
              </w:rPr>
              <w:t>.</w:t>
            </w:r>
          </w:p>
          <w:p w:rsidR="006B007D" w:rsidRPr="00DF06A7" w:rsidRDefault="006B007D">
            <w:pPr>
              <w:jc w:val="both"/>
              <w:rPr>
                <w:rFonts w:ascii="Footlight MT Light" w:hAnsi="Footlight MT Light"/>
                <w:b/>
                <w:sz w:val="24"/>
                <w:szCs w:val="24"/>
                <w:lang w:val="id-ID" w:eastAsia="id-ID"/>
              </w:rPr>
            </w:pPr>
          </w:p>
          <w:p w:rsidR="006B007D" w:rsidRPr="00DF06A7" w:rsidRDefault="006B007D">
            <w:pPr>
              <w:jc w:val="both"/>
              <w:rPr>
                <w:rFonts w:ascii="Footlight MT Light" w:hAnsi="Footlight MT Light"/>
                <w:sz w:val="24"/>
                <w:szCs w:val="24"/>
                <w:lang w:val="nl-NL"/>
              </w:rPr>
            </w:pPr>
          </w:p>
        </w:tc>
      </w:tr>
      <w:tr w:rsidR="00754449" w:rsidRPr="00DF06A7">
        <w:tc>
          <w:tcPr>
            <w:tcW w:w="2160" w:type="dxa"/>
          </w:tcPr>
          <w:p w:rsidR="006B007D" w:rsidRPr="00DF06A7" w:rsidRDefault="00EE7E37" w:rsidP="00547669">
            <w:pPr>
              <w:pStyle w:val="Heading2"/>
              <w:numPr>
                <w:ilvl w:val="0"/>
                <w:numId w:val="189"/>
              </w:numPr>
              <w:ind w:left="426" w:hanging="426"/>
              <w:jc w:val="left"/>
              <w:rPr>
                <w:rFonts w:ascii="Footlight MT Light" w:hAnsi="Footlight MT Light"/>
                <w:sz w:val="24"/>
                <w:szCs w:val="24"/>
                <w:lang w:val="id-ID"/>
              </w:rPr>
            </w:pPr>
            <w:bookmarkStart w:id="1313" w:name="_Toc283800336"/>
            <w:bookmarkStart w:id="1314" w:name="_Toc283800485"/>
            <w:bookmarkStart w:id="1315" w:name="_Toc345568178"/>
            <w:bookmarkStart w:id="1316" w:name="_Toc345568497"/>
            <w:r w:rsidRPr="00DF06A7">
              <w:rPr>
                <w:rFonts w:ascii="Footlight MT Light" w:hAnsi="Footlight MT Light"/>
                <w:sz w:val="24"/>
                <w:szCs w:val="24"/>
                <w:lang w:val="id-ID"/>
              </w:rPr>
              <w:lastRenderedPageBreak/>
              <w:t xml:space="preserve">Tambahan </w:t>
            </w:r>
            <w:r w:rsidR="001230AC" w:rsidRPr="00DF06A7">
              <w:rPr>
                <w:rFonts w:ascii="Footlight MT Light" w:hAnsi="Footlight MT Light"/>
                <w:sz w:val="24"/>
                <w:szCs w:val="24"/>
                <w:lang w:val="id-ID"/>
              </w:rPr>
              <w:t xml:space="preserve"> dan Perubahan </w:t>
            </w:r>
            <w:r w:rsidRPr="00DF06A7">
              <w:rPr>
                <w:rFonts w:ascii="Footlight MT Light" w:hAnsi="Footlight MT Light"/>
                <w:sz w:val="24"/>
                <w:szCs w:val="24"/>
                <w:lang w:val="id-ID"/>
              </w:rPr>
              <w:t>Waktu Pemasukan Dokumen Penawaran</w:t>
            </w:r>
            <w:bookmarkEnd w:id="1313"/>
            <w:bookmarkEnd w:id="1314"/>
            <w:bookmarkEnd w:id="1315"/>
            <w:bookmarkEnd w:id="1316"/>
          </w:p>
        </w:tc>
        <w:tc>
          <w:tcPr>
            <w:tcW w:w="5745" w:type="dxa"/>
          </w:tcPr>
          <w:p w:rsidR="001944F0" w:rsidRPr="00DF06A7" w:rsidRDefault="001944F0" w:rsidP="00BE3789">
            <w:pPr>
              <w:autoSpaceDE w:val="0"/>
              <w:autoSpaceDN w:val="0"/>
              <w:adjustRightInd w:val="0"/>
              <w:ind w:left="108"/>
              <w:jc w:val="both"/>
              <w:rPr>
                <w:rFonts w:ascii="Footlight MT Light" w:hAnsi="Footlight MT Light"/>
                <w:sz w:val="24"/>
                <w:szCs w:val="24"/>
                <w:lang w:val="id-ID"/>
              </w:rPr>
            </w:pPr>
            <w:r w:rsidRPr="00DF06A7">
              <w:rPr>
                <w:rFonts w:ascii="Footlight MT Light" w:hAnsi="Footlight MT Light"/>
                <w:sz w:val="24"/>
                <w:szCs w:val="24"/>
                <w:lang w:val="id-ID"/>
              </w:rPr>
              <w:t>Apabila adendum dokumen pengadaan mengakibatkan kebutuhan penambahan waktu penyiapan dokumen penawaran maka Pokja ULP memperpanjang batas akhir pemasukan penawaran.</w:t>
            </w:r>
          </w:p>
          <w:p w:rsidR="00754449" w:rsidRPr="00DF06A7" w:rsidRDefault="00754449" w:rsidP="00754449">
            <w:pPr>
              <w:jc w:val="both"/>
              <w:rPr>
                <w:rFonts w:ascii="Footlight MT Light" w:hAnsi="Footlight MT Light"/>
                <w:sz w:val="24"/>
                <w:szCs w:val="24"/>
                <w:lang w:val="nl-NL"/>
              </w:rPr>
            </w:pPr>
          </w:p>
        </w:tc>
      </w:tr>
    </w:tbl>
    <w:p w:rsidR="00DE4727" w:rsidRPr="00DF06A7" w:rsidRDefault="00DE4727" w:rsidP="00366D73">
      <w:pPr>
        <w:jc w:val="center"/>
        <w:rPr>
          <w:rFonts w:ascii="Footlight MT Light" w:hAnsi="Footlight MT Light"/>
          <w:sz w:val="24"/>
          <w:szCs w:val="24"/>
          <w:lang w:val="id-ID"/>
        </w:rPr>
      </w:pPr>
    </w:p>
    <w:p w:rsidR="002A5BA0" w:rsidRPr="00DF06A7" w:rsidRDefault="002A5BA0" w:rsidP="00366D73">
      <w:pPr>
        <w:jc w:val="center"/>
        <w:rPr>
          <w:rFonts w:ascii="Footlight MT Light" w:hAnsi="Footlight MT Light"/>
          <w:sz w:val="24"/>
          <w:szCs w:val="24"/>
          <w:lang w:val="id-ID"/>
        </w:rPr>
      </w:pPr>
    </w:p>
    <w:p w:rsidR="002A5BA0" w:rsidRPr="00DF06A7" w:rsidRDefault="002A5BA0" w:rsidP="00366D73">
      <w:pPr>
        <w:jc w:val="center"/>
        <w:rPr>
          <w:rFonts w:ascii="Footlight MT Light" w:hAnsi="Footlight MT Light"/>
          <w:sz w:val="24"/>
          <w:szCs w:val="24"/>
          <w:lang w:val="id-ID"/>
        </w:rPr>
      </w:pPr>
    </w:p>
    <w:p w:rsidR="002A5BA0" w:rsidRPr="00DF06A7" w:rsidRDefault="002A5BA0" w:rsidP="00366D73">
      <w:pPr>
        <w:jc w:val="center"/>
        <w:rPr>
          <w:rFonts w:ascii="Footlight MT Light" w:hAnsi="Footlight MT Light"/>
          <w:sz w:val="24"/>
          <w:szCs w:val="24"/>
          <w:lang w:val="id-ID"/>
        </w:rPr>
      </w:pPr>
    </w:p>
    <w:p w:rsidR="003B30DA" w:rsidRPr="00DF06A7" w:rsidRDefault="003B30DA" w:rsidP="00547669">
      <w:pPr>
        <w:pStyle w:val="Heading1"/>
        <w:numPr>
          <w:ilvl w:val="3"/>
          <w:numId w:val="247"/>
        </w:numPr>
        <w:ind w:left="426"/>
        <w:jc w:val="left"/>
        <w:rPr>
          <w:sz w:val="24"/>
          <w:szCs w:val="24"/>
        </w:rPr>
      </w:pPr>
      <w:bookmarkStart w:id="1317" w:name="_Toc345568179"/>
      <w:bookmarkStart w:id="1318" w:name="_Toc345568498"/>
      <w:bookmarkStart w:id="1319" w:name="_Toc29564250"/>
      <w:bookmarkStart w:id="1320" w:name="_Toc147653430"/>
      <w:bookmarkStart w:id="1321" w:name="_Toc147702995"/>
      <w:bookmarkStart w:id="1322" w:name="_Toc147703129"/>
      <w:bookmarkStart w:id="1323" w:name="_Toc147705191"/>
      <w:bookmarkStart w:id="1324" w:name="_Toc147705462"/>
      <w:bookmarkStart w:id="1325" w:name="_Toc147783014"/>
      <w:bookmarkStart w:id="1326" w:name="_Toc147783856"/>
      <w:bookmarkStart w:id="1327" w:name="_Toc147784022"/>
      <w:bookmarkStart w:id="1328" w:name="_Toc147784361"/>
      <w:bookmarkStart w:id="1329" w:name="_Toc147800104"/>
      <w:bookmarkStart w:id="1330" w:name="_Toc147800669"/>
      <w:bookmarkStart w:id="1331" w:name="_Toc147801244"/>
      <w:bookmarkStart w:id="1332" w:name="_Toc147801506"/>
      <w:bookmarkStart w:id="1333" w:name="_Toc147951163"/>
      <w:bookmarkStart w:id="1334" w:name="_Toc147952035"/>
      <w:bookmarkStart w:id="1335" w:name="_Toc147952398"/>
      <w:bookmarkStart w:id="1336" w:name="_Toc147952919"/>
      <w:bookmarkStart w:id="1337" w:name="_Toc147953530"/>
      <w:bookmarkStart w:id="1338" w:name="_Toc147982955"/>
      <w:bookmarkStart w:id="1339" w:name="_Toc147992130"/>
      <w:bookmarkStart w:id="1340" w:name="_Toc147992665"/>
      <w:bookmarkStart w:id="1341" w:name="_Toc147992871"/>
      <w:bookmarkStart w:id="1342" w:name="_Toc148105422"/>
      <w:bookmarkStart w:id="1343" w:name="_Toc148105629"/>
      <w:bookmarkStart w:id="1344" w:name="_Toc148105836"/>
      <w:bookmarkStart w:id="1345" w:name="_Toc148106043"/>
      <w:bookmarkStart w:id="1346" w:name="_Toc148106457"/>
      <w:bookmarkStart w:id="1347" w:name="_Toc148106664"/>
      <w:bookmarkStart w:id="1348" w:name="_Toc151527819"/>
      <w:bookmarkStart w:id="1349" w:name="_Toc152438096"/>
      <w:bookmarkStart w:id="1350" w:name="_Toc152494542"/>
      <w:bookmarkStart w:id="1351" w:name="_Toc152494783"/>
      <w:bookmarkStart w:id="1352" w:name="_Toc152495271"/>
      <w:bookmarkStart w:id="1353" w:name="_Toc152495480"/>
      <w:bookmarkStart w:id="1354" w:name="_Toc152495989"/>
      <w:bookmarkStart w:id="1355" w:name="_Toc152496417"/>
      <w:bookmarkStart w:id="1356" w:name="_Toc150753482"/>
      <w:bookmarkStart w:id="1357" w:name="_Toc153473575"/>
      <w:bookmarkStart w:id="1358" w:name="_Toc153514387"/>
      <w:bookmarkStart w:id="1359" w:name="_Toc283800337"/>
      <w:bookmarkStart w:id="1360" w:name="_Toc283800486"/>
      <w:r w:rsidRPr="00DF06A7">
        <w:rPr>
          <w:sz w:val="24"/>
          <w:szCs w:val="24"/>
          <w:lang w:val="id-ID"/>
        </w:rPr>
        <w:t>Penyiapan Penawaran</w:t>
      </w:r>
      <w:bookmarkEnd w:id="1317"/>
      <w:bookmarkEnd w:id="1318"/>
    </w:p>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rsidR="00DE4727" w:rsidRPr="00DF06A7" w:rsidRDefault="00DE4727" w:rsidP="00366D73">
      <w:pPr>
        <w:jc w:val="center"/>
        <w:rPr>
          <w:rFonts w:ascii="Footlight MT Light" w:hAnsi="Footlight MT Light"/>
          <w:sz w:val="24"/>
          <w:szCs w:val="24"/>
        </w:rPr>
      </w:pPr>
    </w:p>
    <w:tbl>
      <w:tblPr>
        <w:tblW w:w="0" w:type="auto"/>
        <w:tblLayout w:type="fixed"/>
        <w:tblLook w:val="0000"/>
      </w:tblPr>
      <w:tblGrid>
        <w:gridCol w:w="2160"/>
        <w:gridCol w:w="5745"/>
      </w:tblGrid>
      <w:tr w:rsidR="00A148D5" w:rsidRPr="00DF06A7">
        <w:tc>
          <w:tcPr>
            <w:tcW w:w="2160" w:type="dxa"/>
          </w:tcPr>
          <w:p w:rsidR="006B007D" w:rsidRPr="00DF06A7" w:rsidRDefault="00EE7E37" w:rsidP="00547669">
            <w:pPr>
              <w:pStyle w:val="Heading2"/>
              <w:numPr>
                <w:ilvl w:val="0"/>
                <w:numId w:val="189"/>
              </w:numPr>
              <w:ind w:left="426" w:hanging="426"/>
              <w:jc w:val="left"/>
              <w:rPr>
                <w:rFonts w:ascii="Footlight MT Light" w:hAnsi="Footlight MT Light"/>
                <w:sz w:val="24"/>
                <w:szCs w:val="24"/>
                <w:lang w:val="nl-NL"/>
              </w:rPr>
            </w:pPr>
            <w:bookmarkStart w:id="1361" w:name="_Toc147653431"/>
            <w:bookmarkStart w:id="1362" w:name="_Toc147702996"/>
            <w:bookmarkStart w:id="1363" w:name="_Toc147703130"/>
            <w:bookmarkStart w:id="1364" w:name="_Toc147705192"/>
            <w:bookmarkStart w:id="1365" w:name="_Toc147705463"/>
            <w:bookmarkStart w:id="1366" w:name="_Toc147783015"/>
            <w:bookmarkStart w:id="1367" w:name="_Toc147783857"/>
            <w:bookmarkStart w:id="1368" w:name="_Toc147784023"/>
            <w:bookmarkStart w:id="1369" w:name="_Toc147784362"/>
            <w:bookmarkStart w:id="1370" w:name="_Toc147800105"/>
            <w:bookmarkStart w:id="1371" w:name="_Toc147800670"/>
            <w:bookmarkStart w:id="1372" w:name="_Toc147801245"/>
            <w:bookmarkStart w:id="1373" w:name="_Toc147801507"/>
            <w:bookmarkStart w:id="1374" w:name="_Toc147951164"/>
            <w:bookmarkStart w:id="1375" w:name="_Toc147952036"/>
            <w:bookmarkStart w:id="1376" w:name="_Toc147952399"/>
            <w:bookmarkStart w:id="1377" w:name="_Toc147952920"/>
            <w:bookmarkStart w:id="1378" w:name="_Toc147953531"/>
            <w:bookmarkStart w:id="1379" w:name="_Toc147982956"/>
            <w:bookmarkStart w:id="1380" w:name="_Toc147992131"/>
            <w:bookmarkStart w:id="1381" w:name="_Toc147992666"/>
            <w:bookmarkStart w:id="1382" w:name="_Toc147992872"/>
            <w:bookmarkStart w:id="1383" w:name="_Toc148105423"/>
            <w:bookmarkStart w:id="1384" w:name="_Toc148105630"/>
            <w:bookmarkStart w:id="1385" w:name="_Toc148105837"/>
            <w:bookmarkStart w:id="1386" w:name="_Toc148106044"/>
            <w:bookmarkStart w:id="1387" w:name="_Toc148106458"/>
            <w:bookmarkStart w:id="1388" w:name="_Toc148106665"/>
            <w:bookmarkStart w:id="1389" w:name="_Toc151527820"/>
            <w:bookmarkStart w:id="1390" w:name="_Toc152438097"/>
            <w:bookmarkStart w:id="1391" w:name="_Toc152494543"/>
            <w:bookmarkStart w:id="1392" w:name="_Toc152494784"/>
            <w:bookmarkStart w:id="1393" w:name="_Toc152495272"/>
            <w:bookmarkStart w:id="1394" w:name="_Toc152495481"/>
            <w:bookmarkStart w:id="1395" w:name="_Toc152495990"/>
            <w:bookmarkStart w:id="1396" w:name="_Toc152496418"/>
            <w:bookmarkStart w:id="1397" w:name="_Toc150753483"/>
            <w:bookmarkStart w:id="1398" w:name="_Toc153473576"/>
            <w:bookmarkStart w:id="1399" w:name="_Toc153514388"/>
            <w:bookmarkStart w:id="1400" w:name="_Toc283800338"/>
            <w:bookmarkStart w:id="1401" w:name="_Toc283800487"/>
            <w:bookmarkStart w:id="1402" w:name="_Toc345568180"/>
            <w:bookmarkStart w:id="1403" w:name="_Toc345568499"/>
            <w:r w:rsidRPr="00DF06A7">
              <w:rPr>
                <w:rFonts w:ascii="Footlight MT Light" w:hAnsi="Footlight MT Light"/>
                <w:sz w:val="24"/>
                <w:szCs w:val="24"/>
                <w:lang w:val="nl-NL"/>
              </w:rPr>
              <w:t xml:space="preserve">Biaya </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sidRPr="00DF06A7">
              <w:rPr>
                <w:rFonts w:ascii="Footlight MT Light" w:hAnsi="Footlight MT Light"/>
                <w:sz w:val="24"/>
                <w:szCs w:val="24"/>
                <w:lang w:val="nl-NL"/>
              </w:rPr>
              <w:t>dalam Penyiapan Penawaran</w:t>
            </w:r>
            <w:bookmarkEnd w:id="1400"/>
            <w:bookmarkEnd w:id="1401"/>
            <w:bookmarkEnd w:id="1402"/>
            <w:bookmarkEnd w:id="1403"/>
          </w:p>
          <w:p w:rsidR="00A148D5" w:rsidRPr="00DF06A7" w:rsidRDefault="00A148D5" w:rsidP="00C7464B">
            <w:pPr>
              <w:rPr>
                <w:lang w:val="id-ID"/>
              </w:rPr>
            </w:pPr>
          </w:p>
        </w:tc>
        <w:tc>
          <w:tcPr>
            <w:tcW w:w="5745" w:type="dxa"/>
          </w:tcPr>
          <w:p w:rsidR="006B007D" w:rsidRPr="00DF06A7" w:rsidRDefault="00EE7E37" w:rsidP="00547669">
            <w:pPr>
              <w:numPr>
                <w:ilvl w:val="1"/>
                <w:numId w:val="189"/>
              </w:numPr>
              <w:ind w:left="534" w:hanging="534"/>
              <w:jc w:val="both"/>
              <w:rPr>
                <w:rFonts w:ascii="Footlight MT Light" w:hAnsi="Footlight MT Light"/>
                <w:sz w:val="24"/>
                <w:szCs w:val="24"/>
                <w:lang w:val="nl-NL"/>
              </w:rPr>
            </w:pPr>
            <w:r w:rsidRPr="00DF06A7">
              <w:rPr>
                <w:rFonts w:ascii="Footlight MT Light" w:hAnsi="Footlight MT Light"/>
                <w:sz w:val="24"/>
                <w:szCs w:val="24"/>
                <w:lang w:val="id-ID"/>
              </w:rPr>
              <w:t>Peserta</w:t>
            </w:r>
            <w:r w:rsidRPr="00DF06A7">
              <w:rPr>
                <w:rFonts w:ascii="Footlight MT Light" w:hAnsi="Footlight MT Light"/>
                <w:sz w:val="24"/>
                <w:szCs w:val="24"/>
                <w:lang w:val="nl-NL"/>
              </w:rPr>
              <w:t xml:space="preserve"> menanggung semua biaya dalam penyiapan dan penyampaian penawaran.</w:t>
            </w:r>
          </w:p>
          <w:p w:rsidR="00A148D5" w:rsidRPr="00DF06A7" w:rsidRDefault="00A148D5" w:rsidP="00734923">
            <w:pPr>
              <w:ind w:left="534"/>
              <w:jc w:val="both"/>
              <w:rPr>
                <w:rFonts w:ascii="Footlight MT Light" w:hAnsi="Footlight MT Light"/>
                <w:sz w:val="24"/>
                <w:szCs w:val="24"/>
                <w:lang w:val="nl-NL"/>
              </w:rPr>
            </w:pPr>
          </w:p>
          <w:p w:rsidR="006B007D" w:rsidRPr="00DF06A7" w:rsidRDefault="00EE7E37" w:rsidP="00547669">
            <w:pPr>
              <w:numPr>
                <w:ilvl w:val="1"/>
                <w:numId w:val="189"/>
              </w:numPr>
              <w:ind w:left="534" w:hanging="534"/>
              <w:jc w:val="both"/>
              <w:rPr>
                <w:rFonts w:ascii="Footlight MT Light" w:hAnsi="Footlight MT Light"/>
                <w:sz w:val="24"/>
                <w:szCs w:val="24"/>
                <w:lang w:val="nl-NL"/>
              </w:rPr>
            </w:pPr>
            <w:r w:rsidRPr="00DF06A7">
              <w:rPr>
                <w:rFonts w:ascii="Footlight MT Light" w:hAnsi="Footlight MT Light"/>
                <w:sz w:val="24"/>
                <w:szCs w:val="24"/>
                <w:lang w:val="id-ID"/>
              </w:rPr>
              <w:t>Pokja ULP tidak bertanggungjawab atas kerugian apapun yang ditanggung oleh peserta.</w:t>
            </w:r>
          </w:p>
          <w:p w:rsidR="00A148D5" w:rsidRPr="00DF06A7" w:rsidRDefault="00A148D5" w:rsidP="00B712B0">
            <w:pPr>
              <w:ind w:left="512" w:hanging="512"/>
              <w:jc w:val="both"/>
              <w:rPr>
                <w:rFonts w:ascii="Footlight MT Light" w:hAnsi="Footlight MT Light"/>
                <w:sz w:val="24"/>
                <w:szCs w:val="24"/>
                <w:lang w:val="nl-NL"/>
              </w:rPr>
            </w:pPr>
          </w:p>
        </w:tc>
      </w:tr>
      <w:tr w:rsidR="005C296F" w:rsidRPr="00DF06A7">
        <w:tc>
          <w:tcPr>
            <w:tcW w:w="2160" w:type="dxa"/>
          </w:tcPr>
          <w:p w:rsidR="006B007D" w:rsidRPr="00DF06A7" w:rsidRDefault="00EE7E37" w:rsidP="00547669">
            <w:pPr>
              <w:pStyle w:val="Heading2"/>
              <w:numPr>
                <w:ilvl w:val="0"/>
                <w:numId w:val="189"/>
              </w:numPr>
              <w:ind w:left="426" w:hanging="426"/>
              <w:jc w:val="left"/>
              <w:rPr>
                <w:rFonts w:ascii="Footlight MT Light" w:hAnsi="Footlight MT Light"/>
                <w:sz w:val="24"/>
                <w:szCs w:val="24"/>
                <w:lang w:val="nl-NL"/>
              </w:rPr>
            </w:pPr>
            <w:bookmarkStart w:id="1404" w:name="_Toc147653432"/>
            <w:bookmarkStart w:id="1405" w:name="_Toc147702997"/>
            <w:bookmarkStart w:id="1406" w:name="_Toc147703131"/>
            <w:bookmarkStart w:id="1407" w:name="_Toc147705193"/>
            <w:bookmarkStart w:id="1408" w:name="_Toc147705464"/>
            <w:bookmarkStart w:id="1409" w:name="_Toc147783016"/>
            <w:bookmarkStart w:id="1410" w:name="_Toc147783858"/>
            <w:bookmarkStart w:id="1411" w:name="_Toc147784024"/>
            <w:bookmarkStart w:id="1412" w:name="_Toc147784363"/>
            <w:bookmarkStart w:id="1413" w:name="_Toc147800106"/>
            <w:bookmarkStart w:id="1414" w:name="_Toc147800671"/>
            <w:bookmarkStart w:id="1415" w:name="_Toc147801246"/>
            <w:bookmarkStart w:id="1416" w:name="_Toc147801508"/>
            <w:bookmarkStart w:id="1417" w:name="_Toc147951165"/>
            <w:bookmarkStart w:id="1418" w:name="_Toc147952037"/>
            <w:bookmarkStart w:id="1419" w:name="_Toc147952400"/>
            <w:bookmarkStart w:id="1420" w:name="_Toc147952921"/>
            <w:bookmarkStart w:id="1421" w:name="_Toc147953532"/>
            <w:bookmarkStart w:id="1422" w:name="_Toc147982957"/>
            <w:bookmarkStart w:id="1423" w:name="_Toc147992132"/>
            <w:bookmarkStart w:id="1424" w:name="_Toc147992667"/>
            <w:bookmarkStart w:id="1425" w:name="_Toc147992873"/>
            <w:bookmarkStart w:id="1426" w:name="_Toc148105424"/>
            <w:bookmarkStart w:id="1427" w:name="_Toc148105631"/>
            <w:bookmarkStart w:id="1428" w:name="_Toc148105838"/>
            <w:bookmarkStart w:id="1429" w:name="_Toc148106045"/>
            <w:bookmarkStart w:id="1430" w:name="_Toc148106459"/>
            <w:bookmarkStart w:id="1431" w:name="_Toc148106666"/>
            <w:bookmarkStart w:id="1432" w:name="_Toc151527821"/>
            <w:bookmarkStart w:id="1433" w:name="_Toc152438098"/>
            <w:bookmarkStart w:id="1434" w:name="_Toc152494544"/>
            <w:bookmarkStart w:id="1435" w:name="_Toc152494785"/>
            <w:bookmarkStart w:id="1436" w:name="_Toc152495273"/>
            <w:bookmarkStart w:id="1437" w:name="_Toc152495482"/>
            <w:bookmarkStart w:id="1438" w:name="_Toc152495991"/>
            <w:bookmarkStart w:id="1439" w:name="_Toc152496419"/>
            <w:bookmarkStart w:id="1440" w:name="_Toc150753484"/>
            <w:bookmarkStart w:id="1441" w:name="_Toc153473577"/>
            <w:bookmarkStart w:id="1442" w:name="_Toc153514389"/>
            <w:bookmarkStart w:id="1443" w:name="_Toc283800339"/>
            <w:bookmarkStart w:id="1444" w:name="_Toc283800488"/>
            <w:bookmarkStart w:id="1445" w:name="_Toc345568181"/>
            <w:bookmarkStart w:id="1446" w:name="_Toc345568500"/>
            <w:r w:rsidRPr="00DF06A7">
              <w:rPr>
                <w:rFonts w:ascii="Footlight MT Light" w:hAnsi="Footlight MT Light"/>
                <w:sz w:val="24"/>
                <w:szCs w:val="24"/>
                <w:lang w:val="nl-NL"/>
              </w:rPr>
              <w:t>Bahasa Penawaran</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tc>
        <w:tc>
          <w:tcPr>
            <w:tcW w:w="5745" w:type="dxa"/>
          </w:tcPr>
          <w:p w:rsidR="006B007D" w:rsidRPr="00DF06A7" w:rsidRDefault="00EE7E37" w:rsidP="00547669">
            <w:pPr>
              <w:numPr>
                <w:ilvl w:val="1"/>
                <w:numId w:val="189"/>
              </w:numPr>
              <w:ind w:left="534" w:hanging="534"/>
              <w:jc w:val="both"/>
              <w:rPr>
                <w:rFonts w:ascii="Footlight MT Light" w:hAnsi="Footlight MT Light"/>
                <w:sz w:val="24"/>
                <w:szCs w:val="24"/>
                <w:lang w:val="id-ID"/>
              </w:rPr>
            </w:pPr>
            <w:r w:rsidRPr="00DF06A7">
              <w:rPr>
                <w:rFonts w:ascii="Footlight MT Light" w:hAnsi="Footlight MT Light"/>
                <w:sz w:val="24"/>
                <w:szCs w:val="24"/>
                <w:lang w:val="id-ID"/>
              </w:rPr>
              <w:t>Semua Dokumen Penawaran harus menggunakan Bahasa Indonesia.</w:t>
            </w:r>
            <w:r w:rsidRPr="00DF06A7">
              <w:rPr>
                <w:rFonts w:ascii="Footlight MT Light" w:hAnsi="Footlight MT Light"/>
                <w:sz w:val="24"/>
                <w:szCs w:val="24"/>
                <w:lang w:val="nl-NL"/>
              </w:rPr>
              <w:t xml:space="preserve"> </w:t>
            </w:r>
            <w:r w:rsidRPr="00DF06A7">
              <w:rPr>
                <w:rFonts w:ascii="Footlight MT Light" w:hAnsi="Footlight MT Light"/>
                <w:sz w:val="24"/>
                <w:szCs w:val="24"/>
                <w:lang w:val="nl-NL"/>
              </w:rPr>
              <w:tab/>
            </w:r>
          </w:p>
          <w:p w:rsidR="005C296F" w:rsidRPr="00DF06A7" w:rsidRDefault="005C296F" w:rsidP="00B712B0">
            <w:pPr>
              <w:ind w:left="512" w:hanging="512"/>
              <w:jc w:val="both"/>
              <w:rPr>
                <w:rFonts w:ascii="Footlight MT Light" w:hAnsi="Footlight MT Light"/>
                <w:sz w:val="24"/>
                <w:szCs w:val="24"/>
                <w:lang w:val="nl-NL"/>
              </w:rPr>
            </w:pPr>
          </w:p>
          <w:p w:rsidR="006B007D" w:rsidRPr="00DF06A7" w:rsidRDefault="00EE7E37" w:rsidP="00547669">
            <w:pPr>
              <w:numPr>
                <w:ilvl w:val="1"/>
                <w:numId w:val="189"/>
              </w:numPr>
              <w:ind w:left="534" w:hanging="534"/>
              <w:jc w:val="both"/>
              <w:rPr>
                <w:rFonts w:ascii="Footlight MT Light" w:hAnsi="Footlight MT Light"/>
                <w:sz w:val="24"/>
                <w:szCs w:val="24"/>
                <w:lang w:val="id-ID"/>
              </w:rPr>
            </w:pPr>
            <w:r w:rsidRPr="00DF06A7">
              <w:rPr>
                <w:rFonts w:ascii="Footlight MT Light" w:hAnsi="Footlight MT Light"/>
                <w:sz w:val="24"/>
                <w:szCs w:val="24"/>
                <w:lang w:val="nl-NL"/>
              </w:rPr>
              <w:t xml:space="preserve">Dokumen penunjang yang terkait dengan Dokumen Penawaran dapat menggunakan Bahasa Indonesia atau </w:t>
            </w:r>
            <w:r w:rsidRPr="00DF06A7">
              <w:rPr>
                <w:rFonts w:ascii="Footlight MT Light" w:hAnsi="Footlight MT Light"/>
                <w:sz w:val="24"/>
                <w:szCs w:val="24"/>
                <w:lang w:val="id-ID"/>
              </w:rPr>
              <w:t>b</w:t>
            </w:r>
            <w:r w:rsidRPr="00DF06A7">
              <w:rPr>
                <w:rFonts w:ascii="Footlight MT Light" w:hAnsi="Footlight MT Light"/>
                <w:sz w:val="24"/>
                <w:szCs w:val="24"/>
                <w:lang w:val="nl-NL"/>
              </w:rPr>
              <w:t xml:space="preserve">ahasa </w:t>
            </w:r>
            <w:r w:rsidRPr="00DF06A7">
              <w:rPr>
                <w:rFonts w:ascii="Footlight MT Light" w:hAnsi="Footlight MT Light"/>
                <w:sz w:val="24"/>
                <w:szCs w:val="24"/>
                <w:lang w:val="id-ID"/>
              </w:rPr>
              <w:t>asing</w:t>
            </w:r>
            <w:r w:rsidRPr="00DF06A7">
              <w:rPr>
                <w:rFonts w:ascii="Footlight MT Light" w:hAnsi="Footlight MT Light"/>
                <w:sz w:val="24"/>
                <w:szCs w:val="24"/>
                <w:lang w:val="nl-NL"/>
              </w:rPr>
              <w:t>.</w:t>
            </w:r>
          </w:p>
          <w:p w:rsidR="00BB556A" w:rsidRPr="00DF06A7" w:rsidRDefault="00BB556A" w:rsidP="00141080">
            <w:pPr>
              <w:ind w:left="512" w:hanging="512"/>
              <w:jc w:val="both"/>
              <w:rPr>
                <w:rFonts w:ascii="Footlight MT Light" w:hAnsi="Footlight MT Light"/>
                <w:sz w:val="24"/>
                <w:szCs w:val="24"/>
                <w:lang w:val="id-ID"/>
              </w:rPr>
            </w:pPr>
          </w:p>
          <w:p w:rsidR="006B007D" w:rsidRPr="00DF06A7" w:rsidRDefault="00EE7E37" w:rsidP="00547669">
            <w:pPr>
              <w:numPr>
                <w:ilvl w:val="1"/>
                <w:numId w:val="189"/>
              </w:numPr>
              <w:ind w:left="534" w:hanging="534"/>
              <w:jc w:val="both"/>
              <w:rPr>
                <w:rFonts w:ascii="Footlight MT Light" w:hAnsi="Footlight MT Light"/>
                <w:sz w:val="24"/>
                <w:szCs w:val="24"/>
                <w:lang w:val="id-ID"/>
              </w:rPr>
            </w:pPr>
            <w:r w:rsidRPr="00DF06A7">
              <w:rPr>
                <w:rFonts w:ascii="Footlight MT Light" w:hAnsi="Footlight MT Light"/>
                <w:sz w:val="24"/>
                <w:szCs w:val="24"/>
                <w:lang w:val="nl-NL"/>
              </w:rPr>
              <w:t>Dokumen</w:t>
            </w:r>
            <w:r w:rsidRPr="00DF06A7">
              <w:rPr>
                <w:rFonts w:ascii="Footlight MT Light" w:hAnsi="Footlight MT Light"/>
                <w:sz w:val="24"/>
                <w:szCs w:val="24"/>
                <w:lang w:val="id-ID"/>
              </w:rPr>
              <w:t xml:space="preserve"> penunjang yang berbahasa asing perlu disertai penjelasan dalam Bahasa Indonesia. Dalam hal terjadi perbedaan penafsiran, maka yang berlaku adalah penjelasan dalam Bahasa Indonesia.</w:t>
            </w:r>
          </w:p>
          <w:p w:rsidR="00140E57" w:rsidRPr="00DF06A7" w:rsidRDefault="00140E57" w:rsidP="002A5F59">
            <w:pPr>
              <w:jc w:val="both"/>
              <w:rPr>
                <w:rFonts w:ascii="Footlight MT Light" w:hAnsi="Footlight MT Light"/>
                <w:sz w:val="24"/>
                <w:szCs w:val="24"/>
                <w:lang w:val="nl-NL"/>
              </w:rPr>
            </w:pPr>
          </w:p>
        </w:tc>
      </w:tr>
      <w:tr w:rsidR="005C296F" w:rsidRPr="00DF06A7">
        <w:tc>
          <w:tcPr>
            <w:tcW w:w="2160" w:type="dxa"/>
          </w:tcPr>
          <w:p w:rsidR="006B007D" w:rsidRPr="00DF06A7" w:rsidRDefault="00EE7E37" w:rsidP="00547669">
            <w:pPr>
              <w:pStyle w:val="Heading2"/>
              <w:numPr>
                <w:ilvl w:val="0"/>
                <w:numId w:val="189"/>
              </w:numPr>
              <w:ind w:left="426" w:hanging="426"/>
              <w:jc w:val="left"/>
              <w:rPr>
                <w:rFonts w:ascii="Footlight MT Light" w:hAnsi="Footlight MT Light"/>
                <w:sz w:val="24"/>
                <w:szCs w:val="24"/>
                <w:lang w:val="nl-NL"/>
              </w:rPr>
            </w:pPr>
            <w:bookmarkStart w:id="1447" w:name="_Toc147653433"/>
            <w:bookmarkStart w:id="1448" w:name="_Toc147702998"/>
            <w:bookmarkStart w:id="1449" w:name="_Toc147703132"/>
            <w:bookmarkStart w:id="1450" w:name="_Toc147705194"/>
            <w:bookmarkStart w:id="1451" w:name="_Toc147705465"/>
            <w:bookmarkStart w:id="1452" w:name="_Toc147783017"/>
            <w:bookmarkStart w:id="1453" w:name="_Toc147783859"/>
            <w:bookmarkStart w:id="1454" w:name="_Toc147784025"/>
            <w:bookmarkStart w:id="1455" w:name="_Toc147784364"/>
            <w:bookmarkStart w:id="1456" w:name="_Toc147800107"/>
            <w:bookmarkStart w:id="1457" w:name="_Toc147800672"/>
            <w:bookmarkStart w:id="1458" w:name="_Toc147801247"/>
            <w:bookmarkStart w:id="1459" w:name="_Toc147801509"/>
            <w:bookmarkStart w:id="1460" w:name="_Toc147951166"/>
            <w:bookmarkStart w:id="1461" w:name="_Toc147952038"/>
            <w:bookmarkStart w:id="1462" w:name="_Toc147952401"/>
            <w:bookmarkStart w:id="1463" w:name="_Toc147952922"/>
            <w:bookmarkStart w:id="1464" w:name="_Toc147953533"/>
            <w:bookmarkStart w:id="1465" w:name="_Toc147982958"/>
            <w:bookmarkStart w:id="1466" w:name="_Toc147992133"/>
            <w:bookmarkStart w:id="1467" w:name="_Toc147992668"/>
            <w:bookmarkStart w:id="1468" w:name="_Toc147992874"/>
            <w:bookmarkStart w:id="1469" w:name="_Toc148105425"/>
            <w:bookmarkStart w:id="1470" w:name="_Toc148105632"/>
            <w:bookmarkStart w:id="1471" w:name="_Toc148105839"/>
            <w:bookmarkStart w:id="1472" w:name="_Toc148106046"/>
            <w:bookmarkStart w:id="1473" w:name="_Toc148106460"/>
            <w:bookmarkStart w:id="1474" w:name="_Toc148106667"/>
            <w:bookmarkStart w:id="1475" w:name="_Toc151527822"/>
            <w:bookmarkStart w:id="1476" w:name="_Toc152438099"/>
            <w:bookmarkStart w:id="1477" w:name="_Toc152494545"/>
            <w:bookmarkStart w:id="1478" w:name="_Toc152494786"/>
            <w:bookmarkStart w:id="1479" w:name="_Toc152495274"/>
            <w:bookmarkStart w:id="1480" w:name="_Toc152495483"/>
            <w:bookmarkStart w:id="1481" w:name="_Toc152495992"/>
            <w:bookmarkStart w:id="1482" w:name="_Toc152496420"/>
            <w:bookmarkStart w:id="1483" w:name="_Toc150753485"/>
            <w:bookmarkStart w:id="1484" w:name="_Toc153473578"/>
            <w:bookmarkStart w:id="1485" w:name="_Toc153514390"/>
            <w:bookmarkStart w:id="1486" w:name="_Toc283800340"/>
            <w:bookmarkStart w:id="1487" w:name="_Toc283800489"/>
            <w:bookmarkStart w:id="1488" w:name="_Toc345568182"/>
            <w:bookmarkStart w:id="1489" w:name="_Toc345568501"/>
            <w:r w:rsidRPr="00DF06A7">
              <w:rPr>
                <w:rFonts w:ascii="Footlight MT Light" w:hAnsi="Footlight MT Light"/>
                <w:sz w:val="24"/>
                <w:szCs w:val="24"/>
                <w:lang w:val="nl-NL"/>
              </w:rPr>
              <w:t>Dokumen Penawaran</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tc>
        <w:tc>
          <w:tcPr>
            <w:tcW w:w="5745" w:type="dxa"/>
          </w:tcPr>
          <w:p w:rsidR="00C32AA1" w:rsidRPr="00DF06A7" w:rsidRDefault="00EE7E37" w:rsidP="00547669">
            <w:pPr>
              <w:numPr>
                <w:ilvl w:val="0"/>
                <w:numId w:val="233"/>
              </w:numPr>
              <w:ind w:left="600" w:hanging="708"/>
              <w:jc w:val="both"/>
              <w:rPr>
                <w:rFonts w:ascii="Footlight MT Light" w:hAnsi="Footlight MT Light"/>
                <w:sz w:val="24"/>
                <w:szCs w:val="24"/>
                <w:lang w:val="id-ID"/>
              </w:rPr>
            </w:pPr>
            <w:r w:rsidRPr="00DF06A7">
              <w:rPr>
                <w:rFonts w:ascii="Footlight MT Light" w:hAnsi="Footlight MT Light"/>
                <w:sz w:val="24"/>
                <w:szCs w:val="24"/>
                <w:lang w:val="id-ID"/>
              </w:rPr>
              <w:t>[</w:t>
            </w:r>
            <w:r w:rsidRPr="00DF06A7">
              <w:rPr>
                <w:rFonts w:ascii="Footlight MT Light" w:hAnsi="Footlight MT Light"/>
                <w:i/>
                <w:sz w:val="24"/>
                <w:szCs w:val="24"/>
                <w:lang w:val="id-ID"/>
              </w:rPr>
              <w:t>Dalam metode penyampaian penawaran 1 file (sampul)</w:t>
            </w:r>
            <w:r w:rsidR="00C32AA1" w:rsidRPr="00DF06A7">
              <w:rPr>
                <w:rFonts w:ascii="Footlight MT Light" w:hAnsi="Footlight MT Light"/>
                <w:i/>
                <w:sz w:val="24"/>
                <w:szCs w:val="24"/>
                <w:lang w:val="id-ID"/>
              </w:rPr>
              <w:t>:</w:t>
            </w:r>
          </w:p>
          <w:p w:rsidR="006B007D" w:rsidRPr="00DF06A7" w:rsidRDefault="00C32AA1" w:rsidP="00547669">
            <w:pPr>
              <w:numPr>
                <w:ilvl w:val="0"/>
                <w:numId w:val="237"/>
              </w:numPr>
              <w:ind w:left="1026" w:hanging="851"/>
              <w:jc w:val="both"/>
              <w:rPr>
                <w:rFonts w:ascii="Footlight MT Light" w:hAnsi="Footlight MT Light"/>
                <w:sz w:val="24"/>
                <w:szCs w:val="24"/>
                <w:lang w:val="id-ID"/>
              </w:rPr>
            </w:pPr>
            <w:r w:rsidRPr="00DF06A7">
              <w:rPr>
                <w:rFonts w:ascii="Footlight MT Light" w:hAnsi="Footlight MT Light"/>
                <w:i/>
                <w:sz w:val="24"/>
                <w:szCs w:val="24"/>
                <w:lang w:val="id-ID"/>
              </w:rPr>
              <w:t>D</w:t>
            </w:r>
            <w:r w:rsidR="00EE7E37" w:rsidRPr="00DF06A7">
              <w:rPr>
                <w:rFonts w:ascii="Footlight MT Light" w:hAnsi="Footlight MT Light"/>
                <w:i/>
                <w:sz w:val="24"/>
                <w:szCs w:val="24"/>
                <w:lang w:val="id-ID"/>
              </w:rPr>
              <w:t>okumen  Penawaran</w:t>
            </w:r>
            <w:r w:rsidR="00EE7E37" w:rsidRPr="00DF06A7">
              <w:rPr>
                <w:rFonts w:ascii="Footlight MT Light" w:hAnsi="Footlight MT Light"/>
                <w:i/>
                <w:sz w:val="24"/>
                <w:szCs w:val="24"/>
                <w:lang w:val="nl-NL"/>
              </w:rPr>
              <w:t xml:space="preserve"> meliputi:</w:t>
            </w:r>
            <w:r w:rsidR="00DD3D23" w:rsidRPr="00DF06A7">
              <w:rPr>
                <w:rFonts w:ascii="Footlight MT Light" w:hAnsi="Footlight MT Light"/>
                <w:sz w:val="24"/>
                <w:szCs w:val="24"/>
                <w:lang w:val="id-ID"/>
              </w:rPr>
              <w:t xml:space="preserve"> </w:t>
            </w:r>
          </w:p>
          <w:p w:rsidR="006B007D" w:rsidRPr="00DF06A7" w:rsidRDefault="0027013C" w:rsidP="00547669">
            <w:pPr>
              <w:numPr>
                <w:ilvl w:val="0"/>
                <w:numId w:val="234"/>
              </w:numPr>
              <w:tabs>
                <w:tab w:val="left" w:pos="1384"/>
              </w:tabs>
              <w:ind w:left="1384" w:hanging="284"/>
              <w:jc w:val="both"/>
              <w:rPr>
                <w:rFonts w:ascii="Footlight MT Light" w:hAnsi="Footlight MT Light"/>
                <w:sz w:val="24"/>
                <w:szCs w:val="24"/>
                <w:lang w:val="id-ID"/>
              </w:rPr>
            </w:pPr>
            <w:r w:rsidRPr="00DF06A7">
              <w:rPr>
                <w:rFonts w:ascii="Footlight MT Light" w:hAnsi="Footlight MT Light"/>
                <w:sz w:val="24"/>
                <w:szCs w:val="24"/>
              </w:rPr>
              <w:t xml:space="preserve">surat penawaran yang didalamnya </w:t>
            </w:r>
            <w:r w:rsidRPr="00DF06A7">
              <w:rPr>
                <w:rFonts w:ascii="Footlight MT Light" w:hAnsi="Footlight MT Light"/>
                <w:sz w:val="24"/>
                <w:szCs w:val="24"/>
                <w:lang w:val="id-ID"/>
              </w:rPr>
              <w:t>mencantumkan</w:t>
            </w:r>
            <w:r w:rsidRPr="00DF06A7">
              <w:rPr>
                <w:rFonts w:ascii="Footlight MT Light" w:hAnsi="Footlight MT Light"/>
                <w:sz w:val="24"/>
                <w:szCs w:val="24"/>
              </w:rPr>
              <w:t>;</w:t>
            </w:r>
          </w:p>
          <w:p w:rsidR="0027013C" w:rsidRPr="00DF06A7" w:rsidRDefault="0027013C" w:rsidP="00547669">
            <w:pPr>
              <w:numPr>
                <w:ilvl w:val="0"/>
                <w:numId w:val="235"/>
              </w:numPr>
              <w:ind w:left="1809" w:hanging="381"/>
              <w:jc w:val="both"/>
              <w:rPr>
                <w:rFonts w:ascii="Footlight MT Light" w:hAnsi="Footlight MT Light"/>
                <w:sz w:val="24"/>
                <w:szCs w:val="24"/>
                <w:lang w:val="nl-NL"/>
              </w:rPr>
            </w:pPr>
            <w:r w:rsidRPr="00DF06A7">
              <w:rPr>
                <w:rFonts w:ascii="Footlight MT Light" w:hAnsi="Footlight MT Light"/>
                <w:sz w:val="24"/>
                <w:szCs w:val="24"/>
                <w:lang w:val="nl-NL"/>
              </w:rPr>
              <w:t>tanggal;</w:t>
            </w:r>
          </w:p>
          <w:p w:rsidR="006B007D" w:rsidRPr="00DF06A7" w:rsidRDefault="0027013C" w:rsidP="00547669">
            <w:pPr>
              <w:numPr>
                <w:ilvl w:val="0"/>
                <w:numId w:val="235"/>
              </w:numPr>
              <w:ind w:left="1809" w:hanging="381"/>
              <w:jc w:val="both"/>
              <w:rPr>
                <w:rFonts w:ascii="Footlight MT Light" w:hAnsi="Footlight MT Light"/>
                <w:sz w:val="24"/>
                <w:szCs w:val="24"/>
                <w:lang w:val="nl-NL"/>
              </w:rPr>
            </w:pPr>
            <w:r w:rsidRPr="00DF06A7">
              <w:rPr>
                <w:rFonts w:ascii="Footlight MT Light" w:hAnsi="Footlight MT Light"/>
                <w:sz w:val="24"/>
                <w:szCs w:val="24"/>
                <w:lang w:val="nl-NL"/>
              </w:rPr>
              <w:t xml:space="preserve">masa berlaku penawaran; </w:t>
            </w:r>
            <w:r w:rsidR="00D10F08" w:rsidRPr="00DF06A7">
              <w:rPr>
                <w:rFonts w:ascii="Footlight MT Light" w:hAnsi="Footlight MT Light"/>
                <w:sz w:val="24"/>
                <w:szCs w:val="24"/>
                <w:lang w:val="id-ID"/>
              </w:rPr>
              <w:t>dan</w:t>
            </w:r>
          </w:p>
          <w:p w:rsidR="00D10F08" w:rsidRPr="00DF06A7" w:rsidRDefault="00D10F08" w:rsidP="00547669">
            <w:pPr>
              <w:numPr>
                <w:ilvl w:val="0"/>
                <w:numId w:val="235"/>
              </w:numPr>
              <w:ind w:left="1809" w:hanging="381"/>
              <w:jc w:val="both"/>
              <w:rPr>
                <w:rFonts w:ascii="Footlight MT Light" w:hAnsi="Footlight MT Light"/>
                <w:sz w:val="24"/>
                <w:szCs w:val="24"/>
                <w:lang w:val="nl-NL"/>
              </w:rPr>
            </w:pPr>
            <w:r w:rsidRPr="00DF06A7">
              <w:rPr>
                <w:rFonts w:ascii="Footlight MT Light" w:hAnsi="Footlight MT Light"/>
                <w:sz w:val="24"/>
                <w:szCs w:val="24"/>
                <w:lang w:val="id-ID"/>
              </w:rPr>
              <w:t>biaya penawaran</w:t>
            </w:r>
          </w:p>
          <w:p w:rsidR="006B007D" w:rsidRPr="00DF06A7" w:rsidRDefault="007500D5" w:rsidP="00547669">
            <w:pPr>
              <w:numPr>
                <w:ilvl w:val="0"/>
                <w:numId w:val="234"/>
              </w:numPr>
              <w:tabs>
                <w:tab w:val="left" w:pos="1384"/>
              </w:tabs>
              <w:ind w:left="1384" w:hanging="284"/>
              <w:jc w:val="both"/>
              <w:rPr>
                <w:rFonts w:ascii="Footlight MT Light" w:hAnsi="Footlight MT Light"/>
                <w:sz w:val="24"/>
                <w:szCs w:val="24"/>
                <w:lang w:val="id-ID"/>
              </w:rPr>
            </w:pPr>
            <w:r w:rsidRPr="00DF06A7">
              <w:rPr>
                <w:rFonts w:ascii="Footlight MT Light" w:hAnsi="Footlight MT Light"/>
                <w:i/>
                <w:sz w:val="24"/>
                <w:szCs w:val="24"/>
              </w:rPr>
              <w:t>surat perjanjian Kemitraan/Kerja Sama Operasi (apabila peserta berbentuk Kemitraan/KSO)</w:t>
            </w:r>
            <w:r w:rsidRPr="00DF06A7">
              <w:rPr>
                <w:rFonts w:ascii="Footlight MT Light" w:hAnsi="Footlight MT Light"/>
                <w:i/>
                <w:sz w:val="24"/>
                <w:szCs w:val="24"/>
                <w:lang w:val="id-ID"/>
              </w:rPr>
              <w:t>];</w:t>
            </w:r>
          </w:p>
          <w:p w:rsidR="006B007D" w:rsidRPr="00DF06A7" w:rsidRDefault="006B007D">
            <w:pPr>
              <w:tabs>
                <w:tab w:val="left" w:pos="884"/>
              </w:tabs>
              <w:ind w:left="884"/>
              <w:jc w:val="both"/>
              <w:rPr>
                <w:rFonts w:ascii="Footlight MT Light" w:hAnsi="Footlight MT Light"/>
                <w:sz w:val="24"/>
                <w:szCs w:val="24"/>
                <w:lang w:val="id-ID"/>
              </w:rPr>
            </w:pPr>
          </w:p>
          <w:p w:rsidR="006B007D" w:rsidRPr="00DF06A7" w:rsidRDefault="007500D5" w:rsidP="00547669">
            <w:pPr>
              <w:numPr>
                <w:ilvl w:val="0"/>
                <w:numId w:val="234"/>
              </w:numPr>
              <w:tabs>
                <w:tab w:val="left" w:pos="1384"/>
              </w:tabs>
              <w:ind w:left="1384" w:hanging="284"/>
              <w:jc w:val="both"/>
              <w:rPr>
                <w:rFonts w:ascii="Footlight MT Light" w:hAnsi="Footlight MT Light"/>
                <w:sz w:val="24"/>
                <w:szCs w:val="24"/>
                <w:lang w:val="id-ID"/>
              </w:rPr>
            </w:pPr>
            <w:r w:rsidRPr="00DF06A7">
              <w:rPr>
                <w:rFonts w:ascii="Footlight MT Light" w:hAnsi="Footlight MT Light"/>
                <w:i/>
                <w:sz w:val="24"/>
                <w:szCs w:val="24"/>
                <w:lang w:val="id-ID"/>
              </w:rPr>
              <w:t>dokumen penawaran teknis yang terdiri dari:</w:t>
            </w:r>
          </w:p>
          <w:p w:rsidR="006B007D" w:rsidRPr="00DF06A7" w:rsidRDefault="0027013C" w:rsidP="00547669">
            <w:pPr>
              <w:numPr>
                <w:ilvl w:val="0"/>
                <w:numId w:val="11"/>
              </w:numPr>
              <w:autoSpaceDE w:val="0"/>
              <w:autoSpaceDN w:val="0"/>
              <w:adjustRightInd w:val="0"/>
              <w:ind w:left="1809" w:hanging="284"/>
              <w:rPr>
                <w:rFonts w:ascii="Footlight MT Light" w:hAnsi="Footlight MT Light" w:cs="TTFE62EBB8t00"/>
                <w:sz w:val="24"/>
                <w:szCs w:val="24"/>
                <w:lang w:val="id-ID" w:eastAsia="id-ID"/>
              </w:rPr>
            </w:pPr>
            <w:r w:rsidRPr="00DF06A7">
              <w:rPr>
                <w:rFonts w:ascii="Footlight MT Light" w:hAnsi="Footlight MT Light"/>
                <w:sz w:val="24"/>
                <w:szCs w:val="24"/>
                <w:lang w:val="id-ID" w:eastAsia="id-ID"/>
              </w:rPr>
              <w:t>data pengalaman perusahaan, terdiri dari :</w:t>
            </w:r>
          </w:p>
          <w:p w:rsidR="0027013C" w:rsidRPr="00DF06A7" w:rsidRDefault="0027013C" w:rsidP="00547669">
            <w:pPr>
              <w:numPr>
                <w:ilvl w:val="0"/>
                <w:numId w:val="12"/>
              </w:numPr>
              <w:autoSpaceDE w:val="0"/>
              <w:autoSpaceDN w:val="0"/>
              <w:adjustRightInd w:val="0"/>
              <w:ind w:left="2235"/>
              <w:rPr>
                <w:rFonts w:ascii="Footlight MT Light" w:hAnsi="Footlight MT Light" w:cs="TTFE62EBB8t00"/>
                <w:sz w:val="24"/>
                <w:szCs w:val="24"/>
                <w:lang w:val="id-ID" w:eastAsia="id-ID"/>
              </w:rPr>
            </w:pPr>
            <w:r w:rsidRPr="00DF06A7">
              <w:rPr>
                <w:rFonts w:ascii="Footlight MT Light" w:hAnsi="Footlight MT Light"/>
                <w:sz w:val="24"/>
                <w:szCs w:val="24"/>
                <w:lang w:val="id-ID" w:eastAsia="id-ID"/>
              </w:rPr>
              <w:lastRenderedPageBreak/>
              <w:t>data organisasi perusahaan (apabila ada perubahan setelah pengumuman hasil kualifikasi),</w:t>
            </w:r>
          </w:p>
          <w:p w:rsidR="0027013C" w:rsidRPr="00DF06A7" w:rsidRDefault="0027013C" w:rsidP="00547669">
            <w:pPr>
              <w:numPr>
                <w:ilvl w:val="0"/>
                <w:numId w:val="12"/>
              </w:numPr>
              <w:autoSpaceDE w:val="0"/>
              <w:autoSpaceDN w:val="0"/>
              <w:adjustRightInd w:val="0"/>
              <w:ind w:left="2235"/>
              <w:rPr>
                <w:rFonts w:ascii="Footlight MT Light" w:hAnsi="Footlight MT Light" w:cs="TTFE62EBB8t00"/>
                <w:sz w:val="24"/>
                <w:szCs w:val="24"/>
                <w:lang w:val="id-ID" w:eastAsia="id-ID"/>
              </w:rPr>
            </w:pPr>
            <w:r w:rsidRPr="00DF06A7">
              <w:rPr>
                <w:rFonts w:ascii="Footlight MT Light" w:hAnsi="Footlight MT Light"/>
                <w:sz w:val="24"/>
                <w:szCs w:val="24"/>
                <w:lang w:val="id-ID" w:eastAsia="id-ID"/>
              </w:rPr>
              <w:t>daftar pengalaman kerja sejenis 10 (sepuluh) tahun terakhir (apabila ada perubahan setelah pengumuman hasil kualifikasi),</w:t>
            </w:r>
          </w:p>
          <w:p w:rsidR="0027013C" w:rsidRPr="00DF06A7" w:rsidRDefault="0027013C" w:rsidP="00547669">
            <w:pPr>
              <w:numPr>
                <w:ilvl w:val="0"/>
                <w:numId w:val="12"/>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rPr>
              <w:t>u</w:t>
            </w:r>
            <w:r w:rsidRPr="00DF06A7">
              <w:rPr>
                <w:rFonts w:ascii="Footlight MT Light" w:hAnsi="Footlight MT Light"/>
                <w:sz w:val="24"/>
                <w:szCs w:val="24"/>
                <w:lang w:val="fi-FI"/>
              </w:rPr>
              <w:t xml:space="preserve">raian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engalaman </w:t>
            </w:r>
            <w:r w:rsidRPr="00DF06A7">
              <w:rPr>
                <w:rFonts w:ascii="Footlight MT Light" w:hAnsi="Footlight MT Light"/>
                <w:sz w:val="24"/>
                <w:szCs w:val="24"/>
                <w:lang w:val="id-ID"/>
              </w:rPr>
              <w:t>k</w:t>
            </w:r>
            <w:r w:rsidRPr="00DF06A7">
              <w:rPr>
                <w:rFonts w:ascii="Footlight MT Light" w:hAnsi="Footlight MT Light"/>
                <w:sz w:val="24"/>
                <w:szCs w:val="24"/>
                <w:lang w:val="fi-FI"/>
              </w:rPr>
              <w:t xml:space="preserve">erja </w:t>
            </w:r>
            <w:r w:rsidRPr="00DF06A7">
              <w:rPr>
                <w:rFonts w:ascii="Footlight MT Light" w:hAnsi="Footlight MT Light"/>
                <w:sz w:val="24"/>
                <w:szCs w:val="24"/>
                <w:lang w:val="id-ID"/>
              </w:rPr>
              <w:t>s</w:t>
            </w:r>
            <w:r w:rsidRPr="00DF06A7">
              <w:rPr>
                <w:rFonts w:ascii="Footlight MT Light" w:hAnsi="Footlight MT Light"/>
                <w:sz w:val="24"/>
                <w:szCs w:val="24"/>
                <w:lang w:val="fi-FI"/>
              </w:rPr>
              <w:t xml:space="preserve">ejenis </w:t>
            </w:r>
            <w:r w:rsidRPr="00DF06A7">
              <w:rPr>
                <w:rFonts w:ascii="Footlight MT Light" w:hAnsi="Footlight MT Light"/>
                <w:sz w:val="24"/>
                <w:szCs w:val="24"/>
                <w:lang w:val="id-ID"/>
              </w:rPr>
              <w:t>10</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sepuluh</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t</w:t>
            </w:r>
            <w:r w:rsidRPr="00DF06A7">
              <w:rPr>
                <w:rFonts w:ascii="Footlight MT Light" w:hAnsi="Footlight MT Light"/>
                <w:sz w:val="24"/>
                <w:szCs w:val="24"/>
                <w:lang w:val="fi-FI"/>
              </w:rPr>
              <w:t xml:space="preserve">ahun </w:t>
            </w:r>
            <w:r w:rsidRPr="00DF06A7">
              <w:rPr>
                <w:rFonts w:ascii="Footlight MT Light" w:hAnsi="Footlight MT Light"/>
                <w:sz w:val="24"/>
                <w:szCs w:val="24"/>
                <w:lang w:val="id-ID"/>
              </w:rPr>
              <w:t>t</w:t>
            </w:r>
            <w:r w:rsidRPr="00DF06A7">
              <w:rPr>
                <w:rFonts w:ascii="Footlight MT Light" w:hAnsi="Footlight MT Light"/>
                <w:sz w:val="24"/>
                <w:szCs w:val="24"/>
                <w:lang w:val="fi-FI"/>
              </w:rPr>
              <w:t>erakhi</w:t>
            </w:r>
            <w:r w:rsidRPr="00DF06A7">
              <w:rPr>
                <w:rFonts w:ascii="Footlight MT Light" w:hAnsi="Footlight MT Light"/>
                <w:sz w:val="24"/>
                <w:szCs w:val="24"/>
                <w:lang w:val="id-ID"/>
              </w:rPr>
              <w:t>r,</w:t>
            </w:r>
            <w:r w:rsidRPr="00DF06A7">
              <w:rPr>
                <w:rFonts w:ascii="Footlight MT Light" w:hAnsi="Footlight MT Light"/>
                <w:sz w:val="24"/>
                <w:szCs w:val="24"/>
                <w:lang w:val="id-ID" w:eastAsia="id-ID"/>
              </w:rPr>
              <w:t xml:space="preserve"> diuraikan secara jelas dengan mencantumkan informasi : nama pekerjaan yang dilaksanakan, lingkup dan data pekerjaan yang dilaksanakan secara singkat, lokasi, pemberi tugas, nilai, dan waktu pelaksanaan (menyebutkan bulan dan tahun),</w:t>
            </w:r>
          </w:p>
          <w:p w:rsidR="0027013C" w:rsidRPr="00DF06A7" w:rsidRDefault="0027013C" w:rsidP="00547669">
            <w:pPr>
              <w:numPr>
                <w:ilvl w:val="0"/>
                <w:numId w:val="12"/>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eastAsia="id-ID"/>
              </w:rPr>
              <w:t>uraian data pekerjaan yang sedang dilaksanakan diuraikan secara jelas dengan mencantumkan informasi : nama pekerjaan yang dilaksanakan, lingkup dan data pekerjaan yang dilaksanakan secara singkat, lokasi, pemberi tugas, nilai, dan waktu pelaksanaan (menyebutkan bulan dan tahun).</w:t>
            </w:r>
          </w:p>
          <w:p w:rsidR="006B007D" w:rsidRPr="00DF06A7" w:rsidRDefault="0027013C" w:rsidP="00547669">
            <w:pPr>
              <w:numPr>
                <w:ilvl w:val="0"/>
                <w:numId w:val="11"/>
              </w:numPr>
              <w:autoSpaceDE w:val="0"/>
              <w:autoSpaceDN w:val="0"/>
              <w:adjustRightInd w:val="0"/>
              <w:ind w:left="1809" w:hanging="284"/>
              <w:rPr>
                <w:rFonts w:ascii="Footlight MT Light" w:hAnsi="Footlight MT Light" w:cs="TTFE62EBB8t00"/>
                <w:sz w:val="24"/>
                <w:szCs w:val="24"/>
                <w:lang w:val="id-ID" w:eastAsia="id-ID"/>
              </w:rPr>
            </w:pPr>
            <w:r w:rsidRPr="00DF06A7">
              <w:rPr>
                <w:rFonts w:ascii="Footlight MT Light" w:hAnsi="Footlight MT Light"/>
                <w:sz w:val="24"/>
                <w:szCs w:val="24"/>
                <w:lang w:val="id-ID" w:eastAsia="id-ID"/>
              </w:rPr>
              <w:t>pendekatan</w:t>
            </w:r>
            <w:r w:rsidRPr="00DF06A7">
              <w:rPr>
                <w:rFonts w:ascii="Footlight MT Light" w:hAnsi="Footlight MT Light" w:cs="TTFE62EBB8t00"/>
                <w:sz w:val="24"/>
                <w:szCs w:val="24"/>
                <w:lang w:val="id-ID" w:eastAsia="id-ID"/>
              </w:rPr>
              <w:t xml:space="preserve"> </w:t>
            </w:r>
            <w:r w:rsidRPr="00DF06A7">
              <w:rPr>
                <w:rFonts w:ascii="Footlight MT Light" w:hAnsi="Footlight MT Light"/>
                <w:sz w:val="24"/>
                <w:szCs w:val="24"/>
                <w:lang w:val="id-ID" w:eastAsia="id-ID"/>
              </w:rPr>
              <w:t>dan metodologi, terdiri dari :</w:t>
            </w:r>
          </w:p>
          <w:p w:rsidR="0027013C" w:rsidRPr="00DF06A7" w:rsidRDefault="0027013C" w:rsidP="00547669">
            <w:pPr>
              <w:numPr>
                <w:ilvl w:val="0"/>
                <w:numId w:val="13"/>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rPr>
              <w:t>t</w:t>
            </w:r>
            <w:r w:rsidRPr="00DF06A7">
              <w:rPr>
                <w:rFonts w:ascii="Footlight MT Light" w:hAnsi="Footlight MT Light"/>
                <w:sz w:val="24"/>
                <w:szCs w:val="24"/>
                <w:lang w:val="fi-FI"/>
              </w:rPr>
              <w:t xml:space="preserve">anggapan dan </w:t>
            </w:r>
            <w:r w:rsidRPr="00DF06A7">
              <w:rPr>
                <w:rFonts w:ascii="Footlight MT Light" w:hAnsi="Footlight MT Light"/>
                <w:sz w:val="24"/>
                <w:szCs w:val="24"/>
                <w:lang w:val="id-ID"/>
              </w:rPr>
              <w:t>s</w:t>
            </w:r>
            <w:r w:rsidRPr="00DF06A7">
              <w:rPr>
                <w:rFonts w:ascii="Footlight MT Light" w:hAnsi="Footlight MT Light"/>
                <w:sz w:val="24"/>
                <w:szCs w:val="24"/>
                <w:lang w:val="fi-FI"/>
              </w:rPr>
              <w:t>aran terhadap Kerangka Acuan  Kerja</w:t>
            </w:r>
            <w:r w:rsidRPr="00DF06A7">
              <w:rPr>
                <w:rFonts w:ascii="Footlight MT Light" w:hAnsi="Footlight MT Light"/>
                <w:sz w:val="24"/>
                <w:szCs w:val="24"/>
                <w:lang w:val="id-ID"/>
              </w:rPr>
              <w:t>,</w:t>
            </w:r>
          </w:p>
          <w:p w:rsidR="0027013C" w:rsidRPr="00DF06A7" w:rsidRDefault="0027013C" w:rsidP="00547669">
            <w:pPr>
              <w:numPr>
                <w:ilvl w:val="0"/>
                <w:numId w:val="13"/>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rPr>
              <w:t>u</w:t>
            </w:r>
            <w:r w:rsidRPr="00DF06A7">
              <w:rPr>
                <w:rFonts w:ascii="Footlight MT Light" w:hAnsi="Footlight MT Light"/>
                <w:sz w:val="24"/>
                <w:szCs w:val="24"/>
                <w:lang w:val="sv-SE"/>
              </w:rPr>
              <w:t xml:space="preserve">raian </w:t>
            </w:r>
            <w:r w:rsidRPr="00DF06A7">
              <w:rPr>
                <w:rFonts w:ascii="Footlight MT Light" w:hAnsi="Footlight MT Light"/>
                <w:sz w:val="24"/>
                <w:szCs w:val="24"/>
                <w:lang w:val="id-ID"/>
              </w:rPr>
              <w:t>p</w:t>
            </w:r>
            <w:r w:rsidRPr="00DF06A7">
              <w:rPr>
                <w:rFonts w:ascii="Footlight MT Light" w:hAnsi="Footlight MT Light"/>
                <w:sz w:val="24"/>
                <w:szCs w:val="24"/>
                <w:lang w:val="sv-SE"/>
              </w:rPr>
              <w:t xml:space="preserve">endekatan, </w:t>
            </w:r>
            <w:r w:rsidRPr="00DF06A7">
              <w:rPr>
                <w:rFonts w:ascii="Footlight MT Light" w:hAnsi="Footlight MT Light"/>
                <w:sz w:val="24"/>
                <w:szCs w:val="24"/>
                <w:lang w:val="id-ID"/>
              </w:rPr>
              <w:t>m</w:t>
            </w:r>
            <w:r w:rsidRPr="00DF06A7">
              <w:rPr>
                <w:rFonts w:ascii="Footlight MT Light" w:hAnsi="Footlight MT Light"/>
                <w:sz w:val="24"/>
                <w:szCs w:val="24"/>
                <w:lang w:val="sv-SE"/>
              </w:rPr>
              <w:t xml:space="preserve">etodologi dan </w:t>
            </w:r>
            <w:r w:rsidRPr="00DF06A7">
              <w:rPr>
                <w:rFonts w:ascii="Footlight MT Light" w:hAnsi="Footlight MT Light"/>
                <w:sz w:val="24"/>
                <w:szCs w:val="24"/>
                <w:lang w:val="id-ID"/>
              </w:rPr>
              <w:t>p</w:t>
            </w:r>
            <w:r w:rsidRPr="00DF06A7">
              <w:rPr>
                <w:rFonts w:ascii="Footlight MT Light" w:hAnsi="Footlight MT Light"/>
                <w:sz w:val="24"/>
                <w:szCs w:val="24"/>
                <w:lang w:val="sv-SE"/>
              </w:rPr>
              <w:t xml:space="preserve">rogram </w:t>
            </w:r>
            <w:r w:rsidRPr="00DF06A7">
              <w:rPr>
                <w:rFonts w:ascii="Footlight MT Light" w:hAnsi="Footlight MT Light"/>
                <w:sz w:val="24"/>
                <w:szCs w:val="24"/>
                <w:lang w:val="id-ID"/>
              </w:rPr>
              <w:t>k</w:t>
            </w:r>
            <w:r w:rsidRPr="00DF06A7">
              <w:rPr>
                <w:rFonts w:ascii="Footlight MT Light" w:hAnsi="Footlight MT Light"/>
                <w:sz w:val="24"/>
                <w:szCs w:val="24"/>
                <w:lang w:val="sv-SE"/>
              </w:rPr>
              <w:t>erja</w:t>
            </w:r>
            <w:r w:rsidRPr="00DF06A7">
              <w:rPr>
                <w:rFonts w:ascii="Footlight MT Light" w:hAnsi="Footlight MT Light"/>
                <w:sz w:val="24"/>
                <w:szCs w:val="24"/>
                <w:lang w:val="id-ID"/>
              </w:rPr>
              <w:t>,</w:t>
            </w:r>
          </w:p>
          <w:p w:rsidR="0027013C" w:rsidRPr="00DF06A7" w:rsidRDefault="0027013C" w:rsidP="00547669">
            <w:pPr>
              <w:numPr>
                <w:ilvl w:val="0"/>
                <w:numId w:val="13"/>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rPr>
              <w:t>j</w:t>
            </w:r>
            <w:r w:rsidRPr="00DF06A7">
              <w:rPr>
                <w:rFonts w:ascii="Footlight MT Light" w:hAnsi="Footlight MT Light"/>
                <w:sz w:val="24"/>
                <w:szCs w:val="24"/>
                <w:lang w:val="fi-FI"/>
              </w:rPr>
              <w:t xml:space="preserve">adwal </w:t>
            </w:r>
            <w:r w:rsidRPr="00DF06A7">
              <w:rPr>
                <w:rFonts w:ascii="Footlight MT Light" w:hAnsi="Footlight MT Light"/>
                <w:sz w:val="24"/>
                <w:szCs w:val="24"/>
                <w:lang w:val="id-ID"/>
              </w:rPr>
              <w:t>waktu p</w:t>
            </w:r>
            <w:r w:rsidRPr="00DF06A7">
              <w:rPr>
                <w:rFonts w:ascii="Footlight MT Light" w:hAnsi="Footlight MT Light"/>
                <w:sz w:val="24"/>
                <w:szCs w:val="24"/>
                <w:lang w:val="fi-FI"/>
              </w:rPr>
              <w:t xml:space="preserve">elaksanaan </w:t>
            </w:r>
            <w:r w:rsidRPr="00DF06A7">
              <w:rPr>
                <w:rFonts w:ascii="Footlight MT Light" w:hAnsi="Footlight MT Light"/>
                <w:sz w:val="24"/>
                <w:szCs w:val="24"/>
                <w:lang w:val="id-ID"/>
              </w:rPr>
              <w:t>p</w:t>
            </w:r>
            <w:r w:rsidRPr="00DF06A7">
              <w:rPr>
                <w:rFonts w:ascii="Footlight MT Light" w:hAnsi="Footlight MT Light"/>
                <w:sz w:val="24"/>
                <w:szCs w:val="24"/>
                <w:lang w:val="fi-FI"/>
              </w:rPr>
              <w:t>ekerjaan</w:t>
            </w:r>
            <w:r w:rsidRPr="00DF06A7">
              <w:rPr>
                <w:rFonts w:ascii="Footlight MT Light" w:hAnsi="Footlight MT Light"/>
                <w:sz w:val="24"/>
                <w:szCs w:val="24"/>
                <w:lang w:val="id-ID"/>
              </w:rPr>
              <w:t xml:space="preserve"> sampai dengan serah terima pekerjaan,</w:t>
            </w:r>
          </w:p>
          <w:p w:rsidR="0027013C" w:rsidRPr="00DF06A7" w:rsidRDefault="0027013C" w:rsidP="00547669">
            <w:pPr>
              <w:numPr>
                <w:ilvl w:val="0"/>
                <w:numId w:val="13"/>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rPr>
              <w:t>k</w:t>
            </w:r>
            <w:r w:rsidRPr="00DF06A7">
              <w:rPr>
                <w:rFonts w:ascii="Footlight MT Light" w:hAnsi="Footlight MT Light"/>
                <w:sz w:val="24"/>
                <w:szCs w:val="24"/>
                <w:lang w:val="fi-FI"/>
              </w:rPr>
              <w:t xml:space="preserve">omposisi </w:t>
            </w:r>
            <w:r w:rsidRPr="00DF06A7">
              <w:rPr>
                <w:rFonts w:ascii="Footlight MT Light" w:hAnsi="Footlight MT Light"/>
                <w:sz w:val="24"/>
                <w:szCs w:val="24"/>
                <w:lang w:val="id-ID"/>
              </w:rPr>
              <w:t>t</w:t>
            </w:r>
            <w:r w:rsidRPr="00DF06A7">
              <w:rPr>
                <w:rFonts w:ascii="Footlight MT Light" w:hAnsi="Footlight MT Light"/>
                <w:sz w:val="24"/>
                <w:szCs w:val="24"/>
                <w:lang w:val="fi-FI"/>
              </w:rPr>
              <w:t xml:space="preserve">im dan </w:t>
            </w:r>
            <w:r w:rsidRPr="00DF06A7">
              <w:rPr>
                <w:rFonts w:ascii="Footlight MT Light" w:hAnsi="Footlight MT Light"/>
                <w:sz w:val="24"/>
                <w:szCs w:val="24"/>
                <w:lang w:val="id-ID"/>
              </w:rPr>
              <w:t>p</w:t>
            </w:r>
            <w:r w:rsidRPr="00DF06A7">
              <w:rPr>
                <w:rFonts w:ascii="Footlight MT Light" w:hAnsi="Footlight MT Light"/>
                <w:sz w:val="24"/>
                <w:szCs w:val="24"/>
                <w:lang w:val="fi-FI"/>
              </w:rPr>
              <w:t>enugasan</w:t>
            </w:r>
            <w:r w:rsidRPr="00DF06A7">
              <w:rPr>
                <w:rFonts w:ascii="Footlight MT Light" w:hAnsi="Footlight MT Light"/>
                <w:sz w:val="24"/>
                <w:szCs w:val="24"/>
                <w:lang w:val="id-ID"/>
              </w:rPr>
              <w:t>,</w:t>
            </w:r>
          </w:p>
          <w:p w:rsidR="0027013C" w:rsidRPr="00DF06A7" w:rsidRDefault="0027013C" w:rsidP="00547669">
            <w:pPr>
              <w:numPr>
                <w:ilvl w:val="0"/>
                <w:numId w:val="13"/>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rPr>
              <w:t>j</w:t>
            </w:r>
            <w:r w:rsidRPr="00DF06A7">
              <w:rPr>
                <w:rFonts w:ascii="Footlight MT Light" w:hAnsi="Footlight MT Light"/>
                <w:sz w:val="24"/>
                <w:szCs w:val="24"/>
                <w:lang w:val="fi-FI"/>
              </w:rPr>
              <w:t xml:space="preserve">adwal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enugasan </w:t>
            </w:r>
            <w:r w:rsidRPr="00DF06A7">
              <w:rPr>
                <w:rFonts w:ascii="Footlight MT Light" w:hAnsi="Footlight MT Light"/>
                <w:sz w:val="24"/>
                <w:szCs w:val="24"/>
                <w:lang w:val="id-ID"/>
              </w:rPr>
              <w:t>t</w:t>
            </w:r>
            <w:r w:rsidRPr="00DF06A7">
              <w:rPr>
                <w:rFonts w:ascii="Footlight MT Light" w:hAnsi="Footlight MT Light"/>
                <w:sz w:val="24"/>
                <w:szCs w:val="24"/>
                <w:lang w:val="fi-FI"/>
              </w:rPr>
              <w:t xml:space="preserve">enaga </w:t>
            </w:r>
            <w:r w:rsidRPr="00DF06A7">
              <w:rPr>
                <w:rFonts w:ascii="Footlight MT Light" w:hAnsi="Footlight MT Light"/>
                <w:sz w:val="24"/>
                <w:szCs w:val="24"/>
                <w:lang w:val="id-ID"/>
              </w:rPr>
              <w:t>a</w:t>
            </w:r>
            <w:r w:rsidRPr="00DF06A7">
              <w:rPr>
                <w:rFonts w:ascii="Footlight MT Light" w:hAnsi="Footlight MT Light"/>
                <w:sz w:val="24"/>
                <w:szCs w:val="24"/>
                <w:lang w:val="fi-FI"/>
              </w:rPr>
              <w:t>hli</w:t>
            </w:r>
            <w:r w:rsidRPr="00DF06A7">
              <w:rPr>
                <w:rFonts w:ascii="Footlight MT Light" w:hAnsi="Footlight MT Light"/>
                <w:sz w:val="24"/>
                <w:szCs w:val="24"/>
                <w:lang w:val="id-ID"/>
              </w:rPr>
              <w:t>,</w:t>
            </w:r>
          </w:p>
          <w:p w:rsidR="006B007D" w:rsidRPr="00DF06A7" w:rsidRDefault="006B007D">
            <w:pPr>
              <w:autoSpaceDE w:val="0"/>
              <w:autoSpaceDN w:val="0"/>
              <w:adjustRightInd w:val="0"/>
              <w:ind w:left="1461"/>
              <w:jc w:val="both"/>
              <w:rPr>
                <w:rFonts w:ascii="Footlight MT Light" w:hAnsi="Footlight MT Light" w:cs="TTFE62EBB8t00"/>
                <w:strike/>
                <w:sz w:val="24"/>
                <w:szCs w:val="24"/>
                <w:lang w:val="id-ID" w:eastAsia="id-ID"/>
              </w:rPr>
            </w:pPr>
          </w:p>
          <w:p w:rsidR="006B007D" w:rsidRPr="00DF06A7" w:rsidRDefault="0027013C" w:rsidP="00547669">
            <w:pPr>
              <w:numPr>
                <w:ilvl w:val="0"/>
                <w:numId w:val="11"/>
              </w:numPr>
              <w:autoSpaceDE w:val="0"/>
              <w:autoSpaceDN w:val="0"/>
              <w:adjustRightInd w:val="0"/>
              <w:ind w:left="1809" w:hanging="284"/>
              <w:rPr>
                <w:rFonts w:ascii="Footlight MT Light" w:hAnsi="Footlight MT Light"/>
                <w:sz w:val="24"/>
                <w:szCs w:val="24"/>
                <w:lang w:val="id-ID" w:eastAsia="id-ID"/>
              </w:rPr>
            </w:pPr>
            <w:r w:rsidRPr="00DF06A7">
              <w:rPr>
                <w:rFonts w:ascii="Footlight MT Light" w:hAnsi="Footlight MT Light"/>
                <w:sz w:val="24"/>
                <w:szCs w:val="24"/>
                <w:lang w:val="id-ID" w:eastAsia="id-ID"/>
              </w:rPr>
              <w:t>kualifikasi tenaga ahli, terdiri dari :</w:t>
            </w:r>
          </w:p>
          <w:p w:rsidR="006B007D" w:rsidRPr="00DF06A7" w:rsidRDefault="0027013C" w:rsidP="00547669">
            <w:pPr>
              <w:numPr>
                <w:ilvl w:val="0"/>
                <w:numId w:val="14"/>
              </w:numPr>
              <w:autoSpaceDE w:val="0"/>
              <w:autoSpaceDN w:val="0"/>
              <w:adjustRightInd w:val="0"/>
              <w:ind w:left="2235"/>
              <w:jc w:val="both"/>
              <w:rPr>
                <w:rFonts w:ascii="Footlight MT Light" w:hAnsi="Footlight MT Light"/>
                <w:sz w:val="24"/>
                <w:szCs w:val="24"/>
                <w:lang w:val="id-ID" w:eastAsia="id-ID"/>
              </w:rPr>
            </w:pPr>
            <w:r w:rsidRPr="00DF06A7">
              <w:rPr>
                <w:rFonts w:ascii="Footlight MT Light" w:hAnsi="Footlight MT Light"/>
                <w:sz w:val="24"/>
                <w:szCs w:val="24"/>
                <w:lang w:val="fi-FI"/>
              </w:rPr>
              <w:t xml:space="preserve">Daftar Riwayat Hidup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ersonil yang </w:t>
            </w:r>
            <w:r w:rsidRPr="00DF06A7">
              <w:rPr>
                <w:rFonts w:ascii="Footlight MT Light" w:hAnsi="Footlight MT Light"/>
                <w:sz w:val="24"/>
                <w:szCs w:val="24"/>
                <w:lang w:val="id-ID"/>
              </w:rPr>
              <w:t>d</w:t>
            </w:r>
            <w:r w:rsidRPr="00DF06A7">
              <w:rPr>
                <w:rFonts w:ascii="Footlight MT Light" w:hAnsi="Footlight MT Light"/>
                <w:sz w:val="24"/>
                <w:szCs w:val="24"/>
                <w:lang w:val="fi-FI"/>
              </w:rPr>
              <w:t>iusulkan</w:t>
            </w:r>
            <w:r w:rsidRPr="00DF06A7">
              <w:rPr>
                <w:rFonts w:ascii="Footlight MT Light" w:hAnsi="Footlight MT Light"/>
                <w:sz w:val="24"/>
                <w:szCs w:val="24"/>
                <w:lang w:val="id-ID"/>
              </w:rPr>
              <w:t>,</w:t>
            </w:r>
          </w:p>
          <w:p w:rsidR="006B007D" w:rsidRPr="00DF06A7" w:rsidRDefault="007500D5" w:rsidP="00547669">
            <w:pPr>
              <w:numPr>
                <w:ilvl w:val="0"/>
                <w:numId w:val="14"/>
              </w:numPr>
              <w:autoSpaceDE w:val="0"/>
              <w:autoSpaceDN w:val="0"/>
              <w:adjustRightInd w:val="0"/>
              <w:ind w:left="2235"/>
              <w:jc w:val="both"/>
              <w:rPr>
                <w:rFonts w:ascii="Footlight MT Light" w:hAnsi="Footlight MT Light"/>
                <w:sz w:val="24"/>
                <w:szCs w:val="24"/>
                <w:lang w:val="id-ID" w:eastAsia="id-ID"/>
              </w:rPr>
            </w:pPr>
            <w:r w:rsidRPr="00DF06A7">
              <w:rPr>
                <w:rFonts w:ascii="Footlight MT Light" w:hAnsi="Footlight MT Light"/>
                <w:sz w:val="24"/>
                <w:szCs w:val="24"/>
                <w:lang w:val="id-ID"/>
              </w:rPr>
              <w:t>s</w:t>
            </w:r>
            <w:r w:rsidRPr="00DF06A7">
              <w:rPr>
                <w:rFonts w:ascii="Footlight MT Light" w:hAnsi="Footlight MT Light"/>
                <w:sz w:val="24"/>
                <w:szCs w:val="24"/>
                <w:lang w:val="fi-FI"/>
              </w:rPr>
              <w:t xml:space="preserve">urat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ernyataan </w:t>
            </w:r>
            <w:r w:rsidRPr="00DF06A7">
              <w:rPr>
                <w:rFonts w:ascii="Footlight MT Light" w:hAnsi="Footlight MT Light"/>
                <w:sz w:val="24"/>
                <w:szCs w:val="24"/>
                <w:lang w:val="id-ID"/>
              </w:rPr>
              <w:t>k</w:t>
            </w:r>
            <w:r w:rsidRPr="00DF06A7">
              <w:rPr>
                <w:rFonts w:ascii="Footlight MT Light" w:hAnsi="Footlight MT Light"/>
                <w:sz w:val="24"/>
                <w:szCs w:val="24"/>
                <w:lang w:val="fi-FI"/>
              </w:rPr>
              <w:t xml:space="preserve">esediaan untuk </w:t>
            </w:r>
            <w:r w:rsidRPr="00DF06A7">
              <w:rPr>
                <w:rFonts w:ascii="Footlight MT Light" w:hAnsi="Footlight MT Light"/>
                <w:sz w:val="24"/>
                <w:szCs w:val="24"/>
                <w:lang w:val="id-ID"/>
              </w:rPr>
              <w:t>d</w:t>
            </w:r>
            <w:r w:rsidRPr="00DF06A7">
              <w:rPr>
                <w:rFonts w:ascii="Footlight MT Light" w:hAnsi="Footlight MT Light"/>
                <w:sz w:val="24"/>
                <w:szCs w:val="24"/>
                <w:lang w:val="fi-FI"/>
              </w:rPr>
              <w:t>itugaskan</w:t>
            </w:r>
            <w:r w:rsidR="00E1378A" w:rsidRPr="00DF06A7">
              <w:rPr>
                <w:rFonts w:ascii="Footlight MT Light" w:hAnsi="Footlight MT Light"/>
                <w:sz w:val="24"/>
                <w:szCs w:val="24"/>
                <w:lang w:val="id-ID"/>
              </w:rPr>
              <w:t>.</w:t>
            </w:r>
          </w:p>
          <w:p w:rsidR="006B007D" w:rsidRPr="00DF06A7" w:rsidRDefault="006B007D">
            <w:pPr>
              <w:autoSpaceDE w:val="0"/>
              <w:autoSpaceDN w:val="0"/>
              <w:adjustRightInd w:val="0"/>
              <w:jc w:val="both"/>
              <w:rPr>
                <w:rFonts w:ascii="Footlight MT Light" w:hAnsi="Footlight MT Light"/>
                <w:sz w:val="24"/>
                <w:szCs w:val="24"/>
                <w:lang w:val="id-ID" w:eastAsia="id-ID"/>
              </w:rPr>
            </w:pPr>
          </w:p>
          <w:p w:rsidR="006B007D" w:rsidRPr="00DF06A7" w:rsidRDefault="006B007D">
            <w:pPr>
              <w:autoSpaceDE w:val="0"/>
              <w:autoSpaceDN w:val="0"/>
              <w:adjustRightInd w:val="0"/>
              <w:jc w:val="both"/>
              <w:rPr>
                <w:rFonts w:ascii="Footlight MT Light" w:hAnsi="Footlight MT Light"/>
                <w:sz w:val="24"/>
                <w:szCs w:val="24"/>
                <w:lang w:val="id-ID" w:eastAsia="id-ID"/>
              </w:rPr>
            </w:pPr>
          </w:p>
          <w:p w:rsidR="006B007D" w:rsidRPr="00DF06A7" w:rsidRDefault="006B007D">
            <w:pPr>
              <w:autoSpaceDE w:val="0"/>
              <w:autoSpaceDN w:val="0"/>
              <w:adjustRightInd w:val="0"/>
              <w:ind w:left="1461"/>
              <w:jc w:val="both"/>
              <w:rPr>
                <w:rFonts w:ascii="Footlight MT Light" w:hAnsi="Footlight MT Light"/>
                <w:sz w:val="24"/>
                <w:szCs w:val="24"/>
                <w:lang w:val="id-ID" w:eastAsia="id-ID"/>
              </w:rPr>
            </w:pPr>
          </w:p>
          <w:p w:rsidR="006B007D" w:rsidRPr="00DF06A7" w:rsidRDefault="00DD3D23" w:rsidP="00547669">
            <w:pPr>
              <w:numPr>
                <w:ilvl w:val="0"/>
                <w:numId w:val="237"/>
              </w:numPr>
              <w:ind w:left="1026" w:hanging="851"/>
              <w:jc w:val="both"/>
              <w:rPr>
                <w:rFonts w:ascii="Footlight MT Light" w:hAnsi="Footlight MT Light"/>
                <w:sz w:val="24"/>
                <w:szCs w:val="24"/>
                <w:lang w:val="id-ID"/>
              </w:rPr>
            </w:pPr>
            <w:r w:rsidRPr="00DF06A7">
              <w:rPr>
                <w:rFonts w:ascii="Footlight MT Light" w:hAnsi="Footlight MT Light"/>
                <w:sz w:val="24"/>
                <w:szCs w:val="24"/>
                <w:lang w:val="id-ID"/>
              </w:rPr>
              <w:t xml:space="preserve">Dokumen </w:t>
            </w:r>
            <w:r w:rsidRPr="00DF06A7">
              <w:rPr>
                <w:rFonts w:ascii="Footlight MT Light" w:hAnsi="Footlight MT Light"/>
                <w:sz w:val="24"/>
                <w:szCs w:val="24"/>
                <w:lang w:val="nl-NL"/>
              </w:rPr>
              <w:t>Penawaran</w:t>
            </w:r>
            <w:r w:rsidRPr="00DF06A7">
              <w:rPr>
                <w:rFonts w:ascii="Footlight MT Light" w:hAnsi="Footlight MT Light"/>
                <w:sz w:val="24"/>
                <w:szCs w:val="24"/>
                <w:lang w:val="pt-BR"/>
              </w:rPr>
              <w:t xml:space="preserve"> Biaya harus terdiri dari:</w:t>
            </w:r>
          </w:p>
          <w:p w:rsidR="0027013C" w:rsidRPr="00DF06A7" w:rsidRDefault="0027013C" w:rsidP="00547669">
            <w:pPr>
              <w:numPr>
                <w:ilvl w:val="0"/>
                <w:numId w:val="10"/>
              </w:numPr>
              <w:autoSpaceDE w:val="0"/>
              <w:autoSpaceDN w:val="0"/>
              <w:adjustRightInd w:val="0"/>
              <w:ind w:left="1384"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surat penawaran biaya yang didalamnya tercantum masa berlaku penawaran dan </w:t>
            </w:r>
            <w:r w:rsidRPr="00DF06A7">
              <w:rPr>
                <w:rFonts w:ascii="Footlight MT Light" w:hAnsi="Footlight MT Light"/>
                <w:sz w:val="24"/>
                <w:szCs w:val="24"/>
                <w:lang w:val="id-ID" w:eastAsia="id-ID"/>
              </w:rPr>
              <w:lastRenderedPageBreak/>
              <w:t>total biaya penawaran (dalam angka dan huruf)</w:t>
            </w:r>
            <w:r w:rsidRPr="00DF06A7">
              <w:rPr>
                <w:rFonts w:ascii="Footlight MT Light" w:hAnsi="Footlight MT Light"/>
                <w:sz w:val="24"/>
                <w:szCs w:val="24"/>
                <w:lang w:val="pt-BR"/>
              </w:rPr>
              <w:t xml:space="preserve">; </w:t>
            </w:r>
          </w:p>
          <w:p w:rsidR="0027013C" w:rsidRPr="00DF06A7" w:rsidRDefault="0027013C" w:rsidP="00547669">
            <w:pPr>
              <w:numPr>
                <w:ilvl w:val="0"/>
                <w:numId w:val="10"/>
              </w:numPr>
              <w:autoSpaceDE w:val="0"/>
              <w:autoSpaceDN w:val="0"/>
              <w:adjustRightInd w:val="0"/>
              <w:ind w:left="1384" w:hanging="283"/>
              <w:jc w:val="both"/>
              <w:rPr>
                <w:rFonts w:ascii="Footlight MT Light" w:hAnsi="Footlight MT Light"/>
                <w:sz w:val="24"/>
                <w:szCs w:val="24"/>
                <w:lang w:val="pt-BR"/>
              </w:rPr>
            </w:pPr>
            <w:r w:rsidRPr="00DF06A7">
              <w:rPr>
                <w:rFonts w:ascii="Footlight MT Light" w:hAnsi="Footlight MT Light"/>
                <w:sz w:val="24"/>
                <w:szCs w:val="24"/>
                <w:lang w:val="id-ID"/>
              </w:rPr>
              <w:t>r</w:t>
            </w:r>
            <w:r w:rsidRPr="00DF06A7">
              <w:rPr>
                <w:rFonts w:ascii="Footlight MT Light" w:hAnsi="Footlight MT Light"/>
                <w:sz w:val="24"/>
                <w:szCs w:val="24"/>
                <w:lang w:val="pt-BR"/>
              </w:rPr>
              <w:t xml:space="preserve">ekapitulasi </w:t>
            </w:r>
            <w:r w:rsidRPr="00DF06A7">
              <w:rPr>
                <w:rFonts w:ascii="Footlight MT Light" w:hAnsi="Footlight MT Light"/>
                <w:sz w:val="24"/>
                <w:szCs w:val="24"/>
                <w:lang w:val="id-ID"/>
              </w:rPr>
              <w:t>p</w:t>
            </w:r>
            <w:r w:rsidRPr="00DF06A7">
              <w:rPr>
                <w:rFonts w:ascii="Footlight MT Light" w:hAnsi="Footlight MT Light"/>
                <w:sz w:val="24"/>
                <w:szCs w:val="24"/>
                <w:lang w:val="pt-BR"/>
              </w:rPr>
              <w:t xml:space="preserve">enawaran </w:t>
            </w:r>
            <w:r w:rsidRPr="00DF06A7">
              <w:rPr>
                <w:rFonts w:ascii="Footlight MT Light" w:hAnsi="Footlight MT Light"/>
                <w:sz w:val="24"/>
                <w:szCs w:val="24"/>
                <w:lang w:val="id-ID"/>
              </w:rPr>
              <w:t>b</w:t>
            </w:r>
            <w:r w:rsidRPr="00DF06A7">
              <w:rPr>
                <w:rFonts w:ascii="Footlight MT Light" w:hAnsi="Footlight MT Light"/>
                <w:sz w:val="24"/>
                <w:szCs w:val="24"/>
                <w:lang w:val="pt-BR"/>
              </w:rPr>
              <w:t>iaya;</w:t>
            </w:r>
          </w:p>
          <w:p w:rsidR="0027013C" w:rsidRPr="00DF06A7" w:rsidRDefault="0027013C" w:rsidP="00547669">
            <w:pPr>
              <w:numPr>
                <w:ilvl w:val="0"/>
                <w:numId w:val="10"/>
              </w:numPr>
              <w:autoSpaceDE w:val="0"/>
              <w:autoSpaceDN w:val="0"/>
              <w:adjustRightInd w:val="0"/>
              <w:ind w:left="1384" w:hanging="283"/>
              <w:jc w:val="both"/>
              <w:rPr>
                <w:rFonts w:ascii="Footlight MT Light" w:hAnsi="Footlight MT Light"/>
                <w:sz w:val="24"/>
                <w:szCs w:val="24"/>
                <w:lang w:val="pt-BR"/>
              </w:rPr>
            </w:pPr>
            <w:r w:rsidRPr="00DF06A7">
              <w:rPr>
                <w:rFonts w:ascii="Footlight MT Light" w:hAnsi="Footlight MT Light"/>
                <w:sz w:val="24"/>
                <w:szCs w:val="24"/>
                <w:lang w:val="id-ID"/>
              </w:rPr>
              <w:t>r</w:t>
            </w:r>
            <w:r w:rsidRPr="00DF06A7">
              <w:rPr>
                <w:rFonts w:ascii="Footlight MT Light" w:hAnsi="Footlight MT Light"/>
                <w:sz w:val="24"/>
                <w:szCs w:val="24"/>
                <w:lang w:val="pt-BR"/>
              </w:rPr>
              <w:t xml:space="preserve">incian </w:t>
            </w:r>
            <w:r w:rsidRPr="00DF06A7">
              <w:rPr>
                <w:rFonts w:ascii="Footlight MT Light" w:hAnsi="Footlight MT Light"/>
                <w:sz w:val="24"/>
                <w:szCs w:val="24"/>
                <w:lang w:val="id-ID"/>
              </w:rPr>
              <w:t>B</w:t>
            </w:r>
            <w:r w:rsidRPr="00DF06A7">
              <w:rPr>
                <w:rFonts w:ascii="Footlight MT Light" w:hAnsi="Footlight MT Light"/>
                <w:sz w:val="24"/>
                <w:szCs w:val="24"/>
                <w:lang w:val="pt-BR"/>
              </w:rPr>
              <w:t xml:space="preserve">iaya </w:t>
            </w:r>
            <w:r w:rsidRPr="00DF06A7">
              <w:rPr>
                <w:rFonts w:ascii="Footlight MT Light" w:hAnsi="Footlight MT Light"/>
                <w:sz w:val="24"/>
                <w:szCs w:val="24"/>
                <w:lang w:val="id-ID"/>
              </w:rPr>
              <w:t>L</w:t>
            </w:r>
            <w:r w:rsidRPr="00DF06A7">
              <w:rPr>
                <w:rFonts w:ascii="Footlight MT Light" w:hAnsi="Footlight MT Light"/>
                <w:sz w:val="24"/>
                <w:szCs w:val="24"/>
                <w:lang w:val="pt-BR"/>
              </w:rPr>
              <w:t xml:space="preserve">angsung </w:t>
            </w:r>
            <w:r w:rsidRPr="00DF06A7">
              <w:rPr>
                <w:rFonts w:ascii="Footlight MT Light" w:hAnsi="Footlight MT Light"/>
                <w:sz w:val="24"/>
                <w:szCs w:val="24"/>
                <w:lang w:val="id-ID"/>
              </w:rPr>
              <w:t>P</w:t>
            </w:r>
            <w:r w:rsidRPr="00DF06A7">
              <w:rPr>
                <w:rFonts w:ascii="Footlight MT Light" w:hAnsi="Footlight MT Light"/>
                <w:sz w:val="24"/>
                <w:szCs w:val="24"/>
                <w:lang w:val="pt-BR"/>
              </w:rPr>
              <w:t>ersonil (</w:t>
            </w:r>
            <w:r w:rsidRPr="00DF06A7">
              <w:rPr>
                <w:rFonts w:ascii="Footlight MT Light" w:hAnsi="Footlight MT Light"/>
                <w:i/>
                <w:sz w:val="24"/>
                <w:szCs w:val="24"/>
                <w:lang w:val="pt-BR"/>
              </w:rPr>
              <w:t>remuneration</w:t>
            </w:r>
            <w:r w:rsidRPr="00DF06A7">
              <w:rPr>
                <w:rFonts w:ascii="Footlight MT Light" w:hAnsi="Footlight MT Light"/>
                <w:sz w:val="24"/>
                <w:szCs w:val="24"/>
                <w:lang w:val="pt-BR"/>
              </w:rPr>
              <w:t>);</w:t>
            </w:r>
          </w:p>
          <w:p w:rsidR="0027013C" w:rsidRPr="00DF06A7" w:rsidRDefault="0027013C" w:rsidP="00547669">
            <w:pPr>
              <w:numPr>
                <w:ilvl w:val="0"/>
                <w:numId w:val="10"/>
              </w:numPr>
              <w:autoSpaceDE w:val="0"/>
              <w:autoSpaceDN w:val="0"/>
              <w:adjustRightInd w:val="0"/>
              <w:ind w:left="1384" w:hanging="283"/>
              <w:jc w:val="both"/>
              <w:rPr>
                <w:rFonts w:ascii="Footlight MT Light" w:hAnsi="Footlight MT Light"/>
                <w:sz w:val="24"/>
                <w:szCs w:val="24"/>
                <w:lang w:val="id-ID"/>
              </w:rPr>
            </w:pPr>
            <w:r w:rsidRPr="00DF06A7">
              <w:rPr>
                <w:rFonts w:ascii="Footlight MT Light" w:hAnsi="Footlight MT Light"/>
                <w:sz w:val="24"/>
                <w:szCs w:val="24"/>
                <w:lang w:val="id-ID"/>
              </w:rPr>
              <w:t>r</w:t>
            </w:r>
            <w:r w:rsidRPr="00DF06A7">
              <w:rPr>
                <w:rFonts w:ascii="Footlight MT Light" w:hAnsi="Footlight MT Light"/>
                <w:sz w:val="24"/>
                <w:szCs w:val="24"/>
                <w:lang w:val="pt-BR"/>
              </w:rPr>
              <w:t xml:space="preserve">incian </w:t>
            </w:r>
            <w:r w:rsidRPr="00DF06A7">
              <w:rPr>
                <w:rFonts w:ascii="Footlight MT Light" w:hAnsi="Footlight MT Light"/>
                <w:sz w:val="24"/>
                <w:szCs w:val="24"/>
                <w:lang w:val="id-ID"/>
              </w:rPr>
              <w:t>B</w:t>
            </w:r>
            <w:r w:rsidRPr="00DF06A7">
              <w:rPr>
                <w:rFonts w:ascii="Footlight MT Light" w:hAnsi="Footlight MT Light"/>
                <w:sz w:val="24"/>
                <w:szCs w:val="24"/>
                <w:lang w:val="pt-BR"/>
              </w:rPr>
              <w:t xml:space="preserve">iaya </w:t>
            </w:r>
            <w:r w:rsidRPr="00DF06A7">
              <w:rPr>
                <w:rFonts w:ascii="Footlight MT Light" w:hAnsi="Footlight MT Light"/>
                <w:sz w:val="24"/>
                <w:szCs w:val="24"/>
                <w:lang w:val="id-ID"/>
              </w:rPr>
              <w:t>L</w:t>
            </w:r>
            <w:r w:rsidRPr="00DF06A7">
              <w:rPr>
                <w:rFonts w:ascii="Footlight MT Light" w:hAnsi="Footlight MT Light"/>
                <w:sz w:val="24"/>
                <w:szCs w:val="24"/>
                <w:lang w:val="pt-BR"/>
              </w:rPr>
              <w:t xml:space="preserve">angsung </w:t>
            </w:r>
            <w:r w:rsidRPr="00DF06A7">
              <w:rPr>
                <w:rFonts w:ascii="Footlight MT Light" w:hAnsi="Footlight MT Light"/>
                <w:sz w:val="24"/>
                <w:szCs w:val="24"/>
                <w:lang w:val="id-ID"/>
              </w:rPr>
              <w:t>N</w:t>
            </w:r>
            <w:r w:rsidRPr="00DF06A7">
              <w:rPr>
                <w:rFonts w:ascii="Footlight MT Light" w:hAnsi="Footlight MT Light"/>
                <w:sz w:val="24"/>
                <w:szCs w:val="24"/>
                <w:lang w:val="pt-BR"/>
              </w:rPr>
              <w:t>on-</w:t>
            </w:r>
            <w:r w:rsidRPr="00DF06A7">
              <w:rPr>
                <w:rFonts w:ascii="Footlight MT Light" w:hAnsi="Footlight MT Light"/>
                <w:sz w:val="24"/>
                <w:szCs w:val="24"/>
                <w:lang w:val="id-ID"/>
              </w:rPr>
              <w:t>P</w:t>
            </w:r>
            <w:r w:rsidRPr="00DF06A7">
              <w:rPr>
                <w:rFonts w:ascii="Footlight MT Light" w:hAnsi="Footlight MT Light"/>
                <w:sz w:val="24"/>
                <w:szCs w:val="24"/>
                <w:lang w:val="pt-BR"/>
              </w:rPr>
              <w:t>ersonil (</w:t>
            </w:r>
            <w:r w:rsidRPr="00DF06A7">
              <w:rPr>
                <w:rFonts w:ascii="Footlight MT Light" w:hAnsi="Footlight MT Light"/>
                <w:i/>
                <w:sz w:val="24"/>
                <w:szCs w:val="24"/>
                <w:lang w:val="pt-BR"/>
              </w:rPr>
              <w:t>direct reimburseable cost</w:t>
            </w:r>
            <w:r w:rsidRPr="00DF06A7">
              <w:rPr>
                <w:rFonts w:ascii="Footlight MT Light" w:hAnsi="Footlight MT Light"/>
                <w:sz w:val="24"/>
                <w:szCs w:val="24"/>
                <w:lang w:val="pt-BR"/>
              </w:rPr>
              <w:t>)</w:t>
            </w:r>
            <w:r w:rsidRPr="00DF06A7">
              <w:rPr>
                <w:rFonts w:ascii="Footlight MT Light" w:hAnsi="Footlight MT Light"/>
                <w:sz w:val="24"/>
                <w:szCs w:val="24"/>
                <w:lang w:val="id-ID"/>
              </w:rPr>
              <w:t>;</w:t>
            </w:r>
          </w:p>
          <w:p w:rsidR="0027013C" w:rsidRPr="00DF06A7" w:rsidRDefault="0027013C" w:rsidP="00547669">
            <w:pPr>
              <w:numPr>
                <w:ilvl w:val="0"/>
                <w:numId w:val="10"/>
              </w:numPr>
              <w:autoSpaceDE w:val="0"/>
              <w:autoSpaceDN w:val="0"/>
              <w:adjustRightInd w:val="0"/>
              <w:ind w:left="1384" w:hanging="283"/>
              <w:jc w:val="both"/>
              <w:rPr>
                <w:rFonts w:ascii="Footlight MT Light" w:hAnsi="Footlight MT Light"/>
                <w:sz w:val="24"/>
                <w:szCs w:val="24"/>
                <w:lang w:val="id-ID"/>
              </w:rPr>
            </w:pPr>
            <w:r w:rsidRPr="00DF06A7">
              <w:rPr>
                <w:rFonts w:ascii="Footlight MT Light" w:hAnsi="Footlight MT Light"/>
                <w:sz w:val="24"/>
                <w:szCs w:val="24"/>
                <w:lang w:val="pt-BR"/>
              </w:rPr>
              <w:t>dokumen lain yang di</w:t>
            </w:r>
            <w:r w:rsidRPr="00DF06A7">
              <w:rPr>
                <w:rFonts w:ascii="Footlight MT Light" w:hAnsi="Footlight MT Light"/>
                <w:sz w:val="24"/>
                <w:szCs w:val="24"/>
                <w:lang w:val="id-ID"/>
              </w:rPr>
              <w:t>per</w:t>
            </w:r>
            <w:r w:rsidRPr="00DF06A7">
              <w:rPr>
                <w:rFonts w:ascii="Footlight MT Light" w:hAnsi="Footlight MT Light"/>
                <w:sz w:val="24"/>
                <w:szCs w:val="24"/>
                <w:lang w:val="pt-BR"/>
              </w:rPr>
              <w:t>syaratkan.</w:t>
            </w:r>
          </w:p>
          <w:p w:rsidR="006B007D" w:rsidRPr="00DF06A7" w:rsidRDefault="0027013C">
            <w:pPr>
              <w:autoSpaceDE w:val="0"/>
              <w:autoSpaceDN w:val="0"/>
              <w:adjustRightInd w:val="0"/>
              <w:ind w:left="1101"/>
              <w:jc w:val="both"/>
              <w:rPr>
                <w:rFonts w:ascii="Footlight MT Light" w:hAnsi="Footlight MT Light"/>
                <w:sz w:val="24"/>
                <w:szCs w:val="24"/>
                <w:lang w:val="id-ID"/>
              </w:rPr>
            </w:pPr>
            <w:r w:rsidRPr="00DF06A7">
              <w:rPr>
                <w:rFonts w:ascii="Footlight MT Light" w:hAnsi="Footlight MT Light"/>
                <w:b/>
                <w:sz w:val="24"/>
                <w:szCs w:val="24"/>
                <w:u w:val="single"/>
                <w:lang w:val="pt-BR"/>
              </w:rPr>
              <w:t>Keterangan:</w:t>
            </w:r>
            <w:r w:rsidRPr="00DF06A7">
              <w:rPr>
                <w:rFonts w:ascii="Footlight MT Light" w:hAnsi="Footlight MT Light"/>
                <w:sz w:val="24"/>
                <w:szCs w:val="24"/>
                <w:lang w:val="pt-BR"/>
              </w:rPr>
              <w:t xml:space="preserve"> dokumen b,c,d </w:t>
            </w:r>
            <w:r w:rsidRPr="00DF06A7">
              <w:rPr>
                <w:rFonts w:ascii="Footlight MT Light" w:hAnsi="Footlight MT Light"/>
                <w:sz w:val="24"/>
                <w:szCs w:val="24"/>
                <w:lang w:val="id-ID"/>
              </w:rPr>
              <w:t>tidak</w:t>
            </w:r>
            <w:r w:rsidRPr="00DF06A7">
              <w:rPr>
                <w:rFonts w:ascii="Footlight MT Light" w:hAnsi="Footlight MT Light"/>
                <w:sz w:val="24"/>
                <w:szCs w:val="24"/>
                <w:lang w:val="pt-BR"/>
              </w:rPr>
              <w:t xml:space="preserve"> wajib dipenuhi untuk kontrak </w:t>
            </w:r>
            <w:r w:rsidRPr="00DF06A7">
              <w:rPr>
                <w:rFonts w:ascii="Footlight MT Light" w:hAnsi="Footlight MT Light"/>
                <w:i/>
                <w:sz w:val="24"/>
                <w:szCs w:val="24"/>
                <w:lang w:val="id-ID"/>
              </w:rPr>
              <w:t>lumpsum</w:t>
            </w:r>
            <w:r w:rsidRPr="00DF06A7">
              <w:rPr>
                <w:rFonts w:ascii="Footlight MT Light" w:hAnsi="Footlight MT Light"/>
                <w:sz w:val="24"/>
                <w:szCs w:val="24"/>
                <w:lang w:val="pt-BR"/>
              </w:rPr>
              <w:t>.</w:t>
            </w:r>
          </w:p>
          <w:p w:rsidR="006B007D" w:rsidRPr="00DF06A7" w:rsidRDefault="006B007D">
            <w:pPr>
              <w:autoSpaceDE w:val="0"/>
              <w:autoSpaceDN w:val="0"/>
              <w:adjustRightInd w:val="0"/>
              <w:jc w:val="both"/>
              <w:rPr>
                <w:rFonts w:ascii="Footlight MT Light" w:hAnsi="Footlight MT Light"/>
                <w:sz w:val="24"/>
                <w:szCs w:val="24"/>
                <w:lang w:val="id-ID"/>
              </w:rPr>
            </w:pPr>
          </w:p>
          <w:p w:rsidR="006B007D" w:rsidRPr="00DF06A7" w:rsidRDefault="006B007D">
            <w:pPr>
              <w:autoSpaceDE w:val="0"/>
              <w:autoSpaceDN w:val="0"/>
              <w:adjustRightInd w:val="0"/>
              <w:jc w:val="both"/>
              <w:rPr>
                <w:rFonts w:ascii="Footlight MT Light" w:hAnsi="Footlight MT Light"/>
                <w:sz w:val="24"/>
                <w:szCs w:val="24"/>
                <w:lang w:val="id-ID"/>
              </w:rPr>
            </w:pPr>
          </w:p>
          <w:p w:rsidR="006B007D" w:rsidRPr="00DF06A7" w:rsidRDefault="006B007D">
            <w:pPr>
              <w:autoSpaceDE w:val="0"/>
              <w:autoSpaceDN w:val="0"/>
              <w:adjustRightInd w:val="0"/>
              <w:jc w:val="both"/>
              <w:rPr>
                <w:rFonts w:ascii="Footlight MT Light" w:hAnsi="Footlight MT Light"/>
                <w:sz w:val="24"/>
                <w:szCs w:val="24"/>
                <w:lang w:val="id-ID"/>
              </w:rPr>
            </w:pPr>
          </w:p>
          <w:p w:rsidR="006B007D" w:rsidRPr="00DF06A7" w:rsidRDefault="00E1378A" w:rsidP="00547669">
            <w:pPr>
              <w:pStyle w:val="ListParagraph"/>
              <w:numPr>
                <w:ilvl w:val="0"/>
                <w:numId w:val="213"/>
              </w:numPr>
              <w:ind w:left="675" w:hanging="708"/>
              <w:jc w:val="both"/>
              <w:rPr>
                <w:rFonts w:ascii="Footlight MT Light" w:hAnsi="Footlight MT Light"/>
              </w:rPr>
            </w:pPr>
            <w:r w:rsidRPr="00DF06A7">
              <w:rPr>
                <w:rFonts w:ascii="Footlight MT Light" w:hAnsi="Footlight MT Light"/>
                <w:lang w:val="id-ID"/>
              </w:rPr>
              <w:t>[</w:t>
            </w:r>
            <w:r w:rsidRPr="00DF06A7">
              <w:rPr>
                <w:rFonts w:ascii="Footlight MT Light" w:hAnsi="Footlight MT Light"/>
                <w:i/>
                <w:lang w:val="id-ID"/>
              </w:rPr>
              <w:t>Dalam metode penyampaian penawaran 2 (dua) file, dokumen  Penawaran</w:t>
            </w:r>
            <w:r w:rsidRPr="00DF06A7">
              <w:rPr>
                <w:rFonts w:ascii="Footlight MT Light" w:hAnsi="Footlight MT Light"/>
                <w:i/>
                <w:lang w:val="nl-NL"/>
              </w:rPr>
              <w:t xml:space="preserve"> meliputi</w:t>
            </w:r>
            <w:r w:rsidRPr="00DF06A7">
              <w:rPr>
                <w:rFonts w:ascii="Footlight MT Light" w:hAnsi="Footlight MT Light"/>
                <w:i/>
                <w:lang w:val="id-ID"/>
              </w:rPr>
              <w:t>]</w:t>
            </w:r>
            <w:r w:rsidRPr="00DF06A7">
              <w:rPr>
                <w:rFonts w:ascii="Footlight MT Light" w:hAnsi="Footlight MT Light"/>
                <w:i/>
                <w:lang w:val="nl-NL"/>
              </w:rPr>
              <w:t>:</w:t>
            </w:r>
          </w:p>
          <w:p w:rsidR="006B007D" w:rsidRPr="00DF06A7" w:rsidRDefault="007F40DF" w:rsidP="00547669">
            <w:pPr>
              <w:numPr>
                <w:ilvl w:val="0"/>
                <w:numId w:val="212"/>
              </w:numPr>
              <w:ind w:left="1168" w:hanging="283"/>
              <w:jc w:val="both"/>
              <w:rPr>
                <w:rFonts w:ascii="Footlight MT Light" w:hAnsi="Footlight MT Light"/>
              </w:rPr>
            </w:pPr>
            <w:r w:rsidRPr="00DF06A7">
              <w:rPr>
                <w:rFonts w:ascii="Footlight MT Light" w:hAnsi="Footlight MT Light"/>
                <w:sz w:val="24"/>
                <w:szCs w:val="24"/>
                <w:lang w:val="id-ID"/>
              </w:rPr>
              <w:t xml:space="preserve">Penawaran Administrasi dan Teknis </w:t>
            </w:r>
            <w:r w:rsidRPr="00DF06A7">
              <w:rPr>
                <w:rFonts w:ascii="Footlight MT Light" w:hAnsi="Footlight MT Light"/>
                <w:sz w:val="24"/>
                <w:szCs w:val="24"/>
              </w:rPr>
              <w:t>(</w:t>
            </w:r>
            <w:r w:rsidRPr="00DF06A7">
              <w:rPr>
                <w:rFonts w:ascii="Footlight MT Light" w:hAnsi="Footlight MT Light"/>
                <w:i/>
                <w:sz w:val="24"/>
                <w:szCs w:val="24"/>
                <w:lang w:val="id-ID"/>
              </w:rPr>
              <w:t>file</w:t>
            </w:r>
            <w:r w:rsidRPr="00DF06A7">
              <w:rPr>
                <w:rFonts w:ascii="Footlight MT Light" w:hAnsi="Footlight MT Light"/>
                <w:sz w:val="24"/>
                <w:szCs w:val="24"/>
                <w:lang w:val="id-ID"/>
              </w:rPr>
              <w:t xml:space="preserve"> I</w:t>
            </w:r>
            <w:r w:rsidRPr="00DF06A7">
              <w:rPr>
                <w:rFonts w:ascii="Footlight MT Light" w:hAnsi="Footlight MT Light"/>
                <w:sz w:val="24"/>
                <w:szCs w:val="24"/>
              </w:rPr>
              <w:t>)</w:t>
            </w:r>
            <w:r w:rsidRPr="00DF06A7">
              <w:rPr>
                <w:rFonts w:ascii="Footlight MT Light" w:hAnsi="Footlight MT Light"/>
                <w:sz w:val="24"/>
                <w:szCs w:val="24"/>
                <w:lang w:val="id-ID"/>
              </w:rPr>
              <w:t>; dan</w:t>
            </w:r>
          </w:p>
          <w:p w:rsidR="006B007D" w:rsidRPr="00DF06A7" w:rsidRDefault="00EE7E37" w:rsidP="00547669">
            <w:pPr>
              <w:numPr>
                <w:ilvl w:val="0"/>
                <w:numId w:val="212"/>
              </w:numPr>
              <w:ind w:left="1168" w:hanging="283"/>
              <w:jc w:val="both"/>
              <w:rPr>
                <w:rFonts w:ascii="Footlight MT Light" w:hAnsi="Footlight MT Light"/>
              </w:rPr>
            </w:pPr>
            <w:r w:rsidRPr="00DF06A7">
              <w:rPr>
                <w:rFonts w:ascii="Footlight MT Light" w:hAnsi="Footlight MT Light"/>
                <w:sz w:val="24"/>
                <w:szCs w:val="24"/>
                <w:lang w:val="id-ID"/>
              </w:rPr>
              <w:t xml:space="preserve">Penawaran </w:t>
            </w:r>
            <w:r w:rsidR="007F40DF" w:rsidRPr="00DF06A7">
              <w:rPr>
                <w:rFonts w:ascii="Footlight MT Light" w:hAnsi="Footlight MT Light"/>
                <w:sz w:val="24"/>
                <w:szCs w:val="24"/>
                <w:lang w:val="id-ID"/>
              </w:rPr>
              <w:t>biaya</w:t>
            </w:r>
            <w:r w:rsidRPr="00DF06A7">
              <w:rPr>
                <w:rFonts w:ascii="Footlight MT Light" w:hAnsi="Footlight MT Light"/>
                <w:sz w:val="24"/>
                <w:szCs w:val="24"/>
                <w:lang w:val="id-ID"/>
              </w:rPr>
              <w:t xml:space="preserve"> </w:t>
            </w:r>
            <w:r w:rsidRPr="00DF06A7">
              <w:rPr>
                <w:rFonts w:ascii="Footlight MT Light" w:hAnsi="Footlight MT Light"/>
                <w:sz w:val="24"/>
                <w:szCs w:val="24"/>
              </w:rPr>
              <w:t>(</w:t>
            </w:r>
            <w:r w:rsidRPr="00DF06A7">
              <w:rPr>
                <w:rFonts w:ascii="Footlight MT Light" w:hAnsi="Footlight MT Light"/>
                <w:i/>
                <w:sz w:val="24"/>
                <w:szCs w:val="24"/>
                <w:lang w:val="id-ID"/>
              </w:rPr>
              <w:t xml:space="preserve">file </w:t>
            </w:r>
            <w:r w:rsidRPr="00DF06A7">
              <w:rPr>
                <w:rFonts w:ascii="Footlight MT Light" w:hAnsi="Footlight MT Light"/>
                <w:sz w:val="24"/>
                <w:szCs w:val="24"/>
                <w:lang w:val="id-ID"/>
              </w:rPr>
              <w:t>II</w:t>
            </w:r>
            <w:r w:rsidRPr="00DF06A7">
              <w:rPr>
                <w:rFonts w:ascii="Footlight MT Light" w:hAnsi="Footlight MT Light"/>
                <w:sz w:val="24"/>
                <w:szCs w:val="24"/>
              </w:rPr>
              <w:t>)</w:t>
            </w:r>
            <w:r w:rsidRPr="00DF06A7">
              <w:rPr>
                <w:rFonts w:ascii="Footlight MT Light" w:hAnsi="Footlight MT Light"/>
                <w:sz w:val="24"/>
                <w:szCs w:val="24"/>
                <w:lang w:val="id-ID"/>
              </w:rPr>
              <w:t>.</w:t>
            </w:r>
          </w:p>
          <w:p w:rsidR="006B007D" w:rsidRPr="00DF06A7" w:rsidRDefault="006B007D">
            <w:pPr>
              <w:pStyle w:val="ListParagraph"/>
              <w:ind w:left="743"/>
              <w:jc w:val="both"/>
              <w:rPr>
                <w:rFonts w:ascii="Footlight MT Light" w:hAnsi="Footlight MT Light"/>
              </w:rPr>
            </w:pPr>
          </w:p>
          <w:p w:rsidR="006B007D" w:rsidRPr="00DF06A7" w:rsidRDefault="00E1378A" w:rsidP="00547669">
            <w:pPr>
              <w:numPr>
                <w:ilvl w:val="0"/>
                <w:numId w:val="238"/>
              </w:numPr>
              <w:ind w:left="959" w:hanging="851"/>
              <w:jc w:val="both"/>
              <w:rPr>
                <w:rFonts w:ascii="Footlight MT Light" w:hAnsi="Footlight MT Light"/>
                <w:sz w:val="24"/>
                <w:szCs w:val="24"/>
                <w:lang w:val="id-ID"/>
              </w:rPr>
            </w:pPr>
            <w:r w:rsidRPr="00DF06A7">
              <w:rPr>
                <w:rFonts w:ascii="Footlight MT Light" w:hAnsi="Footlight MT Light"/>
                <w:sz w:val="24"/>
                <w:szCs w:val="24"/>
                <w:lang w:val="id-ID"/>
              </w:rPr>
              <w:t xml:space="preserve">Dokumen Penawaran Administrasi dan Teknis yang disampaikan pada </w:t>
            </w:r>
            <w:r w:rsidRPr="00DF06A7">
              <w:rPr>
                <w:rFonts w:ascii="Footlight MT Light" w:hAnsi="Footlight MT Light"/>
                <w:i/>
                <w:sz w:val="24"/>
                <w:szCs w:val="24"/>
                <w:lang w:val="id-ID"/>
              </w:rPr>
              <w:t>file</w:t>
            </w:r>
            <w:r w:rsidRPr="00DF06A7">
              <w:rPr>
                <w:rFonts w:ascii="Footlight MT Light" w:hAnsi="Footlight MT Light"/>
                <w:sz w:val="24"/>
                <w:szCs w:val="24"/>
              </w:rPr>
              <w:t xml:space="preserve"> I </w:t>
            </w:r>
            <w:r w:rsidRPr="00DF06A7">
              <w:rPr>
                <w:rFonts w:ascii="Footlight MT Light" w:hAnsi="Footlight MT Light"/>
                <w:sz w:val="24"/>
                <w:szCs w:val="24"/>
                <w:lang w:val="id-ID"/>
              </w:rPr>
              <w:t>meliputi:</w:t>
            </w:r>
          </w:p>
          <w:p w:rsidR="006B007D" w:rsidRPr="00DF06A7" w:rsidRDefault="007F40DF" w:rsidP="00547669">
            <w:pPr>
              <w:numPr>
                <w:ilvl w:val="0"/>
                <w:numId w:val="239"/>
              </w:numPr>
              <w:tabs>
                <w:tab w:val="left" w:pos="1384"/>
              </w:tabs>
              <w:ind w:left="1384"/>
              <w:jc w:val="both"/>
              <w:rPr>
                <w:rFonts w:ascii="Footlight MT Light" w:hAnsi="Footlight MT Light"/>
                <w:sz w:val="24"/>
                <w:szCs w:val="24"/>
                <w:lang w:val="id-ID"/>
              </w:rPr>
            </w:pPr>
            <w:r w:rsidRPr="00DF06A7">
              <w:rPr>
                <w:rFonts w:ascii="Footlight MT Light" w:hAnsi="Footlight MT Light"/>
                <w:sz w:val="24"/>
                <w:szCs w:val="24"/>
              </w:rPr>
              <w:t xml:space="preserve">surat penawaran yang didalamnya </w:t>
            </w:r>
            <w:r w:rsidRPr="00DF06A7">
              <w:rPr>
                <w:rFonts w:ascii="Footlight MT Light" w:hAnsi="Footlight MT Light"/>
                <w:sz w:val="24"/>
                <w:szCs w:val="24"/>
                <w:lang w:val="id-ID"/>
              </w:rPr>
              <w:t>mencantumkan</w:t>
            </w:r>
            <w:r w:rsidRPr="00DF06A7">
              <w:rPr>
                <w:rFonts w:ascii="Footlight MT Light" w:hAnsi="Footlight MT Light"/>
                <w:sz w:val="24"/>
                <w:szCs w:val="24"/>
              </w:rPr>
              <w:t>;</w:t>
            </w:r>
          </w:p>
          <w:p w:rsidR="006B007D" w:rsidRPr="00DF06A7" w:rsidRDefault="007F40DF" w:rsidP="00547669">
            <w:pPr>
              <w:numPr>
                <w:ilvl w:val="0"/>
                <w:numId w:val="240"/>
              </w:numPr>
              <w:ind w:left="1809"/>
              <w:jc w:val="both"/>
              <w:rPr>
                <w:rFonts w:ascii="Footlight MT Light" w:hAnsi="Footlight MT Light"/>
                <w:sz w:val="24"/>
                <w:szCs w:val="24"/>
                <w:lang w:val="nl-NL"/>
              </w:rPr>
            </w:pPr>
            <w:r w:rsidRPr="00DF06A7">
              <w:rPr>
                <w:rFonts w:ascii="Footlight MT Light" w:hAnsi="Footlight MT Light"/>
                <w:sz w:val="24"/>
                <w:szCs w:val="24"/>
                <w:lang w:val="nl-NL"/>
              </w:rPr>
              <w:t>tanggal;</w:t>
            </w:r>
            <w:r w:rsidRPr="00DF06A7">
              <w:rPr>
                <w:rFonts w:ascii="Footlight MT Light" w:hAnsi="Footlight MT Light"/>
                <w:sz w:val="24"/>
                <w:szCs w:val="24"/>
                <w:lang w:val="id-ID"/>
              </w:rPr>
              <w:t>dan</w:t>
            </w:r>
          </w:p>
          <w:p w:rsidR="006B007D" w:rsidRPr="00DF06A7" w:rsidRDefault="007F40DF" w:rsidP="00547669">
            <w:pPr>
              <w:numPr>
                <w:ilvl w:val="0"/>
                <w:numId w:val="240"/>
              </w:numPr>
              <w:ind w:left="1809" w:hanging="381"/>
              <w:jc w:val="both"/>
              <w:rPr>
                <w:rFonts w:ascii="Footlight MT Light" w:hAnsi="Footlight MT Light"/>
                <w:sz w:val="24"/>
                <w:szCs w:val="24"/>
                <w:lang w:val="nl-NL"/>
              </w:rPr>
            </w:pPr>
            <w:r w:rsidRPr="00DF06A7">
              <w:rPr>
                <w:rFonts w:ascii="Footlight MT Light" w:hAnsi="Footlight MT Light"/>
                <w:sz w:val="24"/>
                <w:szCs w:val="24"/>
                <w:lang w:val="nl-NL"/>
              </w:rPr>
              <w:t xml:space="preserve">masa berlaku penawaran; </w:t>
            </w:r>
          </w:p>
          <w:p w:rsidR="006B007D" w:rsidRPr="00DF06A7" w:rsidRDefault="007F40DF" w:rsidP="00547669">
            <w:pPr>
              <w:numPr>
                <w:ilvl w:val="0"/>
                <w:numId w:val="239"/>
              </w:numPr>
              <w:tabs>
                <w:tab w:val="left" w:pos="1384"/>
              </w:tabs>
              <w:ind w:left="1384" w:hanging="284"/>
              <w:jc w:val="both"/>
              <w:rPr>
                <w:rFonts w:ascii="Footlight MT Light" w:hAnsi="Footlight MT Light"/>
                <w:sz w:val="24"/>
                <w:szCs w:val="24"/>
                <w:lang w:val="id-ID"/>
              </w:rPr>
            </w:pPr>
            <w:r w:rsidRPr="00DF06A7">
              <w:rPr>
                <w:rFonts w:ascii="Footlight MT Light" w:hAnsi="Footlight MT Light"/>
                <w:i/>
                <w:sz w:val="24"/>
                <w:szCs w:val="24"/>
              </w:rPr>
              <w:t>surat perjanjian Kemitraan/Kerja Sama Operasi (apabila peserta berbentuk Kemitraan/KSO)</w:t>
            </w:r>
            <w:r w:rsidRPr="00DF06A7">
              <w:rPr>
                <w:rFonts w:ascii="Footlight MT Light" w:hAnsi="Footlight MT Light"/>
                <w:i/>
                <w:sz w:val="24"/>
                <w:szCs w:val="24"/>
                <w:lang w:val="id-ID"/>
              </w:rPr>
              <w:t>];</w:t>
            </w:r>
          </w:p>
          <w:p w:rsidR="006B007D" w:rsidRPr="00DF06A7" w:rsidRDefault="007F40DF" w:rsidP="00547669">
            <w:pPr>
              <w:numPr>
                <w:ilvl w:val="0"/>
                <w:numId w:val="239"/>
              </w:numPr>
              <w:tabs>
                <w:tab w:val="left" w:pos="1384"/>
              </w:tabs>
              <w:ind w:left="1384" w:hanging="284"/>
              <w:jc w:val="both"/>
              <w:rPr>
                <w:rFonts w:ascii="Footlight MT Light" w:hAnsi="Footlight MT Light"/>
                <w:sz w:val="24"/>
                <w:szCs w:val="24"/>
                <w:lang w:val="id-ID"/>
              </w:rPr>
            </w:pPr>
            <w:r w:rsidRPr="00DF06A7">
              <w:rPr>
                <w:rFonts w:ascii="Footlight MT Light" w:hAnsi="Footlight MT Light"/>
                <w:i/>
                <w:sz w:val="24"/>
                <w:szCs w:val="24"/>
                <w:lang w:val="id-ID"/>
              </w:rPr>
              <w:t>dokumen penawaran teknis yang terdiri dari:</w:t>
            </w:r>
          </w:p>
          <w:p w:rsidR="006B007D" w:rsidRPr="00DF06A7" w:rsidRDefault="007F40DF" w:rsidP="00547669">
            <w:pPr>
              <w:numPr>
                <w:ilvl w:val="0"/>
                <w:numId w:val="241"/>
              </w:numPr>
              <w:autoSpaceDE w:val="0"/>
              <w:autoSpaceDN w:val="0"/>
              <w:adjustRightInd w:val="0"/>
              <w:ind w:left="1809"/>
              <w:rPr>
                <w:rFonts w:ascii="Footlight MT Light" w:hAnsi="Footlight MT Light" w:cs="TTFE62EBB8t00"/>
                <w:sz w:val="24"/>
                <w:szCs w:val="24"/>
                <w:lang w:val="id-ID" w:eastAsia="id-ID"/>
              </w:rPr>
            </w:pPr>
            <w:r w:rsidRPr="00DF06A7">
              <w:rPr>
                <w:rFonts w:ascii="Footlight MT Light" w:hAnsi="Footlight MT Light"/>
                <w:sz w:val="24"/>
                <w:szCs w:val="24"/>
                <w:lang w:val="id-ID" w:eastAsia="id-ID"/>
              </w:rPr>
              <w:t>data pengalaman perusahaan, terdiri dari :</w:t>
            </w:r>
          </w:p>
          <w:p w:rsidR="006B007D" w:rsidRPr="00DF06A7" w:rsidRDefault="007F40DF" w:rsidP="00547669">
            <w:pPr>
              <w:numPr>
                <w:ilvl w:val="0"/>
                <w:numId w:val="242"/>
              </w:numPr>
              <w:autoSpaceDE w:val="0"/>
              <w:autoSpaceDN w:val="0"/>
              <w:adjustRightInd w:val="0"/>
              <w:ind w:left="2235"/>
              <w:rPr>
                <w:rFonts w:ascii="Footlight MT Light" w:hAnsi="Footlight MT Light" w:cs="TTFE62EBB8t00"/>
                <w:sz w:val="24"/>
                <w:szCs w:val="24"/>
                <w:lang w:val="id-ID" w:eastAsia="id-ID"/>
              </w:rPr>
            </w:pPr>
            <w:r w:rsidRPr="00DF06A7">
              <w:rPr>
                <w:rFonts w:ascii="Footlight MT Light" w:hAnsi="Footlight MT Light"/>
                <w:sz w:val="24"/>
                <w:szCs w:val="24"/>
                <w:lang w:val="id-ID" w:eastAsia="id-ID"/>
              </w:rPr>
              <w:t>data organisasi perusahaan (apabila ada perubahan setelah pengumuman hasil kualifikasi),</w:t>
            </w:r>
          </w:p>
          <w:p w:rsidR="006B007D" w:rsidRPr="00DF06A7" w:rsidRDefault="007F40DF" w:rsidP="00547669">
            <w:pPr>
              <w:numPr>
                <w:ilvl w:val="0"/>
                <w:numId w:val="242"/>
              </w:numPr>
              <w:autoSpaceDE w:val="0"/>
              <w:autoSpaceDN w:val="0"/>
              <w:adjustRightInd w:val="0"/>
              <w:ind w:left="2235"/>
              <w:rPr>
                <w:rFonts w:ascii="Footlight MT Light" w:hAnsi="Footlight MT Light" w:cs="TTFE62EBB8t00"/>
                <w:sz w:val="24"/>
                <w:szCs w:val="24"/>
                <w:lang w:val="id-ID" w:eastAsia="id-ID"/>
              </w:rPr>
            </w:pPr>
            <w:r w:rsidRPr="00DF06A7">
              <w:rPr>
                <w:rFonts w:ascii="Footlight MT Light" w:hAnsi="Footlight MT Light"/>
                <w:sz w:val="24"/>
                <w:szCs w:val="24"/>
                <w:lang w:val="id-ID" w:eastAsia="id-ID"/>
              </w:rPr>
              <w:t>daftar pengalaman kerja sejenis 10 (sepuluh) tahun terakhir (apabila ada perubahan setelah pengumuman hasil kualifikasi),</w:t>
            </w:r>
          </w:p>
          <w:p w:rsidR="006B007D" w:rsidRPr="00DF06A7" w:rsidRDefault="007F40DF" w:rsidP="00547669">
            <w:pPr>
              <w:numPr>
                <w:ilvl w:val="0"/>
                <w:numId w:val="242"/>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rPr>
              <w:t>u</w:t>
            </w:r>
            <w:r w:rsidRPr="00DF06A7">
              <w:rPr>
                <w:rFonts w:ascii="Footlight MT Light" w:hAnsi="Footlight MT Light"/>
                <w:sz w:val="24"/>
                <w:szCs w:val="24"/>
                <w:lang w:val="fi-FI"/>
              </w:rPr>
              <w:t xml:space="preserve">raian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engalaman </w:t>
            </w:r>
            <w:r w:rsidRPr="00DF06A7">
              <w:rPr>
                <w:rFonts w:ascii="Footlight MT Light" w:hAnsi="Footlight MT Light"/>
                <w:sz w:val="24"/>
                <w:szCs w:val="24"/>
                <w:lang w:val="id-ID"/>
              </w:rPr>
              <w:t>k</w:t>
            </w:r>
            <w:r w:rsidRPr="00DF06A7">
              <w:rPr>
                <w:rFonts w:ascii="Footlight MT Light" w:hAnsi="Footlight MT Light"/>
                <w:sz w:val="24"/>
                <w:szCs w:val="24"/>
                <w:lang w:val="fi-FI"/>
              </w:rPr>
              <w:t xml:space="preserve">erja </w:t>
            </w:r>
            <w:r w:rsidRPr="00DF06A7">
              <w:rPr>
                <w:rFonts w:ascii="Footlight MT Light" w:hAnsi="Footlight MT Light"/>
                <w:sz w:val="24"/>
                <w:szCs w:val="24"/>
                <w:lang w:val="id-ID"/>
              </w:rPr>
              <w:t>s</w:t>
            </w:r>
            <w:r w:rsidRPr="00DF06A7">
              <w:rPr>
                <w:rFonts w:ascii="Footlight MT Light" w:hAnsi="Footlight MT Light"/>
                <w:sz w:val="24"/>
                <w:szCs w:val="24"/>
                <w:lang w:val="fi-FI"/>
              </w:rPr>
              <w:t xml:space="preserve">ejenis </w:t>
            </w:r>
            <w:r w:rsidRPr="00DF06A7">
              <w:rPr>
                <w:rFonts w:ascii="Footlight MT Light" w:hAnsi="Footlight MT Light"/>
                <w:sz w:val="24"/>
                <w:szCs w:val="24"/>
                <w:lang w:val="id-ID"/>
              </w:rPr>
              <w:t>10</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sepuluh</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t</w:t>
            </w:r>
            <w:r w:rsidRPr="00DF06A7">
              <w:rPr>
                <w:rFonts w:ascii="Footlight MT Light" w:hAnsi="Footlight MT Light"/>
                <w:sz w:val="24"/>
                <w:szCs w:val="24"/>
                <w:lang w:val="fi-FI"/>
              </w:rPr>
              <w:t xml:space="preserve">ahun </w:t>
            </w:r>
            <w:r w:rsidRPr="00DF06A7">
              <w:rPr>
                <w:rFonts w:ascii="Footlight MT Light" w:hAnsi="Footlight MT Light"/>
                <w:sz w:val="24"/>
                <w:szCs w:val="24"/>
                <w:lang w:val="id-ID"/>
              </w:rPr>
              <w:t>t</w:t>
            </w:r>
            <w:r w:rsidRPr="00DF06A7">
              <w:rPr>
                <w:rFonts w:ascii="Footlight MT Light" w:hAnsi="Footlight MT Light"/>
                <w:sz w:val="24"/>
                <w:szCs w:val="24"/>
                <w:lang w:val="fi-FI"/>
              </w:rPr>
              <w:t>erakhi</w:t>
            </w:r>
            <w:r w:rsidRPr="00DF06A7">
              <w:rPr>
                <w:rFonts w:ascii="Footlight MT Light" w:hAnsi="Footlight MT Light"/>
                <w:sz w:val="24"/>
                <w:szCs w:val="24"/>
                <w:lang w:val="id-ID"/>
              </w:rPr>
              <w:t>r,</w:t>
            </w:r>
            <w:r w:rsidRPr="00DF06A7">
              <w:rPr>
                <w:rFonts w:ascii="Footlight MT Light" w:hAnsi="Footlight MT Light"/>
                <w:sz w:val="24"/>
                <w:szCs w:val="24"/>
                <w:lang w:val="id-ID" w:eastAsia="id-ID"/>
              </w:rPr>
              <w:t xml:space="preserve"> diuraikan secara jelas dengan mencantumkan informasi : nama pekerjaan yang dilaksanakan, lingkup dan data pekerjaan yang dilaksanakan secara singkat, lokasi, pemberi tugas, nilai, dan waktu pelaksanaan (menyebutkan bulan dan tahun),</w:t>
            </w:r>
          </w:p>
          <w:p w:rsidR="006B007D" w:rsidRPr="00DF06A7" w:rsidRDefault="007F40DF" w:rsidP="00547669">
            <w:pPr>
              <w:numPr>
                <w:ilvl w:val="0"/>
                <w:numId w:val="242"/>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eastAsia="id-ID"/>
              </w:rPr>
              <w:t xml:space="preserve">uraian data pekerjaan yang sedang dilaksanakan diuraikan </w:t>
            </w:r>
            <w:r w:rsidRPr="00DF06A7">
              <w:rPr>
                <w:rFonts w:ascii="Footlight MT Light" w:hAnsi="Footlight MT Light"/>
                <w:sz w:val="24"/>
                <w:szCs w:val="24"/>
                <w:lang w:val="id-ID" w:eastAsia="id-ID"/>
              </w:rPr>
              <w:lastRenderedPageBreak/>
              <w:t>secara jelas dengan mencantumkan informasi : nama pekerjaan yang dilaksanakan, lingkup dan data pekerjaan yang dilaksanakan secara singkat, lokasi, pemberi tugas, nilai, dan waktu pelaksanaan (menyebutkan bulan dan tahun).</w:t>
            </w:r>
          </w:p>
          <w:p w:rsidR="006B007D" w:rsidRPr="00DF06A7" w:rsidRDefault="007F40DF" w:rsidP="00547669">
            <w:pPr>
              <w:numPr>
                <w:ilvl w:val="0"/>
                <w:numId w:val="241"/>
              </w:numPr>
              <w:autoSpaceDE w:val="0"/>
              <w:autoSpaceDN w:val="0"/>
              <w:adjustRightInd w:val="0"/>
              <w:ind w:left="1809" w:hanging="284"/>
              <w:rPr>
                <w:rFonts w:ascii="Footlight MT Light" w:hAnsi="Footlight MT Light" w:cs="TTFE62EBB8t00"/>
                <w:sz w:val="24"/>
                <w:szCs w:val="24"/>
                <w:lang w:val="id-ID" w:eastAsia="id-ID"/>
              </w:rPr>
            </w:pPr>
            <w:r w:rsidRPr="00DF06A7">
              <w:rPr>
                <w:rFonts w:ascii="Footlight MT Light" w:hAnsi="Footlight MT Light"/>
                <w:sz w:val="24"/>
                <w:szCs w:val="24"/>
                <w:lang w:val="id-ID" w:eastAsia="id-ID"/>
              </w:rPr>
              <w:t>pendekatan</w:t>
            </w:r>
            <w:r w:rsidRPr="00DF06A7">
              <w:rPr>
                <w:rFonts w:ascii="Footlight MT Light" w:hAnsi="Footlight MT Light" w:cs="TTFE62EBB8t00"/>
                <w:sz w:val="24"/>
                <w:szCs w:val="24"/>
                <w:lang w:val="id-ID" w:eastAsia="id-ID"/>
              </w:rPr>
              <w:t xml:space="preserve"> </w:t>
            </w:r>
            <w:r w:rsidRPr="00DF06A7">
              <w:rPr>
                <w:rFonts w:ascii="Footlight MT Light" w:hAnsi="Footlight MT Light"/>
                <w:sz w:val="24"/>
                <w:szCs w:val="24"/>
                <w:lang w:val="id-ID" w:eastAsia="id-ID"/>
              </w:rPr>
              <w:t>dan metodologi, terdiri dari :</w:t>
            </w:r>
          </w:p>
          <w:p w:rsidR="006B007D" w:rsidRPr="00DF06A7" w:rsidRDefault="007F40DF" w:rsidP="00547669">
            <w:pPr>
              <w:numPr>
                <w:ilvl w:val="0"/>
                <w:numId w:val="243"/>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rPr>
              <w:t>t</w:t>
            </w:r>
            <w:r w:rsidRPr="00DF06A7">
              <w:rPr>
                <w:rFonts w:ascii="Footlight MT Light" w:hAnsi="Footlight MT Light"/>
                <w:sz w:val="24"/>
                <w:szCs w:val="24"/>
                <w:lang w:val="fi-FI"/>
              </w:rPr>
              <w:t xml:space="preserve">anggapan dan </w:t>
            </w:r>
            <w:r w:rsidRPr="00DF06A7">
              <w:rPr>
                <w:rFonts w:ascii="Footlight MT Light" w:hAnsi="Footlight MT Light"/>
                <w:sz w:val="24"/>
                <w:szCs w:val="24"/>
                <w:lang w:val="id-ID"/>
              </w:rPr>
              <w:t>s</w:t>
            </w:r>
            <w:r w:rsidRPr="00DF06A7">
              <w:rPr>
                <w:rFonts w:ascii="Footlight MT Light" w:hAnsi="Footlight MT Light"/>
                <w:sz w:val="24"/>
                <w:szCs w:val="24"/>
                <w:lang w:val="fi-FI"/>
              </w:rPr>
              <w:t>aran terhadap Kerangka Acuan  Kerja</w:t>
            </w:r>
            <w:r w:rsidRPr="00DF06A7">
              <w:rPr>
                <w:rFonts w:ascii="Footlight MT Light" w:hAnsi="Footlight MT Light"/>
                <w:sz w:val="24"/>
                <w:szCs w:val="24"/>
                <w:lang w:val="id-ID"/>
              </w:rPr>
              <w:t>,</w:t>
            </w:r>
          </w:p>
          <w:p w:rsidR="006B007D" w:rsidRPr="00DF06A7" w:rsidRDefault="007F40DF" w:rsidP="00547669">
            <w:pPr>
              <w:numPr>
                <w:ilvl w:val="0"/>
                <w:numId w:val="243"/>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rPr>
              <w:t>u</w:t>
            </w:r>
            <w:r w:rsidRPr="00DF06A7">
              <w:rPr>
                <w:rFonts w:ascii="Footlight MT Light" w:hAnsi="Footlight MT Light"/>
                <w:sz w:val="24"/>
                <w:szCs w:val="24"/>
                <w:lang w:val="sv-SE"/>
              </w:rPr>
              <w:t xml:space="preserve">raian </w:t>
            </w:r>
            <w:r w:rsidRPr="00DF06A7">
              <w:rPr>
                <w:rFonts w:ascii="Footlight MT Light" w:hAnsi="Footlight MT Light"/>
                <w:sz w:val="24"/>
                <w:szCs w:val="24"/>
                <w:lang w:val="id-ID"/>
              </w:rPr>
              <w:t>p</w:t>
            </w:r>
            <w:r w:rsidRPr="00DF06A7">
              <w:rPr>
                <w:rFonts w:ascii="Footlight MT Light" w:hAnsi="Footlight MT Light"/>
                <w:sz w:val="24"/>
                <w:szCs w:val="24"/>
                <w:lang w:val="sv-SE"/>
              </w:rPr>
              <w:t xml:space="preserve">endekatan, </w:t>
            </w:r>
            <w:r w:rsidRPr="00DF06A7">
              <w:rPr>
                <w:rFonts w:ascii="Footlight MT Light" w:hAnsi="Footlight MT Light"/>
                <w:sz w:val="24"/>
                <w:szCs w:val="24"/>
                <w:lang w:val="id-ID"/>
              </w:rPr>
              <w:t>m</w:t>
            </w:r>
            <w:r w:rsidRPr="00DF06A7">
              <w:rPr>
                <w:rFonts w:ascii="Footlight MT Light" w:hAnsi="Footlight MT Light"/>
                <w:sz w:val="24"/>
                <w:szCs w:val="24"/>
                <w:lang w:val="sv-SE"/>
              </w:rPr>
              <w:t xml:space="preserve">etodologi dan </w:t>
            </w:r>
            <w:r w:rsidRPr="00DF06A7">
              <w:rPr>
                <w:rFonts w:ascii="Footlight MT Light" w:hAnsi="Footlight MT Light"/>
                <w:sz w:val="24"/>
                <w:szCs w:val="24"/>
                <w:lang w:val="id-ID"/>
              </w:rPr>
              <w:t>p</w:t>
            </w:r>
            <w:r w:rsidRPr="00DF06A7">
              <w:rPr>
                <w:rFonts w:ascii="Footlight MT Light" w:hAnsi="Footlight MT Light"/>
                <w:sz w:val="24"/>
                <w:szCs w:val="24"/>
                <w:lang w:val="sv-SE"/>
              </w:rPr>
              <w:t xml:space="preserve">rogram </w:t>
            </w:r>
            <w:r w:rsidRPr="00DF06A7">
              <w:rPr>
                <w:rFonts w:ascii="Footlight MT Light" w:hAnsi="Footlight MT Light"/>
                <w:sz w:val="24"/>
                <w:szCs w:val="24"/>
                <w:lang w:val="id-ID"/>
              </w:rPr>
              <w:t>k</w:t>
            </w:r>
            <w:r w:rsidRPr="00DF06A7">
              <w:rPr>
                <w:rFonts w:ascii="Footlight MT Light" w:hAnsi="Footlight MT Light"/>
                <w:sz w:val="24"/>
                <w:szCs w:val="24"/>
                <w:lang w:val="sv-SE"/>
              </w:rPr>
              <w:t>erja</w:t>
            </w:r>
            <w:r w:rsidRPr="00DF06A7">
              <w:rPr>
                <w:rFonts w:ascii="Footlight MT Light" w:hAnsi="Footlight MT Light"/>
                <w:sz w:val="24"/>
                <w:szCs w:val="24"/>
                <w:lang w:val="id-ID"/>
              </w:rPr>
              <w:t>,</w:t>
            </w:r>
          </w:p>
          <w:p w:rsidR="006B007D" w:rsidRPr="00DF06A7" w:rsidRDefault="007F40DF" w:rsidP="00547669">
            <w:pPr>
              <w:numPr>
                <w:ilvl w:val="0"/>
                <w:numId w:val="243"/>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rPr>
              <w:t>j</w:t>
            </w:r>
            <w:r w:rsidRPr="00DF06A7">
              <w:rPr>
                <w:rFonts w:ascii="Footlight MT Light" w:hAnsi="Footlight MT Light"/>
                <w:sz w:val="24"/>
                <w:szCs w:val="24"/>
                <w:lang w:val="fi-FI"/>
              </w:rPr>
              <w:t xml:space="preserve">adwal </w:t>
            </w:r>
            <w:r w:rsidRPr="00DF06A7">
              <w:rPr>
                <w:rFonts w:ascii="Footlight MT Light" w:hAnsi="Footlight MT Light"/>
                <w:sz w:val="24"/>
                <w:szCs w:val="24"/>
                <w:lang w:val="id-ID"/>
              </w:rPr>
              <w:t>waktu p</w:t>
            </w:r>
            <w:r w:rsidRPr="00DF06A7">
              <w:rPr>
                <w:rFonts w:ascii="Footlight MT Light" w:hAnsi="Footlight MT Light"/>
                <w:sz w:val="24"/>
                <w:szCs w:val="24"/>
                <w:lang w:val="fi-FI"/>
              </w:rPr>
              <w:t xml:space="preserve">elaksanaan </w:t>
            </w:r>
            <w:r w:rsidRPr="00DF06A7">
              <w:rPr>
                <w:rFonts w:ascii="Footlight MT Light" w:hAnsi="Footlight MT Light"/>
                <w:sz w:val="24"/>
                <w:szCs w:val="24"/>
                <w:lang w:val="id-ID"/>
              </w:rPr>
              <w:t>p</w:t>
            </w:r>
            <w:r w:rsidRPr="00DF06A7">
              <w:rPr>
                <w:rFonts w:ascii="Footlight MT Light" w:hAnsi="Footlight MT Light"/>
                <w:sz w:val="24"/>
                <w:szCs w:val="24"/>
                <w:lang w:val="fi-FI"/>
              </w:rPr>
              <w:t>ekerjaan</w:t>
            </w:r>
            <w:r w:rsidRPr="00DF06A7">
              <w:rPr>
                <w:rFonts w:ascii="Footlight MT Light" w:hAnsi="Footlight MT Light"/>
                <w:sz w:val="24"/>
                <w:szCs w:val="24"/>
                <w:lang w:val="id-ID"/>
              </w:rPr>
              <w:t xml:space="preserve"> sampai dengan serah terima pekerjaan,</w:t>
            </w:r>
          </w:p>
          <w:p w:rsidR="006B007D" w:rsidRPr="00DF06A7" w:rsidRDefault="007F40DF" w:rsidP="00547669">
            <w:pPr>
              <w:numPr>
                <w:ilvl w:val="0"/>
                <w:numId w:val="243"/>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rPr>
              <w:t>k</w:t>
            </w:r>
            <w:r w:rsidRPr="00DF06A7">
              <w:rPr>
                <w:rFonts w:ascii="Footlight MT Light" w:hAnsi="Footlight MT Light"/>
                <w:sz w:val="24"/>
                <w:szCs w:val="24"/>
                <w:lang w:val="fi-FI"/>
              </w:rPr>
              <w:t xml:space="preserve">omposisi </w:t>
            </w:r>
            <w:r w:rsidRPr="00DF06A7">
              <w:rPr>
                <w:rFonts w:ascii="Footlight MT Light" w:hAnsi="Footlight MT Light"/>
                <w:sz w:val="24"/>
                <w:szCs w:val="24"/>
                <w:lang w:val="id-ID"/>
              </w:rPr>
              <w:t>t</w:t>
            </w:r>
            <w:r w:rsidRPr="00DF06A7">
              <w:rPr>
                <w:rFonts w:ascii="Footlight MT Light" w:hAnsi="Footlight MT Light"/>
                <w:sz w:val="24"/>
                <w:szCs w:val="24"/>
                <w:lang w:val="fi-FI"/>
              </w:rPr>
              <w:t xml:space="preserve">im dan </w:t>
            </w:r>
            <w:r w:rsidRPr="00DF06A7">
              <w:rPr>
                <w:rFonts w:ascii="Footlight MT Light" w:hAnsi="Footlight MT Light"/>
                <w:sz w:val="24"/>
                <w:szCs w:val="24"/>
                <w:lang w:val="id-ID"/>
              </w:rPr>
              <w:t>p</w:t>
            </w:r>
            <w:r w:rsidRPr="00DF06A7">
              <w:rPr>
                <w:rFonts w:ascii="Footlight MT Light" w:hAnsi="Footlight MT Light"/>
                <w:sz w:val="24"/>
                <w:szCs w:val="24"/>
                <w:lang w:val="fi-FI"/>
              </w:rPr>
              <w:t>enugasan</w:t>
            </w:r>
            <w:r w:rsidRPr="00DF06A7">
              <w:rPr>
                <w:rFonts w:ascii="Footlight MT Light" w:hAnsi="Footlight MT Light"/>
                <w:sz w:val="24"/>
                <w:szCs w:val="24"/>
                <w:lang w:val="id-ID"/>
              </w:rPr>
              <w:t>,</w:t>
            </w:r>
          </w:p>
          <w:p w:rsidR="006B007D" w:rsidRPr="00DF06A7" w:rsidRDefault="007F40DF" w:rsidP="00547669">
            <w:pPr>
              <w:numPr>
                <w:ilvl w:val="0"/>
                <w:numId w:val="243"/>
              </w:numPr>
              <w:autoSpaceDE w:val="0"/>
              <w:autoSpaceDN w:val="0"/>
              <w:adjustRightInd w:val="0"/>
              <w:ind w:left="2235"/>
              <w:jc w:val="both"/>
              <w:rPr>
                <w:rFonts w:ascii="Footlight MT Light" w:hAnsi="Footlight MT Light" w:cs="TTFE62EBB8t00"/>
                <w:sz w:val="24"/>
                <w:szCs w:val="24"/>
                <w:lang w:val="id-ID" w:eastAsia="id-ID"/>
              </w:rPr>
            </w:pPr>
            <w:r w:rsidRPr="00DF06A7">
              <w:rPr>
                <w:rFonts w:ascii="Footlight MT Light" w:hAnsi="Footlight MT Light"/>
                <w:sz w:val="24"/>
                <w:szCs w:val="24"/>
                <w:lang w:val="id-ID"/>
              </w:rPr>
              <w:t>j</w:t>
            </w:r>
            <w:r w:rsidRPr="00DF06A7">
              <w:rPr>
                <w:rFonts w:ascii="Footlight MT Light" w:hAnsi="Footlight MT Light"/>
                <w:sz w:val="24"/>
                <w:szCs w:val="24"/>
                <w:lang w:val="fi-FI"/>
              </w:rPr>
              <w:t xml:space="preserve">adwal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enugasan </w:t>
            </w:r>
            <w:r w:rsidRPr="00DF06A7">
              <w:rPr>
                <w:rFonts w:ascii="Footlight MT Light" w:hAnsi="Footlight MT Light"/>
                <w:sz w:val="24"/>
                <w:szCs w:val="24"/>
                <w:lang w:val="id-ID"/>
              </w:rPr>
              <w:t>t</w:t>
            </w:r>
            <w:r w:rsidRPr="00DF06A7">
              <w:rPr>
                <w:rFonts w:ascii="Footlight MT Light" w:hAnsi="Footlight MT Light"/>
                <w:sz w:val="24"/>
                <w:szCs w:val="24"/>
                <w:lang w:val="fi-FI"/>
              </w:rPr>
              <w:t xml:space="preserve">enaga </w:t>
            </w:r>
            <w:r w:rsidRPr="00DF06A7">
              <w:rPr>
                <w:rFonts w:ascii="Footlight MT Light" w:hAnsi="Footlight MT Light"/>
                <w:sz w:val="24"/>
                <w:szCs w:val="24"/>
                <w:lang w:val="id-ID"/>
              </w:rPr>
              <w:t>a</w:t>
            </w:r>
            <w:r w:rsidRPr="00DF06A7">
              <w:rPr>
                <w:rFonts w:ascii="Footlight MT Light" w:hAnsi="Footlight MT Light"/>
                <w:sz w:val="24"/>
                <w:szCs w:val="24"/>
                <w:lang w:val="fi-FI"/>
              </w:rPr>
              <w:t>hli</w:t>
            </w:r>
            <w:r w:rsidRPr="00DF06A7">
              <w:rPr>
                <w:rFonts w:ascii="Footlight MT Light" w:hAnsi="Footlight MT Light"/>
                <w:sz w:val="24"/>
                <w:szCs w:val="24"/>
                <w:lang w:val="id-ID"/>
              </w:rPr>
              <w:t>,</w:t>
            </w:r>
          </w:p>
          <w:p w:rsidR="007F40DF" w:rsidRPr="00DF06A7" w:rsidRDefault="007F40DF" w:rsidP="007F40DF">
            <w:pPr>
              <w:autoSpaceDE w:val="0"/>
              <w:autoSpaceDN w:val="0"/>
              <w:adjustRightInd w:val="0"/>
              <w:ind w:left="1461"/>
              <w:jc w:val="both"/>
              <w:rPr>
                <w:rFonts w:ascii="Footlight MT Light" w:hAnsi="Footlight MT Light" w:cs="TTFE62EBB8t00"/>
                <w:strike/>
                <w:sz w:val="24"/>
                <w:szCs w:val="24"/>
                <w:lang w:val="id-ID" w:eastAsia="id-ID"/>
              </w:rPr>
            </w:pPr>
          </w:p>
          <w:p w:rsidR="006B007D" w:rsidRPr="00DF06A7" w:rsidRDefault="007F40DF" w:rsidP="00547669">
            <w:pPr>
              <w:numPr>
                <w:ilvl w:val="0"/>
                <w:numId w:val="241"/>
              </w:numPr>
              <w:autoSpaceDE w:val="0"/>
              <w:autoSpaceDN w:val="0"/>
              <w:adjustRightInd w:val="0"/>
              <w:ind w:left="1809" w:hanging="284"/>
              <w:rPr>
                <w:rFonts w:ascii="Footlight MT Light" w:hAnsi="Footlight MT Light"/>
                <w:sz w:val="24"/>
                <w:szCs w:val="24"/>
                <w:lang w:val="id-ID" w:eastAsia="id-ID"/>
              </w:rPr>
            </w:pPr>
            <w:r w:rsidRPr="00DF06A7">
              <w:rPr>
                <w:rFonts w:ascii="Footlight MT Light" w:hAnsi="Footlight MT Light"/>
                <w:sz w:val="24"/>
                <w:szCs w:val="24"/>
                <w:lang w:val="id-ID" w:eastAsia="id-ID"/>
              </w:rPr>
              <w:t>kualifikasi tenaga ahli, terdiri dari :</w:t>
            </w:r>
          </w:p>
          <w:p w:rsidR="006B007D" w:rsidRPr="00DF06A7" w:rsidRDefault="007F40DF" w:rsidP="00547669">
            <w:pPr>
              <w:numPr>
                <w:ilvl w:val="0"/>
                <w:numId w:val="244"/>
              </w:numPr>
              <w:autoSpaceDE w:val="0"/>
              <w:autoSpaceDN w:val="0"/>
              <w:adjustRightInd w:val="0"/>
              <w:ind w:left="2235"/>
              <w:jc w:val="both"/>
              <w:rPr>
                <w:rFonts w:ascii="Footlight MT Light" w:hAnsi="Footlight MT Light"/>
                <w:sz w:val="24"/>
                <w:szCs w:val="24"/>
                <w:lang w:val="id-ID" w:eastAsia="id-ID"/>
              </w:rPr>
            </w:pPr>
            <w:r w:rsidRPr="00DF06A7">
              <w:rPr>
                <w:rFonts w:ascii="Footlight MT Light" w:hAnsi="Footlight MT Light"/>
                <w:sz w:val="24"/>
                <w:szCs w:val="24"/>
                <w:lang w:val="fi-FI"/>
              </w:rPr>
              <w:t xml:space="preserve">Daftar Riwayat Hidup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ersonil yang </w:t>
            </w:r>
            <w:r w:rsidRPr="00DF06A7">
              <w:rPr>
                <w:rFonts w:ascii="Footlight MT Light" w:hAnsi="Footlight MT Light"/>
                <w:sz w:val="24"/>
                <w:szCs w:val="24"/>
                <w:lang w:val="id-ID"/>
              </w:rPr>
              <w:t>d</w:t>
            </w:r>
            <w:r w:rsidRPr="00DF06A7">
              <w:rPr>
                <w:rFonts w:ascii="Footlight MT Light" w:hAnsi="Footlight MT Light"/>
                <w:sz w:val="24"/>
                <w:szCs w:val="24"/>
                <w:lang w:val="fi-FI"/>
              </w:rPr>
              <w:t>iusulkan</w:t>
            </w:r>
            <w:r w:rsidRPr="00DF06A7">
              <w:rPr>
                <w:rFonts w:ascii="Footlight MT Light" w:hAnsi="Footlight MT Light"/>
                <w:sz w:val="24"/>
                <w:szCs w:val="24"/>
                <w:lang w:val="id-ID"/>
              </w:rPr>
              <w:t>,</w:t>
            </w:r>
          </w:p>
          <w:p w:rsidR="006B007D" w:rsidRPr="00DF06A7" w:rsidRDefault="00DD3D23" w:rsidP="00547669">
            <w:pPr>
              <w:numPr>
                <w:ilvl w:val="0"/>
                <w:numId w:val="244"/>
              </w:numPr>
              <w:autoSpaceDE w:val="0"/>
              <w:autoSpaceDN w:val="0"/>
              <w:adjustRightInd w:val="0"/>
              <w:ind w:left="2235"/>
              <w:jc w:val="both"/>
              <w:rPr>
                <w:rFonts w:ascii="Footlight MT Light" w:hAnsi="Footlight MT Light"/>
                <w:sz w:val="24"/>
                <w:szCs w:val="24"/>
                <w:lang w:val="id-ID" w:eastAsia="id-ID"/>
              </w:rPr>
            </w:pPr>
            <w:r w:rsidRPr="00DF06A7">
              <w:rPr>
                <w:rFonts w:ascii="Footlight MT Light" w:hAnsi="Footlight MT Light"/>
                <w:sz w:val="24"/>
                <w:szCs w:val="24"/>
                <w:lang w:val="id-ID"/>
              </w:rPr>
              <w:t>s</w:t>
            </w:r>
            <w:r w:rsidRPr="00DF06A7">
              <w:rPr>
                <w:rFonts w:ascii="Footlight MT Light" w:hAnsi="Footlight MT Light"/>
                <w:sz w:val="24"/>
                <w:szCs w:val="24"/>
                <w:lang w:val="fi-FI"/>
              </w:rPr>
              <w:t xml:space="preserve">urat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ernyataan </w:t>
            </w:r>
            <w:r w:rsidRPr="00DF06A7">
              <w:rPr>
                <w:rFonts w:ascii="Footlight MT Light" w:hAnsi="Footlight MT Light"/>
                <w:sz w:val="24"/>
                <w:szCs w:val="24"/>
                <w:lang w:val="id-ID"/>
              </w:rPr>
              <w:t>k</w:t>
            </w:r>
            <w:r w:rsidRPr="00DF06A7">
              <w:rPr>
                <w:rFonts w:ascii="Footlight MT Light" w:hAnsi="Footlight MT Light"/>
                <w:sz w:val="24"/>
                <w:szCs w:val="24"/>
                <w:lang w:val="fi-FI"/>
              </w:rPr>
              <w:t xml:space="preserve">esediaan untuk </w:t>
            </w:r>
            <w:r w:rsidRPr="00DF06A7">
              <w:rPr>
                <w:rFonts w:ascii="Footlight MT Light" w:hAnsi="Footlight MT Light"/>
                <w:sz w:val="24"/>
                <w:szCs w:val="24"/>
                <w:lang w:val="id-ID"/>
              </w:rPr>
              <w:t>d</w:t>
            </w:r>
            <w:r w:rsidRPr="00DF06A7">
              <w:rPr>
                <w:rFonts w:ascii="Footlight MT Light" w:hAnsi="Footlight MT Light"/>
                <w:sz w:val="24"/>
                <w:szCs w:val="24"/>
                <w:lang w:val="fi-FI"/>
              </w:rPr>
              <w:t>itugaskan</w:t>
            </w:r>
          </w:p>
          <w:p w:rsidR="006B007D" w:rsidRPr="00DF06A7" w:rsidRDefault="006B007D">
            <w:pPr>
              <w:ind w:left="1101"/>
              <w:jc w:val="both"/>
              <w:rPr>
                <w:rFonts w:ascii="Footlight MT Light" w:hAnsi="Footlight MT Light"/>
                <w:sz w:val="24"/>
                <w:szCs w:val="24"/>
                <w:lang w:val="id-ID"/>
              </w:rPr>
            </w:pPr>
          </w:p>
          <w:p w:rsidR="006B007D" w:rsidRPr="00DF06A7" w:rsidRDefault="00FD3AD8" w:rsidP="00547669">
            <w:pPr>
              <w:numPr>
                <w:ilvl w:val="0"/>
                <w:numId w:val="245"/>
              </w:numPr>
              <w:tabs>
                <w:tab w:val="left" w:pos="959"/>
              </w:tabs>
              <w:ind w:left="959" w:hanging="851"/>
              <w:jc w:val="both"/>
              <w:rPr>
                <w:rFonts w:ascii="Footlight MT Light" w:hAnsi="Footlight MT Light"/>
                <w:sz w:val="24"/>
                <w:szCs w:val="24"/>
                <w:lang w:val="id-ID"/>
              </w:rPr>
            </w:pPr>
            <w:r w:rsidRPr="00DF06A7">
              <w:rPr>
                <w:rFonts w:ascii="Footlight MT Light" w:hAnsi="Footlight MT Light"/>
                <w:sz w:val="24"/>
                <w:szCs w:val="24"/>
                <w:lang w:val="nl-NL"/>
              </w:rPr>
              <w:t>Penawaran</w:t>
            </w:r>
            <w:r w:rsidRPr="00DF06A7">
              <w:rPr>
                <w:rFonts w:ascii="Footlight MT Light" w:hAnsi="Footlight MT Light"/>
                <w:sz w:val="24"/>
                <w:szCs w:val="24"/>
                <w:lang w:val="pt-BR"/>
              </w:rPr>
              <w:t xml:space="preserve"> Biaya </w:t>
            </w:r>
            <w:r w:rsidR="00E33ADA" w:rsidRPr="00DF06A7">
              <w:rPr>
                <w:rFonts w:ascii="Footlight MT Light" w:hAnsi="Footlight MT Light"/>
                <w:sz w:val="24"/>
                <w:szCs w:val="24"/>
                <w:lang w:val="id-ID"/>
              </w:rPr>
              <w:t xml:space="preserve">yang disampaikan pada </w:t>
            </w:r>
            <w:r w:rsidRPr="00DF06A7">
              <w:rPr>
                <w:rFonts w:ascii="Footlight MT Light" w:hAnsi="Footlight MT Light"/>
                <w:sz w:val="24"/>
                <w:szCs w:val="24"/>
                <w:lang w:val="id-ID"/>
              </w:rPr>
              <w:t>file</w:t>
            </w:r>
            <w:r w:rsidRPr="00DF06A7">
              <w:rPr>
                <w:rFonts w:ascii="Footlight MT Light" w:hAnsi="Footlight MT Light"/>
                <w:sz w:val="24"/>
                <w:szCs w:val="24"/>
                <w:lang w:val="pt-BR"/>
              </w:rPr>
              <w:t xml:space="preserve"> II terdiri dari:</w:t>
            </w:r>
          </w:p>
          <w:p w:rsidR="006B007D" w:rsidRPr="00DF06A7" w:rsidRDefault="00FD3AD8" w:rsidP="00547669">
            <w:pPr>
              <w:numPr>
                <w:ilvl w:val="0"/>
                <w:numId w:val="246"/>
              </w:numPr>
              <w:autoSpaceDE w:val="0"/>
              <w:autoSpaceDN w:val="0"/>
              <w:adjustRightInd w:val="0"/>
              <w:ind w:left="13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surat penawaran biaya yang didalamnya tercantum masa berlaku penawaran dan total biaya penawaran (dalam angka dan huruf)</w:t>
            </w:r>
            <w:r w:rsidRPr="00DF06A7">
              <w:rPr>
                <w:rFonts w:ascii="Footlight MT Light" w:hAnsi="Footlight MT Light"/>
                <w:sz w:val="24"/>
                <w:szCs w:val="24"/>
                <w:lang w:val="pt-BR"/>
              </w:rPr>
              <w:t xml:space="preserve">; </w:t>
            </w:r>
          </w:p>
          <w:p w:rsidR="006B007D" w:rsidRPr="00DF06A7" w:rsidRDefault="00FD3AD8" w:rsidP="00547669">
            <w:pPr>
              <w:numPr>
                <w:ilvl w:val="0"/>
                <w:numId w:val="246"/>
              </w:numPr>
              <w:autoSpaceDE w:val="0"/>
              <w:autoSpaceDN w:val="0"/>
              <w:adjustRightInd w:val="0"/>
              <w:ind w:left="1384" w:hanging="283"/>
              <w:jc w:val="both"/>
              <w:rPr>
                <w:rFonts w:ascii="Footlight MT Light" w:hAnsi="Footlight MT Light"/>
                <w:sz w:val="24"/>
                <w:szCs w:val="24"/>
                <w:lang w:val="pt-BR"/>
              </w:rPr>
            </w:pPr>
            <w:r w:rsidRPr="00DF06A7">
              <w:rPr>
                <w:rFonts w:ascii="Footlight MT Light" w:hAnsi="Footlight MT Light"/>
                <w:sz w:val="24"/>
                <w:szCs w:val="24"/>
                <w:lang w:val="id-ID"/>
              </w:rPr>
              <w:t>r</w:t>
            </w:r>
            <w:r w:rsidRPr="00DF06A7">
              <w:rPr>
                <w:rFonts w:ascii="Footlight MT Light" w:hAnsi="Footlight MT Light"/>
                <w:sz w:val="24"/>
                <w:szCs w:val="24"/>
                <w:lang w:val="pt-BR"/>
              </w:rPr>
              <w:t xml:space="preserve">ekapitulasi </w:t>
            </w:r>
            <w:r w:rsidRPr="00DF06A7">
              <w:rPr>
                <w:rFonts w:ascii="Footlight MT Light" w:hAnsi="Footlight MT Light"/>
                <w:sz w:val="24"/>
                <w:szCs w:val="24"/>
                <w:lang w:val="id-ID"/>
              </w:rPr>
              <w:t>p</w:t>
            </w:r>
            <w:r w:rsidRPr="00DF06A7">
              <w:rPr>
                <w:rFonts w:ascii="Footlight MT Light" w:hAnsi="Footlight MT Light"/>
                <w:sz w:val="24"/>
                <w:szCs w:val="24"/>
                <w:lang w:val="pt-BR"/>
              </w:rPr>
              <w:t xml:space="preserve">enawaran </w:t>
            </w:r>
            <w:r w:rsidRPr="00DF06A7">
              <w:rPr>
                <w:rFonts w:ascii="Footlight MT Light" w:hAnsi="Footlight MT Light"/>
                <w:sz w:val="24"/>
                <w:szCs w:val="24"/>
                <w:lang w:val="id-ID"/>
              </w:rPr>
              <w:t>b</w:t>
            </w:r>
            <w:r w:rsidRPr="00DF06A7">
              <w:rPr>
                <w:rFonts w:ascii="Footlight MT Light" w:hAnsi="Footlight MT Light"/>
                <w:sz w:val="24"/>
                <w:szCs w:val="24"/>
                <w:lang w:val="pt-BR"/>
              </w:rPr>
              <w:t>iaya;</w:t>
            </w:r>
          </w:p>
          <w:p w:rsidR="006B007D" w:rsidRPr="00DF06A7" w:rsidRDefault="00FD3AD8" w:rsidP="00547669">
            <w:pPr>
              <w:numPr>
                <w:ilvl w:val="0"/>
                <w:numId w:val="246"/>
              </w:numPr>
              <w:autoSpaceDE w:val="0"/>
              <w:autoSpaceDN w:val="0"/>
              <w:adjustRightInd w:val="0"/>
              <w:ind w:left="1384" w:hanging="283"/>
              <w:jc w:val="both"/>
              <w:rPr>
                <w:rFonts w:ascii="Footlight MT Light" w:hAnsi="Footlight MT Light"/>
                <w:sz w:val="24"/>
                <w:szCs w:val="24"/>
                <w:lang w:val="pt-BR"/>
              </w:rPr>
            </w:pPr>
            <w:r w:rsidRPr="00DF06A7">
              <w:rPr>
                <w:rFonts w:ascii="Footlight MT Light" w:hAnsi="Footlight MT Light"/>
                <w:sz w:val="24"/>
                <w:szCs w:val="24"/>
                <w:lang w:val="id-ID"/>
              </w:rPr>
              <w:t>r</w:t>
            </w:r>
            <w:r w:rsidRPr="00DF06A7">
              <w:rPr>
                <w:rFonts w:ascii="Footlight MT Light" w:hAnsi="Footlight MT Light"/>
                <w:sz w:val="24"/>
                <w:szCs w:val="24"/>
                <w:lang w:val="pt-BR"/>
              </w:rPr>
              <w:t xml:space="preserve">incian </w:t>
            </w:r>
            <w:r w:rsidRPr="00DF06A7">
              <w:rPr>
                <w:rFonts w:ascii="Footlight MT Light" w:hAnsi="Footlight MT Light"/>
                <w:sz w:val="24"/>
                <w:szCs w:val="24"/>
                <w:lang w:val="id-ID"/>
              </w:rPr>
              <w:t>B</w:t>
            </w:r>
            <w:r w:rsidRPr="00DF06A7">
              <w:rPr>
                <w:rFonts w:ascii="Footlight MT Light" w:hAnsi="Footlight MT Light"/>
                <w:sz w:val="24"/>
                <w:szCs w:val="24"/>
                <w:lang w:val="pt-BR"/>
              </w:rPr>
              <w:t xml:space="preserve">iaya </w:t>
            </w:r>
            <w:r w:rsidRPr="00DF06A7">
              <w:rPr>
                <w:rFonts w:ascii="Footlight MT Light" w:hAnsi="Footlight MT Light"/>
                <w:sz w:val="24"/>
                <w:szCs w:val="24"/>
                <w:lang w:val="id-ID"/>
              </w:rPr>
              <w:t>L</w:t>
            </w:r>
            <w:r w:rsidRPr="00DF06A7">
              <w:rPr>
                <w:rFonts w:ascii="Footlight MT Light" w:hAnsi="Footlight MT Light"/>
                <w:sz w:val="24"/>
                <w:szCs w:val="24"/>
                <w:lang w:val="pt-BR"/>
              </w:rPr>
              <w:t xml:space="preserve">angsung </w:t>
            </w:r>
            <w:r w:rsidRPr="00DF06A7">
              <w:rPr>
                <w:rFonts w:ascii="Footlight MT Light" w:hAnsi="Footlight MT Light"/>
                <w:sz w:val="24"/>
                <w:szCs w:val="24"/>
                <w:lang w:val="id-ID"/>
              </w:rPr>
              <w:t>P</w:t>
            </w:r>
            <w:r w:rsidRPr="00DF06A7">
              <w:rPr>
                <w:rFonts w:ascii="Footlight MT Light" w:hAnsi="Footlight MT Light"/>
                <w:sz w:val="24"/>
                <w:szCs w:val="24"/>
                <w:lang w:val="pt-BR"/>
              </w:rPr>
              <w:t>ersonil (</w:t>
            </w:r>
            <w:r w:rsidRPr="00DF06A7">
              <w:rPr>
                <w:rFonts w:ascii="Footlight MT Light" w:hAnsi="Footlight MT Light"/>
                <w:i/>
                <w:sz w:val="24"/>
                <w:szCs w:val="24"/>
                <w:lang w:val="pt-BR"/>
              </w:rPr>
              <w:t>remuneration</w:t>
            </w:r>
            <w:r w:rsidRPr="00DF06A7">
              <w:rPr>
                <w:rFonts w:ascii="Footlight MT Light" w:hAnsi="Footlight MT Light"/>
                <w:sz w:val="24"/>
                <w:szCs w:val="24"/>
                <w:lang w:val="pt-BR"/>
              </w:rPr>
              <w:t>);</w:t>
            </w:r>
          </w:p>
          <w:p w:rsidR="006B007D" w:rsidRPr="00DF06A7" w:rsidRDefault="00FD3AD8" w:rsidP="00547669">
            <w:pPr>
              <w:numPr>
                <w:ilvl w:val="0"/>
                <w:numId w:val="246"/>
              </w:numPr>
              <w:autoSpaceDE w:val="0"/>
              <w:autoSpaceDN w:val="0"/>
              <w:adjustRightInd w:val="0"/>
              <w:ind w:left="1384" w:hanging="283"/>
              <w:jc w:val="both"/>
              <w:rPr>
                <w:rFonts w:ascii="Footlight MT Light" w:hAnsi="Footlight MT Light"/>
                <w:sz w:val="24"/>
                <w:szCs w:val="24"/>
                <w:lang w:val="id-ID"/>
              </w:rPr>
            </w:pPr>
            <w:r w:rsidRPr="00DF06A7">
              <w:rPr>
                <w:rFonts w:ascii="Footlight MT Light" w:hAnsi="Footlight MT Light"/>
                <w:sz w:val="24"/>
                <w:szCs w:val="24"/>
                <w:lang w:val="id-ID"/>
              </w:rPr>
              <w:t>r</w:t>
            </w:r>
            <w:r w:rsidRPr="00DF06A7">
              <w:rPr>
                <w:rFonts w:ascii="Footlight MT Light" w:hAnsi="Footlight MT Light"/>
                <w:sz w:val="24"/>
                <w:szCs w:val="24"/>
                <w:lang w:val="pt-BR"/>
              </w:rPr>
              <w:t xml:space="preserve">incian </w:t>
            </w:r>
            <w:r w:rsidRPr="00DF06A7">
              <w:rPr>
                <w:rFonts w:ascii="Footlight MT Light" w:hAnsi="Footlight MT Light"/>
                <w:sz w:val="24"/>
                <w:szCs w:val="24"/>
                <w:lang w:val="id-ID"/>
              </w:rPr>
              <w:t>B</w:t>
            </w:r>
            <w:r w:rsidRPr="00DF06A7">
              <w:rPr>
                <w:rFonts w:ascii="Footlight MT Light" w:hAnsi="Footlight MT Light"/>
                <w:sz w:val="24"/>
                <w:szCs w:val="24"/>
                <w:lang w:val="pt-BR"/>
              </w:rPr>
              <w:t xml:space="preserve">iaya </w:t>
            </w:r>
            <w:r w:rsidRPr="00DF06A7">
              <w:rPr>
                <w:rFonts w:ascii="Footlight MT Light" w:hAnsi="Footlight MT Light"/>
                <w:sz w:val="24"/>
                <w:szCs w:val="24"/>
                <w:lang w:val="id-ID"/>
              </w:rPr>
              <w:t>L</w:t>
            </w:r>
            <w:r w:rsidRPr="00DF06A7">
              <w:rPr>
                <w:rFonts w:ascii="Footlight MT Light" w:hAnsi="Footlight MT Light"/>
                <w:sz w:val="24"/>
                <w:szCs w:val="24"/>
                <w:lang w:val="pt-BR"/>
              </w:rPr>
              <w:t xml:space="preserve">angsung </w:t>
            </w:r>
            <w:r w:rsidRPr="00DF06A7">
              <w:rPr>
                <w:rFonts w:ascii="Footlight MT Light" w:hAnsi="Footlight MT Light"/>
                <w:sz w:val="24"/>
                <w:szCs w:val="24"/>
                <w:lang w:val="id-ID"/>
              </w:rPr>
              <w:t>N</w:t>
            </w:r>
            <w:r w:rsidRPr="00DF06A7">
              <w:rPr>
                <w:rFonts w:ascii="Footlight MT Light" w:hAnsi="Footlight MT Light"/>
                <w:sz w:val="24"/>
                <w:szCs w:val="24"/>
                <w:lang w:val="pt-BR"/>
              </w:rPr>
              <w:t>on-</w:t>
            </w:r>
            <w:r w:rsidRPr="00DF06A7">
              <w:rPr>
                <w:rFonts w:ascii="Footlight MT Light" w:hAnsi="Footlight MT Light"/>
                <w:sz w:val="24"/>
                <w:szCs w:val="24"/>
                <w:lang w:val="id-ID"/>
              </w:rPr>
              <w:t>P</w:t>
            </w:r>
            <w:r w:rsidRPr="00DF06A7">
              <w:rPr>
                <w:rFonts w:ascii="Footlight MT Light" w:hAnsi="Footlight MT Light"/>
                <w:sz w:val="24"/>
                <w:szCs w:val="24"/>
                <w:lang w:val="pt-BR"/>
              </w:rPr>
              <w:t>ersonil (</w:t>
            </w:r>
            <w:r w:rsidRPr="00DF06A7">
              <w:rPr>
                <w:rFonts w:ascii="Footlight MT Light" w:hAnsi="Footlight MT Light"/>
                <w:i/>
                <w:sz w:val="24"/>
                <w:szCs w:val="24"/>
                <w:lang w:val="pt-BR"/>
              </w:rPr>
              <w:t>direct reimburseable cost</w:t>
            </w:r>
            <w:r w:rsidRPr="00DF06A7">
              <w:rPr>
                <w:rFonts w:ascii="Footlight MT Light" w:hAnsi="Footlight MT Light"/>
                <w:sz w:val="24"/>
                <w:szCs w:val="24"/>
                <w:lang w:val="pt-BR"/>
              </w:rPr>
              <w:t>)</w:t>
            </w:r>
            <w:r w:rsidRPr="00DF06A7">
              <w:rPr>
                <w:rFonts w:ascii="Footlight MT Light" w:hAnsi="Footlight MT Light"/>
                <w:sz w:val="24"/>
                <w:szCs w:val="24"/>
                <w:lang w:val="id-ID"/>
              </w:rPr>
              <w:t>;</w:t>
            </w:r>
          </w:p>
          <w:p w:rsidR="006B007D" w:rsidRPr="00DF06A7" w:rsidRDefault="00FD3AD8" w:rsidP="00547669">
            <w:pPr>
              <w:numPr>
                <w:ilvl w:val="0"/>
                <w:numId w:val="246"/>
              </w:numPr>
              <w:autoSpaceDE w:val="0"/>
              <w:autoSpaceDN w:val="0"/>
              <w:adjustRightInd w:val="0"/>
              <w:ind w:left="1384" w:hanging="283"/>
              <w:jc w:val="both"/>
              <w:rPr>
                <w:rFonts w:ascii="Footlight MT Light" w:hAnsi="Footlight MT Light"/>
                <w:sz w:val="24"/>
                <w:szCs w:val="24"/>
                <w:lang w:val="id-ID"/>
              </w:rPr>
            </w:pPr>
            <w:r w:rsidRPr="00DF06A7">
              <w:rPr>
                <w:rFonts w:ascii="Footlight MT Light" w:hAnsi="Footlight MT Light"/>
                <w:sz w:val="24"/>
                <w:szCs w:val="24"/>
                <w:lang w:val="pt-BR"/>
              </w:rPr>
              <w:t>dokumen lain yang di</w:t>
            </w:r>
            <w:r w:rsidRPr="00DF06A7">
              <w:rPr>
                <w:rFonts w:ascii="Footlight MT Light" w:hAnsi="Footlight MT Light"/>
                <w:sz w:val="24"/>
                <w:szCs w:val="24"/>
                <w:lang w:val="id-ID"/>
              </w:rPr>
              <w:t>per</w:t>
            </w:r>
            <w:r w:rsidRPr="00DF06A7">
              <w:rPr>
                <w:rFonts w:ascii="Footlight MT Light" w:hAnsi="Footlight MT Light"/>
                <w:sz w:val="24"/>
                <w:szCs w:val="24"/>
                <w:lang w:val="pt-BR"/>
              </w:rPr>
              <w:t>syaratkan.</w:t>
            </w:r>
          </w:p>
          <w:p w:rsidR="006B007D" w:rsidRPr="00DF06A7" w:rsidRDefault="006B007D">
            <w:pPr>
              <w:ind w:left="884"/>
              <w:jc w:val="both"/>
              <w:rPr>
                <w:rFonts w:ascii="Footlight MT Light" w:hAnsi="Footlight MT Light"/>
                <w:sz w:val="24"/>
                <w:szCs w:val="24"/>
                <w:lang w:val="id-ID"/>
              </w:rPr>
            </w:pPr>
          </w:p>
          <w:p w:rsidR="00FD3AD8" w:rsidRPr="00DF06A7" w:rsidRDefault="00FD3AD8" w:rsidP="00FD3AD8">
            <w:pPr>
              <w:ind w:left="425" w:hanging="425"/>
              <w:jc w:val="both"/>
              <w:rPr>
                <w:rFonts w:ascii="Footlight MT Light" w:hAnsi="Footlight MT Light"/>
                <w:i/>
                <w:sz w:val="24"/>
                <w:szCs w:val="24"/>
                <w:lang w:val="id-ID"/>
              </w:rPr>
            </w:pPr>
          </w:p>
          <w:p w:rsidR="006B007D" w:rsidRPr="00DF06A7" w:rsidRDefault="006B007D">
            <w:pPr>
              <w:ind w:left="534"/>
              <w:jc w:val="both"/>
              <w:rPr>
                <w:rFonts w:ascii="Footlight MT Light" w:hAnsi="Footlight MT Light"/>
                <w:sz w:val="24"/>
                <w:szCs w:val="24"/>
                <w:lang w:val="id-ID"/>
              </w:rPr>
            </w:pPr>
          </w:p>
        </w:tc>
      </w:tr>
      <w:tr w:rsidR="005C296F" w:rsidRPr="00DF06A7">
        <w:tc>
          <w:tcPr>
            <w:tcW w:w="2160" w:type="dxa"/>
          </w:tcPr>
          <w:p w:rsidR="006B007D" w:rsidRPr="00DF06A7" w:rsidRDefault="00EE7E37" w:rsidP="00547669">
            <w:pPr>
              <w:pStyle w:val="Heading2"/>
              <w:numPr>
                <w:ilvl w:val="0"/>
                <w:numId w:val="214"/>
              </w:numPr>
              <w:jc w:val="left"/>
              <w:rPr>
                <w:rFonts w:ascii="Footlight MT Light" w:hAnsi="Footlight MT Light"/>
                <w:sz w:val="24"/>
                <w:szCs w:val="24"/>
                <w:lang w:val="nl-NL"/>
              </w:rPr>
            </w:pPr>
            <w:bookmarkStart w:id="1490" w:name="_Toc147653434"/>
            <w:bookmarkStart w:id="1491" w:name="_Toc147702999"/>
            <w:bookmarkStart w:id="1492" w:name="_Toc147703133"/>
            <w:bookmarkStart w:id="1493" w:name="_Toc147705195"/>
            <w:bookmarkStart w:id="1494" w:name="_Toc147705466"/>
            <w:bookmarkStart w:id="1495" w:name="_Toc147783018"/>
            <w:bookmarkStart w:id="1496" w:name="_Toc147783860"/>
            <w:bookmarkStart w:id="1497" w:name="_Toc147784026"/>
            <w:bookmarkStart w:id="1498" w:name="_Toc147784365"/>
            <w:bookmarkStart w:id="1499" w:name="_Toc147800108"/>
            <w:bookmarkStart w:id="1500" w:name="_Toc147800673"/>
            <w:bookmarkStart w:id="1501" w:name="_Toc147801248"/>
            <w:bookmarkStart w:id="1502" w:name="_Toc147801510"/>
            <w:bookmarkStart w:id="1503" w:name="_Toc147951167"/>
            <w:bookmarkStart w:id="1504" w:name="_Toc147952039"/>
            <w:bookmarkStart w:id="1505" w:name="_Toc147952402"/>
            <w:bookmarkStart w:id="1506" w:name="_Toc147952923"/>
            <w:bookmarkStart w:id="1507" w:name="_Toc147953534"/>
            <w:bookmarkStart w:id="1508" w:name="_Toc147982959"/>
            <w:bookmarkStart w:id="1509" w:name="_Toc147992134"/>
            <w:bookmarkStart w:id="1510" w:name="_Toc147992669"/>
            <w:bookmarkStart w:id="1511" w:name="_Toc147992875"/>
            <w:bookmarkStart w:id="1512" w:name="_Toc148105426"/>
            <w:bookmarkStart w:id="1513" w:name="_Toc148105633"/>
            <w:bookmarkStart w:id="1514" w:name="_Toc148105840"/>
            <w:bookmarkStart w:id="1515" w:name="_Toc148106047"/>
            <w:bookmarkStart w:id="1516" w:name="_Toc148106461"/>
            <w:bookmarkStart w:id="1517" w:name="_Toc148106668"/>
            <w:bookmarkStart w:id="1518" w:name="_Toc151527823"/>
            <w:bookmarkStart w:id="1519" w:name="_Toc152438100"/>
            <w:bookmarkStart w:id="1520" w:name="_Toc152494546"/>
            <w:bookmarkStart w:id="1521" w:name="_Toc152494787"/>
            <w:bookmarkStart w:id="1522" w:name="_Toc152495275"/>
            <w:bookmarkStart w:id="1523" w:name="_Toc152495484"/>
            <w:bookmarkStart w:id="1524" w:name="_Toc152495993"/>
            <w:bookmarkStart w:id="1525" w:name="_Toc152496421"/>
            <w:bookmarkStart w:id="1526" w:name="_Toc150753486"/>
            <w:bookmarkStart w:id="1527" w:name="_Toc153473579"/>
            <w:bookmarkStart w:id="1528" w:name="_Toc153514391"/>
            <w:bookmarkStart w:id="1529" w:name="_Toc283800341"/>
            <w:bookmarkStart w:id="1530" w:name="_Toc283800490"/>
            <w:bookmarkStart w:id="1531" w:name="_Toc345568183"/>
            <w:bookmarkStart w:id="1532" w:name="_Toc345568502"/>
            <w:r w:rsidRPr="00DF06A7">
              <w:rPr>
                <w:rFonts w:ascii="Footlight MT Light" w:hAnsi="Footlight MT Light"/>
                <w:sz w:val="24"/>
                <w:szCs w:val="24"/>
                <w:lang w:val="id-ID"/>
              </w:rPr>
              <w:lastRenderedPageBreak/>
              <w:t>Biaya</w:t>
            </w:r>
            <w:r w:rsidRPr="00DF06A7">
              <w:rPr>
                <w:rFonts w:ascii="Footlight MT Light" w:hAnsi="Footlight MT Light"/>
                <w:sz w:val="24"/>
                <w:szCs w:val="24"/>
                <w:lang w:val="nl-NL"/>
              </w:rPr>
              <w:t xml:space="preserve"> Penawaran</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tc>
        <w:tc>
          <w:tcPr>
            <w:tcW w:w="5745" w:type="dxa"/>
          </w:tcPr>
          <w:p w:rsidR="006B007D" w:rsidRPr="00DF06A7" w:rsidRDefault="00EE7E37" w:rsidP="00547669">
            <w:pPr>
              <w:numPr>
                <w:ilvl w:val="1"/>
                <w:numId w:val="214"/>
              </w:numPr>
              <w:ind w:left="534" w:hanging="534"/>
              <w:jc w:val="both"/>
              <w:rPr>
                <w:rFonts w:ascii="Footlight MT Light" w:hAnsi="Footlight MT Light"/>
                <w:sz w:val="24"/>
                <w:szCs w:val="24"/>
                <w:lang w:val="id-ID"/>
              </w:rPr>
            </w:pPr>
            <w:r w:rsidRPr="00DF06A7">
              <w:rPr>
                <w:rFonts w:ascii="Footlight MT Light" w:hAnsi="Footlight MT Light"/>
                <w:sz w:val="24"/>
                <w:szCs w:val="24"/>
                <w:lang w:val="id-ID"/>
              </w:rPr>
              <w:t xml:space="preserve">Untuk kontrak harga satuan </w:t>
            </w:r>
            <w:r w:rsidR="00DC02C8" w:rsidRPr="00DF06A7">
              <w:rPr>
                <w:rFonts w:ascii="Footlight MT Light" w:hAnsi="Footlight MT Light"/>
                <w:sz w:val="24"/>
                <w:szCs w:val="24"/>
                <w:lang w:val="id-ID"/>
              </w:rPr>
              <w:t>atau</w:t>
            </w:r>
            <w:r w:rsidRPr="00DF06A7">
              <w:rPr>
                <w:rFonts w:ascii="Footlight MT Light" w:hAnsi="Footlight MT Light"/>
                <w:sz w:val="24"/>
                <w:szCs w:val="24"/>
                <w:lang w:val="id-ID"/>
              </w:rPr>
              <w:t xml:space="preserve"> kontrak gabungan </w:t>
            </w:r>
            <w:r w:rsidR="008B4E22" w:rsidRPr="00DF06A7">
              <w:rPr>
                <w:rFonts w:ascii="Footlight MT Light" w:hAnsi="Footlight MT Light"/>
                <w:i/>
                <w:sz w:val="24"/>
                <w:szCs w:val="24"/>
                <w:lang w:val="id-ID"/>
              </w:rPr>
              <w:t>lumps</w:t>
            </w:r>
            <w:r w:rsidRPr="00DF06A7">
              <w:rPr>
                <w:rFonts w:ascii="Footlight MT Light" w:hAnsi="Footlight MT Light"/>
                <w:i/>
                <w:sz w:val="24"/>
                <w:szCs w:val="24"/>
                <w:lang w:val="id-ID"/>
              </w:rPr>
              <w:t xml:space="preserve">sum </w:t>
            </w:r>
            <w:r w:rsidRPr="00DF06A7">
              <w:rPr>
                <w:rFonts w:ascii="Footlight MT Light" w:hAnsi="Footlight MT Light"/>
                <w:sz w:val="24"/>
                <w:szCs w:val="24"/>
                <w:lang w:val="id-ID"/>
              </w:rPr>
              <w:t>dan harga satuan, peserta</w:t>
            </w:r>
            <w:r w:rsidRPr="00DF06A7">
              <w:rPr>
                <w:rFonts w:ascii="Footlight MT Light" w:hAnsi="Footlight MT Light"/>
                <w:sz w:val="24"/>
                <w:szCs w:val="24"/>
                <w:lang w:val="nl-NL"/>
              </w:rPr>
              <w:t xml:space="preserve"> mencantumkan harga satuan dan biaya total untuk tiap mata pembayaran/pekerjaan dalam Rincian Biaya Langsung Personil dan Non-Personil. Jika harga satuan ditulis nol atau tidak dicantumkan maka kegiatan dalam mata pembayaran tersebut dianggap telah termasuk dalam harga satuan kegiatan yang lain dan kegiatan tersebut tetap harus dilaksanakan.</w:t>
            </w:r>
            <w:r w:rsidRPr="00DF06A7">
              <w:rPr>
                <w:rFonts w:ascii="Footlight MT Light" w:hAnsi="Footlight MT Light"/>
                <w:sz w:val="24"/>
                <w:szCs w:val="24"/>
                <w:lang w:val="id-ID"/>
              </w:rPr>
              <w:t xml:space="preserve"> </w:t>
            </w:r>
          </w:p>
          <w:p w:rsidR="00E86387" w:rsidRPr="00DF06A7" w:rsidRDefault="00E86387" w:rsidP="00E86387">
            <w:pPr>
              <w:ind w:left="512" w:firstLine="22"/>
              <w:jc w:val="both"/>
              <w:rPr>
                <w:rFonts w:ascii="Footlight MT Light" w:hAnsi="Footlight MT Light"/>
                <w:sz w:val="24"/>
                <w:szCs w:val="24"/>
                <w:lang w:val="id-ID"/>
              </w:rPr>
            </w:pPr>
            <w:r w:rsidRPr="00DF06A7">
              <w:rPr>
                <w:rFonts w:ascii="Footlight MT Light" w:hAnsi="Footlight MT Light"/>
                <w:i/>
                <w:sz w:val="24"/>
                <w:szCs w:val="24"/>
                <w:lang w:val="id-ID"/>
              </w:rPr>
              <w:lastRenderedPageBreak/>
              <w:t>[Dalam hal menggunakan metode biaya terendah/</w:t>
            </w:r>
            <w:r w:rsidR="004641EF" w:rsidRPr="00DF06A7">
              <w:rPr>
                <w:rFonts w:ascii="Footlight MT Light" w:hAnsi="Footlight MT Light"/>
                <w:i/>
                <w:sz w:val="24"/>
                <w:szCs w:val="24"/>
              </w:rPr>
              <w:t xml:space="preserve">biaya terendah </w:t>
            </w:r>
            <w:r w:rsidRPr="00DF06A7">
              <w:rPr>
                <w:rFonts w:ascii="Footlight MT Light" w:hAnsi="Footlight MT Light"/>
                <w:i/>
                <w:sz w:val="24"/>
                <w:szCs w:val="24"/>
                <w:lang w:val="id-ID"/>
              </w:rPr>
              <w:t>pagu anggaran, untuk kontrak lumpsum, apabila dipersyaratkan peserta</w:t>
            </w:r>
            <w:r w:rsidRPr="00DF06A7">
              <w:rPr>
                <w:rFonts w:ascii="Footlight MT Light" w:hAnsi="Footlight MT Light"/>
                <w:i/>
                <w:sz w:val="24"/>
                <w:szCs w:val="24"/>
                <w:lang w:val="nl-NL"/>
              </w:rPr>
              <w:t xml:space="preserve"> mencantumkan harga satuan dan biaya total untuk tiap mata pembayaran/pekerjaan dalam Rincian Biaya Langsung Personil dan Non-Personi</w:t>
            </w:r>
            <w:r w:rsidRPr="00DF06A7">
              <w:rPr>
                <w:rFonts w:ascii="Footlight MT Light" w:hAnsi="Footlight MT Light"/>
                <w:i/>
                <w:sz w:val="24"/>
                <w:szCs w:val="24"/>
                <w:lang w:val="id-ID"/>
              </w:rPr>
              <w:t>l]</w:t>
            </w:r>
            <w:r w:rsidRPr="00DF06A7">
              <w:rPr>
                <w:rFonts w:ascii="Footlight MT Light" w:hAnsi="Footlight MT Light"/>
                <w:i/>
                <w:sz w:val="24"/>
                <w:szCs w:val="24"/>
                <w:lang w:val="nl-NL"/>
              </w:rPr>
              <w:t>.</w:t>
            </w:r>
          </w:p>
          <w:p w:rsidR="006B007D" w:rsidRPr="00DF06A7" w:rsidRDefault="006B007D">
            <w:pPr>
              <w:ind w:left="534"/>
              <w:jc w:val="both"/>
              <w:rPr>
                <w:rFonts w:ascii="Footlight MT Light" w:hAnsi="Footlight MT Light"/>
                <w:sz w:val="24"/>
                <w:szCs w:val="24"/>
                <w:lang w:val="id-ID"/>
              </w:rPr>
            </w:pPr>
          </w:p>
          <w:p w:rsidR="00370CE2" w:rsidRPr="00DF06A7" w:rsidRDefault="00370CE2" w:rsidP="00FB5171">
            <w:pPr>
              <w:ind w:left="540"/>
              <w:jc w:val="both"/>
              <w:rPr>
                <w:rFonts w:ascii="Footlight MT Light" w:hAnsi="Footlight MT Light"/>
                <w:sz w:val="24"/>
                <w:szCs w:val="24"/>
                <w:lang w:val="nl-NL"/>
              </w:rPr>
            </w:pPr>
          </w:p>
          <w:p w:rsidR="006B007D" w:rsidRPr="00DF06A7" w:rsidRDefault="00EE7E37" w:rsidP="00547669">
            <w:pPr>
              <w:numPr>
                <w:ilvl w:val="1"/>
                <w:numId w:val="214"/>
              </w:numPr>
              <w:ind w:left="534" w:hanging="534"/>
              <w:jc w:val="both"/>
              <w:rPr>
                <w:rFonts w:ascii="Footlight MT Light" w:hAnsi="Footlight MT Light"/>
                <w:sz w:val="24"/>
                <w:szCs w:val="24"/>
                <w:lang w:val="nl-NL"/>
              </w:rPr>
            </w:pPr>
            <w:r w:rsidRPr="00DF06A7">
              <w:rPr>
                <w:rFonts w:ascii="Footlight MT Light" w:hAnsi="Footlight MT Light"/>
                <w:sz w:val="24"/>
                <w:szCs w:val="24"/>
                <w:lang w:val="id-ID"/>
              </w:rPr>
              <w:t xml:space="preserve">Biaya </w:t>
            </w:r>
            <w:r w:rsidRPr="00DF06A7">
              <w:rPr>
                <w:rFonts w:ascii="Footlight MT Light" w:hAnsi="Footlight MT Light"/>
                <w:i/>
                <w:sz w:val="24"/>
                <w:szCs w:val="24"/>
                <w:lang w:val="id-ID"/>
              </w:rPr>
              <w:t>overhead</w:t>
            </w:r>
            <w:r w:rsidRPr="00DF06A7">
              <w:rPr>
                <w:rFonts w:ascii="Footlight MT Light" w:hAnsi="Footlight MT Light"/>
                <w:sz w:val="24"/>
                <w:szCs w:val="24"/>
              </w:rPr>
              <w:t xml:space="preserve">, asuransi </w:t>
            </w:r>
            <w:r w:rsidRPr="00DF06A7">
              <w:rPr>
                <w:rFonts w:ascii="Footlight MT Light" w:hAnsi="Footlight MT Light"/>
                <w:sz w:val="24"/>
                <w:szCs w:val="24"/>
                <w:lang w:val="id-ID"/>
              </w:rPr>
              <w:t>dan keuntungan serta</w:t>
            </w:r>
            <w:r w:rsidRPr="00DF06A7">
              <w:rPr>
                <w:rFonts w:ascii="Footlight MT Light" w:hAnsi="Footlight MT Light"/>
                <w:sz w:val="24"/>
                <w:szCs w:val="24"/>
                <w:lang w:val="nl-NL"/>
              </w:rPr>
              <w:t xml:space="preserve"> </w:t>
            </w:r>
            <w:r w:rsidRPr="00DF06A7">
              <w:rPr>
                <w:rFonts w:ascii="Footlight MT Light" w:hAnsi="Footlight MT Light"/>
                <w:sz w:val="24"/>
                <w:szCs w:val="24"/>
                <w:lang w:val="id-ID"/>
              </w:rPr>
              <w:t>s</w:t>
            </w:r>
            <w:r w:rsidRPr="00DF06A7">
              <w:rPr>
                <w:rFonts w:ascii="Footlight MT Light" w:hAnsi="Footlight MT Light"/>
                <w:sz w:val="24"/>
                <w:szCs w:val="24"/>
                <w:lang w:val="nl-NL"/>
              </w:rPr>
              <w:t>emua pajak, bea, retribusi, dan pungutan lain yang</w:t>
            </w:r>
            <w:r w:rsidRPr="00DF06A7">
              <w:rPr>
                <w:rFonts w:ascii="Footlight MT Light" w:hAnsi="Footlight MT Light"/>
                <w:sz w:val="24"/>
                <w:szCs w:val="24"/>
                <w:lang w:val="id-ID"/>
              </w:rPr>
              <w:t xml:space="preserve"> sah</w:t>
            </w:r>
            <w:r w:rsidRPr="00DF06A7">
              <w:rPr>
                <w:rFonts w:ascii="Footlight MT Light" w:hAnsi="Footlight MT Light"/>
                <w:sz w:val="24"/>
                <w:szCs w:val="24"/>
                <w:lang w:val="nl-NL"/>
              </w:rPr>
              <w:t xml:space="preserve"> harus dibayar oleh </w:t>
            </w:r>
            <w:r w:rsidRPr="00DF06A7">
              <w:rPr>
                <w:rFonts w:ascii="Footlight MT Light" w:hAnsi="Footlight MT Light"/>
                <w:sz w:val="24"/>
                <w:szCs w:val="24"/>
                <w:lang w:val="id-ID"/>
              </w:rPr>
              <w:t>p</w:t>
            </w:r>
            <w:r w:rsidRPr="00DF06A7">
              <w:rPr>
                <w:rFonts w:ascii="Footlight MT Light" w:hAnsi="Footlight MT Light"/>
                <w:sz w:val="24"/>
                <w:szCs w:val="24"/>
                <w:lang w:val="nl-NL"/>
              </w:rPr>
              <w:t>enyedia untuk pelaksanaan paket pekerjaan jasa konsultansi ini</w:t>
            </w:r>
            <w:r w:rsidRPr="00DF06A7">
              <w:rPr>
                <w:rFonts w:ascii="Footlight MT Light" w:hAnsi="Footlight MT Light"/>
                <w:sz w:val="24"/>
                <w:szCs w:val="24"/>
                <w:lang w:val="id-ID"/>
              </w:rPr>
              <w:t xml:space="preserve"> diperhitungkan</w:t>
            </w:r>
            <w:r w:rsidRPr="00DF06A7">
              <w:rPr>
                <w:rFonts w:ascii="Footlight MT Light" w:hAnsi="Footlight MT Light"/>
                <w:sz w:val="24"/>
                <w:szCs w:val="24"/>
                <w:lang w:val="nl-NL"/>
              </w:rPr>
              <w:t xml:space="preserve"> dalam total biaya penawaran.</w:t>
            </w:r>
          </w:p>
          <w:p w:rsidR="0064161B" w:rsidRPr="00DF06A7" w:rsidRDefault="0064161B" w:rsidP="00B712B0">
            <w:pPr>
              <w:jc w:val="both"/>
              <w:rPr>
                <w:rFonts w:ascii="Footlight MT Light" w:hAnsi="Footlight MT Light"/>
                <w:sz w:val="24"/>
                <w:szCs w:val="24"/>
                <w:lang w:val="id-ID"/>
              </w:rPr>
            </w:pPr>
          </w:p>
          <w:p w:rsidR="003F4707" w:rsidRPr="00DF06A7" w:rsidRDefault="003F4707" w:rsidP="00B712B0">
            <w:pPr>
              <w:jc w:val="both"/>
              <w:rPr>
                <w:rFonts w:ascii="Footlight MT Light" w:hAnsi="Footlight MT Light"/>
                <w:sz w:val="24"/>
                <w:szCs w:val="24"/>
                <w:lang w:val="id-ID"/>
              </w:rPr>
            </w:pPr>
          </w:p>
          <w:p w:rsidR="006B007D" w:rsidRPr="00DF06A7" w:rsidRDefault="00EE7E37" w:rsidP="00547669">
            <w:pPr>
              <w:numPr>
                <w:ilvl w:val="1"/>
                <w:numId w:val="214"/>
              </w:numPr>
              <w:ind w:left="534" w:hanging="534"/>
              <w:jc w:val="both"/>
              <w:rPr>
                <w:rFonts w:ascii="Footlight MT Light" w:hAnsi="Footlight MT Light"/>
                <w:sz w:val="24"/>
                <w:szCs w:val="24"/>
                <w:lang w:val="nl-NL"/>
              </w:rPr>
            </w:pPr>
            <w:r w:rsidRPr="00DF06A7">
              <w:rPr>
                <w:rFonts w:ascii="Footlight MT Light" w:hAnsi="Footlight MT Light"/>
                <w:sz w:val="24"/>
                <w:szCs w:val="24"/>
                <w:lang w:val="nl-NL"/>
              </w:rPr>
              <w:t>untuk</w:t>
            </w:r>
            <w:r w:rsidRPr="00DF06A7">
              <w:rPr>
                <w:rFonts w:ascii="Footlight MT Light" w:hAnsi="Footlight MT Light"/>
                <w:i/>
                <w:sz w:val="24"/>
                <w:szCs w:val="24"/>
                <w:lang w:val="id-ID"/>
              </w:rPr>
              <w:t xml:space="preserve"> kontrak yang masa pelaksanaannya lebih dari 12 (dua belas) bulan, ditulis : “</w:t>
            </w:r>
            <w:r w:rsidRPr="00DF06A7">
              <w:rPr>
                <w:rFonts w:ascii="Footlight MT Light" w:hAnsi="Footlight MT Light"/>
                <w:b/>
                <w:i/>
                <w:sz w:val="24"/>
                <w:szCs w:val="24"/>
                <w:lang w:val="id-ID"/>
              </w:rPr>
              <w:t xml:space="preserve">penyesuaian harga diberlakukan sebagaimana diatur dalam </w:t>
            </w:r>
            <w:r w:rsidRPr="00DF06A7">
              <w:rPr>
                <w:rFonts w:ascii="Footlight MT Light" w:hAnsi="Footlight MT Light"/>
                <w:b/>
                <w:i/>
                <w:sz w:val="24"/>
                <w:szCs w:val="24"/>
                <w:lang w:val="nl-NL"/>
              </w:rPr>
              <w:t>Syarat-Syarat Umum/Khusus Kontrak</w:t>
            </w:r>
            <w:r w:rsidRPr="00DF06A7">
              <w:rPr>
                <w:rFonts w:ascii="Footlight MT Light" w:hAnsi="Footlight MT Light"/>
                <w:i/>
                <w:sz w:val="24"/>
                <w:szCs w:val="24"/>
                <w:lang w:val="id-ID"/>
              </w:rPr>
              <w:t>”]</w:t>
            </w:r>
            <w:r w:rsidRPr="00DF06A7">
              <w:rPr>
                <w:rFonts w:ascii="Footlight MT Light" w:hAnsi="Footlight MT Light"/>
                <w:sz w:val="24"/>
                <w:szCs w:val="24"/>
                <w:lang w:val="nl-NL"/>
              </w:rPr>
              <w:t xml:space="preserve">. </w:t>
            </w:r>
          </w:p>
          <w:p w:rsidR="005C296F" w:rsidRPr="00DF06A7" w:rsidRDefault="005C296F" w:rsidP="00B712B0">
            <w:pPr>
              <w:ind w:left="512" w:hanging="512"/>
              <w:jc w:val="both"/>
              <w:rPr>
                <w:rFonts w:ascii="Footlight MT Light" w:hAnsi="Footlight MT Light"/>
                <w:sz w:val="24"/>
                <w:szCs w:val="24"/>
                <w:lang w:val="nl-NL"/>
              </w:rPr>
            </w:pPr>
          </w:p>
        </w:tc>
      </w:tr>
      <w:tr w:rsidR="005C296F" w:rsidRPr="00DF06A7">
        <w:tc>
          <w:tcPr>
            <w:tcW w:w="2160" w:type="dxa"/>
          </w:tcPr>
          <w:p w:rsidR="006B007D" w:rsidRPr="00DF06A7" w:rsidRDefault="00EE7E37" w:rsidP="00547669">
            <w:pPr>
              <w:pStyle w:val="Heading2"/>
              <w:numPr>
                <w:ilvl w:val="0"/>
                <w:numId w:val="214"/>
              </w:numPr>
              <w:ind w:left="426" w:hanging="426"/>
              <w:jc w:val="left"/>
              <w:rPr>
                <w:rFonts w:ascii="Footlight MT Light" w:hAnsi="Footlight MT Light"/>
                <w:sz w:val="24"/>
                <w:szCs w:val="24"/>
                <w:lang w:val="es-ES"/>
              </w:rPr>
            </w:pPr>
            <w:bookmarkStart w:id="1533" w:name="_Toc147653435"/>
            <w:bookmarkStart w:id="1534" w:name="_Toc147703000"/>
            <w:bookmarkStart w:id="1535" w:name="_Toc147703134"/>
            <w:bookmarkStart w:id="1536" w:name="_Toc147705196"/>
            <w:bookmarkStart w:id="1537" w:name="_Toc147705467"/>
            <w:bookmarkStart w:id="1538" w:name="_Toc147783019"/>
            <w:bookmarkStart w:id="1539" w:name="_Toc147783861"/>
            <w:bookmarkStart w:id="1540" w:name="_Toc147784027"/>
            <w:bookmarkStart w:id="1541" w:name="_Toc147784366"/>
            <w:bookmarkStart w:id="1542" w:name="_Toc147800109"/>
            <w:bookmarkStart w:id="1543" w:name="_Toc147800674"/>
            <w:bookmarkStart w:id="1544" w:name="_Toc147801249"/>
            <w:bookmarkStart w:id="1545" w:name="_Toc147801511"/>
            <w:bookmarkStart w:id="1546" w:name="_Toc147951168"/>
            <w:bookmarkStart w:id="1547" w:name="_Toc147952040"/>
            <w:bookmarkStart w:id="1548" w:name="_Toc147952403"/>
            <w:bookmarkStart w:id="1549" w:name="_Toc147952924"/>
            <w:bookmarkStart w:id="1550" w:name="_Toc147953535"/>
            <w:bookmarkStart w:id="1551" w:name="_Toc147982960"/>
            <w:bookmarkStart w:id="1552" w:name="_Toc147992135"/>
            <w:bookmarkStart w:id="1553" w:name="_Toc147992670"/>
            <w:bookmarkStart w:id="1554" w:name="_Toc147992876"/>
            <w:bookmarkStart w:id="1555" w:name="_Toc148105427"/>
            <w:bookmarkStart w:id="1556" w:name="_Toc148105634"/>
            <w:bookmarkStart w:id="1557" w:name="_Toc148105841"/>
            <w:bookmarkStart w:id="1558" w:name="_Toc148106048"/>
            <w:bookmarkStart w:id="1559" w:name="_Toc148106462"/>
            <w:bookmarkStart w:id="1560" w:name="_Toc148106669"/>
            <w:bookmarkStart w:id="1561" w:name="_Toc151527824"/>
            <w:bookmarkStart w:id="1562" w:name="_Toc152438101"/>
            <w:bookmarkStart w:id="1563" w:name="_Toc152494547"/>
            <w:bookmarkStart w:id="1564" w:name="_Toc152494788"/>
            <w:bookmarkStart w:id="1565" w:name="_Toc152495276"/>
            <w:bookmarkStart w:id="1566" w:name="_Toc152495485"/>
            <w:bookmarkStart w:id="1567" w:name="_Toc152495994"/>
            <w:bookmarkStart w:id="1568" w:name="_Toc152496422"/>
            <w:bookmarkStart w:id="1569" w:name="_Toc150753487"/>
            <w:bookmarkStart w:id="1570" w:name="_Toc153473580"/>
            <w:bookmarkStart w:id="1571" w:name="_Toc153514392"/>
            <w:bookmarkStart w:id="1572" w:name="_Toc283800342"/>
            <w:bookmarkStart w:id="1573" w:name="_Toc283800491"/>
            <w:bookmarkStart w:id="1574" w:name="_Toc345568184"/>
            <w:bookmarkStart w:id="1575" w:name="_Toc345568503"/>
            <w:r w:rsidRPr="00DF06A7">
              <w:rPr>
                <w:rFonts w:ascii="Footlight MT Light" w:hAnsi="Footlight MT Light"/>
                <w:sz w:val="24"/>
                <w:szCs w:val="24"/>
                <w:lang w:val="es-ES"/>
              </w:rPr>
              <w:lastRenderedPageBreak/>
              <w:t>Mata Uang Penawaran dan Cara Pembayaran</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rsidR="00370CE2" w:rsidRPr="00DF06A7" w:rsidRDefault="00370CE2" w:rsidP="00370CE2">
            <w:pPr>
              <w:rPr>
                <w:lang w:val="es-ES"/>
              </w:rPr>
            </w:pPr>
          </w:p>
        </w:tc>
        <w:tc>
          <w:tcPr>
            <w:tcW w:w="5745" w:type="dxa"/>
          </w:tcPr>
          <w:p w:rsidR="006B007D" w:rsidRPr="00DF06A7" w:rsidRDefault="00EE7E37" w:rsidP="00547669">
            <w:pPr>
              <w:numPr>
                <w:ilvl w:val="1"/>
                <w:numId w:val="214"/>
              </w:numPr>
              <w:ind w:left="534" w:right="108" w:hanging="534"/>
              <w:jc w:val="both"/>
              <w:rPr>
                <w:rFonts w:ascii="Footlight MT Light" w:hAnsi="Footlight MT Light"/>
                <w:sz w:val="24"/>
                <w:szCs w:val="24"/>
                <w:lang w:val="es-ES"/>
              </w:rPr>
            </w:pPr>
            <w:r w:rsidRPr="00DF06A7">
              <w:rPr>
                <w:rFonts w:ascii="Footlight MT Light" w:hAnsi="Footlight MT Light"/>
                <w:sz w:val="24"/>
                <w:szCs w:val="24"/>
                <w:lang w:val="es-ES"/>
              </w:rPr>
              <w:t xml:space="preserve">Semua biaya dalam penawaran harus dalam bentuk mata uang </w:t>
            </w:r>
            <w:r w:rsidRPr="00DF06A7">
              <w:rPr>
                <w:rFonts w:ascii="Footlight MT Light" w:hAnsi="Footlight MT Light"/>
                <w:sz w:val="24"/>
                <w:szCs w:val="24"/>
                <w:lang w:val="id-ID"/>
              </w:rPr>
              <w:t xml:space="preserve">sebagaimana tercantum </w:t>
            </w:r>
            <w:r w:rsidRPr="00DF06A7">
              <w:rPr>
                <w:rFonts w:ascii="Footlight MT Light" w:hAnsi="Footlight MT Light"/>
                <w:sz w:val="24"/>
                <w:szCs w:val="24"/>
                <w:lang w:val="es-ES"/>
              </w:rPr>
              <w:t>dalam L</w:t>
            </w:r>
            <w:r w:rsidRPr="00DF06A7">
              <w:rPr>
                <w:rFonts w:ascii="Footlight MT Light" w:hAnsi="Footlight MT Light"/>
                <w:sz w:val="24"/>
                <w:szCs w:val="24"/>
                <w:lang w:val="id-ID"/>
              </w:rPr>
              <w:t>DP</w:t>
            </w:r>
            <w:r w:rsidRPr="00DF06A7">
              <w:rPr>
                <w:rFonts w:ascii="Footlight MT Light" w:hAnsi="Footlight MT Light"/>
                <w:sz w:val="24"/>
                <w:szCs w:val="24"/>
                <w:lang w:val="es-ES"/>
              </w:rPr>
              <w:t>.</w:t>
            </w:r>
          </w:p>
          <w:p w:rsidR="005C296F" w:rsidRPr="00DF06A7" w:rsidRDefault="005C296F" w:rsidP="00B712B0">
            <w:pPr>
              <w:tabs>
                <w:tab w:val="left" w:pos="6660"/>
              </w:tabs>
              <w:ind w:right="108"/>
              <w:jc w:val="both"/>
              <w:rPr>
                <w:rFonts w:ascii="Footlight MT Light" w:hAnsi="Footlight MT Light"/>
                <w:sz w:val="24"/>
                <w:szCs w:val="24"/>
                <w:lang w:val="es-ES"/>
              </w:rPr>
            </w:pPr>
          </w:p>
          <w:p w:rsidR="006B007D" w:rsidRPr="00DF06A7" w:rsidRDefault="00EE7E37" w:rsidP="00547669">
            <w:pPr>
              <w:numPr>
                <w:ilvl w:val="1"/>
                <w:numId w:val="214"/>
              </w:numPr>
              <w:ind w:left="534" w:right="108" w:hanging="534"/>
              <w:jc w:val="both"/>
              <w:rPr>
                <w:rFonts w:ascii="Footlight MT Light" w:hAnsi="Footlight MT Light"/>
                <w:sz w:val="24"/>
                <w:szCs w:val="24"/>
                <w:lang w:val="es-ES"/>
              </w:rPr>
            </w:pPr>
            <w:r w:rsidRPr="00DF06A7">
              <w:rPr>
                <w:rFonts w:ascii="Footlight MT Light" w:hAnsi="Footlight MT Light"/>
                <w:sz w:val="24"/>
                <w:szCs w:val="24"/>
                <w:lang w:val="es-ES"/>
              </w:rPr>
              <w:t xml:space="preserve">Pembayaran atas pretasi pekerjaan jasa konsultansi ini dilakukan sesuai dengan cara </w:t>
            </w:r>
            <w:r w:rsidRPr="00DF06A7">
              <w:rPr>
                <w:rFonts w:ascii="Footlight MT Light" w:hAnsi="Footlight MT Light"/>
                <w:sz w:val="24"/>
                <w:szCs w:val="24"/>
                <w:lang w:val="id-ID"/>
              </w:rPr>
              <w:t xml:space="preserve">sebagaimana tercantum </w:t>
            </w:r>
            <w:r w:rsidRPr="00DF06A7">
              <w:rPr>
                <w:rFonts w:ascii="Footlight MT Light" w:hAnsi="Footlight MT Light"/>
                <w:sz w:val="24"/>
                <w:szCs w:val="24"/>
                <w:lang w:val="es-ES"/>
              </w:rPr>
              <w:t>dalam L</w:t>
            </w:r>
            <w:r w:rsidRPr="00DF06A7">
              <w:rPr>
                <w:rFonts w:ascii="Footlight MT Light" w:hAnsi="Footlight MT Light"/>
                <w:sz w:val="24"/>
                <w:szCs w:val="24"/>
                <w:lang w:val="id-ID"/>
              </w:rPr>
              <w:t>DP</w:t>
            </w:r>
            <w:r w:rsidRPr="00DF06A7">
              <w:rPr>
                <w:rFonts w:ascii="Footlight MT Light" w:hAnsi="Footlight MT Light"/>
                <w:sz w:val="24"/>
                <w:szCs w:val="24"/>
                <w:lang w:val="es-ES"/>
              </w:rPr>
              <w:t xml:space="preserve"> dan diuraikan dalam Syarat-Syarat Umum/Khusus Kontrak.</w:t>
            </w:r>
          </w:p>
          <w:p w:rsidR="005C296F" w:rsidRPr="00DF06A7" w:rsidRDefault="005C296F" w:rsidP="00B712B0">
            <w:pPr>
              <w:tabs>
                <w:tab w:val="left" w:pos="6660"/>
              </w:tabs>
              <w:ind w:right="108"/>
              <w:jc w:val="both"/>
              <w:rPr>
                <w:rFonts w:ascii="Footlight MT Light" w:hAnsi="Footlight MT Light"/>
                <w:sz w:val="24"/>
                <w:szCs w:val="24"/>
                <w:lang w:val="es-ES"/>
              </w:rPr>
            </w:pPr>
          </w:p>
        </w:tc>
      </w:tr>
      <w:tr w:rsidR="005C296F" w:rsidRPr="00DF06A7" w:rsidTr="00C0269A">
        <w:trPr>
          <w:trHeight w:val="2105"/>
        </w:trPr>
        <w:tc>
          <w:tcPr>
            <w:tcW w:w="2160" w:type="dxa"/>
          </w:tcPr>
          <w:p w:rsidR="006B007D" w:rsidRPr="00DF06A7" w:rsidRDefault="00EE7E37" w:rsidP="00547669">
            <w:pPr>
              <w:pStyle w:val="Heading2"/>
              <w:numPr>
                <w:ilvl w:val="0"/>
                <w:numId w:val="214"/>
              </w:numPr>
              <w:ind w:left="426" w:hanging="426"/>
              <w:jc w:val="left"/>
              <w:rPr>
                <w:rFonts w:ascii="Footlight MT Light" w:hAnsi="Footlight MT Light"/>
                <w:sz w:val="24"/>
                <w:szCs w:val="24"/>
                <w:lang w:val="fi-FI"/>
              </w:rPr>
            </w:pPr>
            <w:bookmarkStart w:id="1576" w:name="_Toc147653436"/>
            <w:bookmarkStart w:id="1577" w:name="_Toc147703001"/>
            <w:bookmarkStart w:id="1578" w:name="_Toc147703135"/>
            <w:bookmarkStart w:id="1579" w:name="_Toc147705197"/>
            <w:bookmarkStart w:id="1580" w:name="_Toc147705468"/>
            <w:bookmarkStart w:id="1581" w:name="_Toc147783020"/>
            <w:bookmarkStart w:id="1582" w:name="_Toc147783862"/>
            <w:bookmarkStart w:id="1583" w:name="_Toc147784028"/>
            <w:bookmarkStart w:id="1584" w:name="_Toc147784367"/>
            <w:bookmarkStart w:id="1585" w:name="_Toc147800110"/>
            <w:bookmarkStart w:id="1586" w:name="_Toc147800675"/>
            <w:bookmarkStart w:id="1587" w:name="_Toc147801250"/>
            <w:bookmarkStart w:id="1588" w:name="_Toc147801512"/>
            <w:bookmarkStart w:id="1589" w:name="_Toc147951169"/>
            <w:bookmarkStart w:id="1590" w:name="_Toc147952041"/>
            <w:bookmarkStart w:id="1591" w:name="_Toc147952404"/>
            <w:bookmarkStart w:id="1592" w:name="_Toc147952925"/>
            <w:bookmarkStart w:id="1593" w:name="_Toc147953536"/>
            <w:bookmarkStart w:id="1594" w:name="_Toc147982961"/>
            <w:bookmarkStart w:id="1595" w:name="_Toc147992136"/>
            <w:bookmarkStart w:id="1596" w:name="_Toc147992671"/>
            <w:bookmarkStart w:id="1597" w:name="_Toc147992877"/>
            <w:bookmarkStart w:id="1598" w:name="_Toc148105428"/>
            <w:bookmarkStart w:id="1599" w:name="_Toc148105635"/>
            <w:bookmarkStart w:id="1600" w:name="_Toc148105842"/>
            <w:bookmarkStart w:id="1601" w:name="_Toc148106049"/>
            <w:bookmarkStart w:id="1602" w:name="_Toc148106463"/>
            <w:bookmarkStart w:id="1603" w:name="_Toc148106670"/>
            <w:bookmarkStart w:id="1604" w:name="_Toc151527825"/>
            <w:bookmarkStart w:id="1605" w:name="_Toc152438102"/>
            <w:bookmarkStart w:id="1606" w:name="_Toc152494548"/>
            <w:bookmarkStart w:id="1607" w:name="_Toc152494789"/>
            <w:bookmarkStart w:id="1608" w:name="_Toc152495277"/>
            <w:bookmarkStart w:id="1609" w:name="_Toc152495486"/>
            <w:bookmarkStart w:id="1610" w:name="_Toc152495995"/>
            <w:bookmarkStart w:id="1611" w:name="_Toc152496423"/>
            <w:bookmarkStart w:id="1612" w:name="_Toc150753488"/>
            <w:bookmarkStart w:id="1613" w:name="_Toc153473581"/>
            <w:bookmarkStart w:id="1614" w:name="_Toc153514393"/>
            <w:bookmarkStart w:id="1615" w:name="_Toc283800343"/>
            <w:bookmarkStart w:id="1616" w:name="_Toc283800492"/>
            <w:bookmarkStart w:id="1617" w:name="_Toc345568185"/>
            <w:bookmarkStart w:id="1618" w:name="_Toc345568504"/>
            <w:r w:rsidRPr="00DF06A7">
              <w:rPr>
                <w:rFonts w:ascii="Footlight MT Light" w:hAnsi="Footlight MT Light"/>
                <w:sz w:val="24"/>
                <w:szCs w:val="24"/>
                <w:lang w:val="fi-FI"/>
              </w:rPr>
              <w:t>Masa Berlaku Penawaran</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sidRPr="00DF06A7">
              <w:rPr>
                <w:rFonts w:ascii="Footlight MT Light" w:hAnsi="Footlight MT Light"/>
                <w:sz w:val="24"/>
                <w:szCs w:val="24"/>
                <w:lang w:val="fi-FI"/>
              </w:rPr>
              <w:t xml:space="preserve"> dan Jangka Waktu Pelaksanaan</w:t>
            </w:r>
            <w:bookmarkEnd w:id="1615"/>
            <w:bookmarkEnd w:id="1616"/>
            <w:bookmarkEnd w:id="1617"/>
            <w:bookmarkEnd w:id="1618"/>
          </w:p>
          <w:p w:rsidR="00121C1C" w:rsidRPr="00DF06A7" w:rsidRDefault="00121C1C" w:rsidP="00121C1C">
            <w:pPr>
              <w:rPr>
                <w:rFonts w:ascii="Footlight MT Light" w:hAnsi="Footlight MT Light"/>
                <w:sz w:val="24"/>
                <w:szCs w:val="24"/>
                <w:lang w:val="fi-FI"/>
              </w:rPr>
            </w:pPr>
          </w:p>
          <w:p w:rsidR="00121C1C" w:rsidRPr="00DF06A7" w:rsidRDefault="00121C1C" w:rsidP="005B5C68">
            <w:pPr>
              <w:rPr>
                <w:rFonts w:ascii="Footlight MT Light" w:hAnsi="Footlight MT Light"/>
                <w:b/>
                <w:sz w:val="24"/>
                <w:szCs w:val="24"/>
                <w:lang w:val="id-ID"/>
              </w:rPr>
            </w:pPr>
          </w:p>
        </w:tc>
        <w:tc>
          <w:tcPr>
            <w:tcW w:w="5745" w:type="dxa"/>
          </w:tcPr>
          <w:p w:rsidR="005C296F" w:rsidRPr="00DF06A7" w:rsidRDefault="00EE7E37" w:rsidP="00547669">
            <w:pPr>
              <w:numPr>
                <w:ilvl w:val="1"/>
                <w:numId w:val="16"/>
              </w:numPr>
              <w:spacing w:before="120"/>
              <w:ind w:left="534" w:hanging="534"/>
              <w:jc w:val="both"/>
              <w:rPr>
                <w:rFonts w:ascii="Footlight MT Light" w:hAnsi="Footlight MT Light"/>
                <w:sz w:val="24"/>
                <w:szCs w:val="24"/>
                <w:lang w:val="es-ES"/>
              </w:rPr>
            </w:pPr>
            <w:r w:rsidRPr="00DF06A7">
              <w:rPr>
                <w:rFonts w:ascii="Footlight MT Light" w:hAnsi="Footlight MT Light"/>
                <w:sz w:val="24"/>
                <w:szCs w:val="24"/>
                <w:lang w:val="es-ES"/>
              </w:rPr>
              <w:t>Masa berlaku</w:t>
            </w:r>
            <w:r w:rsidRPr="00DF06A7">
              <w:rPr>
                <w:rFonts w:ascii="Footlight MT Light" w:hAnsi="Footlight MT Light"/>
                <w:sz w:val="24"/>
                <w:szCs w:val="24"/>
                <w:lang w:val="id-ID"/>
              </w:rPr>
              <w:t>nya</w:t>
            </w:r>
            <w:r w:rsidRPr="00DF06A7">
              <w:rPr>
                <w:rFonts w:ascii="Footlight MT Light" w:hAnsi="Footlight MT Light"/>
                <w:sz w:val="24"/>
                <w:szCs w:val="24"/>
                <w:lang w:val="es-ES"/>
              </w:rPr>
              <w:t xml:space="preserve"> </w:t>
            </w:r>
            <w:r w:rsidRPr="00DF06A7">
              <w:rPr>
                <w:rFonts w:ascii="Footlight MT Light" w:hAnsi="Footlight MT Light"/>
                <w:sz w:val="24"/>
                <w:szCs w:val="24"/>
                <w:lang w:val="id-ID"/>
              </w:rPr>
              <w:t>p</w:t>
            </w:r>
            <w:r w:rsidRPr="00DF06A7">
              <w:rPr>
                <w:rFonts w:ascii="Footlight MT Light" w:hAnsi="Footlight MT Light"/>
                <w:sz w:val="24"/>
                <w:szCs w:val="24"/>
                <w:lang w:val="es-ES"/>
              </w:rPr>
              <w:t xml:space="preserve">enawaran sesuai dengan ketentuan </w:t>
            </w:r>
            <w:r w:rsidRPr="00DF06A7">
              <w:rPr>
                <w:rFonts w:ascii="Footlight MT Light" w:hAnsi="Footlight MT Light"/>
                <w:sz w:val="24"/>
                <w:szCs w:val="24"/>
                <w:lang w:val="id-ID"/>
              </w:rPr>
              <w:t xml:space="preserve">sebagaimana tercantum </w:t>
            </w:r>
            <w:r w:rsidRPr="00DF06A7">
              <w:rPr>
                <w:rFonts w:ascii="Footlight MT Light" w:hAnsi="Footlight MT Light"/>
                <w:sz w:val="24"/>
                <w:szCs w:val="24"/>
                <w:lang w:val="es-ES"/>
              </w:rPr>
              <w:t>dalam L</w:t>
            </w:r>
            <w:r w:rsidRPr="00DF06A7">
              <w:rPr>
                <w:rFonts w:ascii="Footlight MT Light" w:hAnsi="Footlight MT Light"/>
                <w:sz w:val="24"/>
                <w:szCs w:val="24"/>
                <w:lang w:val="id-ID"/>
              </w:rPr>
              <w:t>DP</w:t>
            </w:r>
            <w:r w:rsidRPr="00DF06A7">
              <w:rPr>
                <w:rFonts w:ascii="Footlight MT Light" w:hAnsi="Footlight MT Light"/>
                <w:sz w:val="24"/>
                <w:szCs w:val="24"/>
                <w:lang w:val="es-ES"/>
              </w:rPr>
              <w:t>.</w:t>
            </w:r>
          </w:p>
          <w:p w:rsidR="006B007D" w:rsidRPr="00DF06A7" w:rsidRDefault="006B007D">
            <w:pPr>
              <w:jc w:val="both"/>
              <w:rPr>
                <w:rFonts w:ascii="Footlight MT Light" w:hAnsi="Footlight MT Light"/>
                <w:sz w:val="24"/>
                <w:szCs w:val="24"/>
                <w:lang w:val="id-ID"/>
              </w:rPr>
            </w:pPr>
          </w:p>
          <w:p w:rsidR="006B007D" w:rsidRPr="00DF06A7" w:rsidRDefault="000A33EF" w:rsidP="00547669">
            <w:pPr>
              <w:pStyle w:val="ListParagraph"/>
              <w:numPr>
                <w:ilvl w:val="1"/>
                <w:numId w:val="190"/>
              </w:numPr>
              <w:ind w:left="534" w:hanging="534"/>
              <w:jc w:val="both"/>
              <w:rPr>
                <w:rFonts w:ascii="Footlight MT Light" w:hAnsi="Footlight MT Light"/>
                <w:lang w:val="nl-NL"/>
              </w:rPr>
            </w:pPr>
            <w:r w:rsidRPr="00DF06A7">
              <w:rPr>
                <w:rFonts w:ascii="Footlight MT Light" w:hAnsi="Footlight MT Light"/>
                <w:lang w:val="nl-NL"/>
              </w:rPr>
              <w:t xml:space="preserve">Jangka waktu pelaksanaan pekerjaan yang  ditawarkan tidak melebihi jangka waktu </w:t>
            </w:r>
            <w:r w:rsidRPr="00DF06A7">
              <w:rPr>
                <w:rFonts w:ascii="Footlight MT Light" w:hAnsi="Footlight MT Light"/>
                <w:lang w:val="id-ID"/>
              </w:rPr>
              <w:t>sebagaimana tercantum</w:t>
            </w:r>
            <w:r w:rsidRPr="00DF06A7">
              <w:rPr>
                <w:rFonts w:ascii="Footlight MT Light" w:hAnsi="Footlight MT Light"/>
                <w:lang w:val="nl-NL"/>
              </w:rPr>
              <w:t xml:space="preserve"> dalam LDP.</w:t>
            </w:r>
          </w:p>
          <w:p w:rsidR="006B007D" w:rsidRPr="00DF06A7" w:rsidRDefault="006B007D">
            <w:pPr>
              <w:spacing w:before="120"/>
              <w:jc w:val="both"/>
              <w:rPr>
                <w:rFonts w:ascii="Footlight MT Light" w:hAnsi="Footlight MT Light"/>
                <w:b/>
                <w:sz w:val="24"/>
                <w:szCs w:val="24"/>
                <w:lang w:val="id-ID"/>
              </w:rPr>
            </w:pPr>
          </w:p>
        </w:tc>
      </w:tr>
    </w:tbl>
    <w:p w:rsidR="0030562C" w:rsidRPr="00DF06A7" w:rsidRDefault="0030562C" w:rsidP="00E372A2">
      <w:pPr>
        <w:pStyle w:val="Heading1"/>
        <w:jc w:val="left"/>
        <w:rPr>
          <w:sz w:val="24"/>
          <w:szCs w:val="24"/>
          <w:lang w:val="id-ID"/>
        </w:rPr>
      </w:pPr>
      <w:bookmarkStart w:id="1619" w:name="_Toc147653441"/>
      <w:bookmarkStart w:id="1620" w:name="_Toc147703006"/>
      <w:bookmarkStart w:id="1621" w:name="_Toc147703140"/>
      <w:bookmarkStart w:id="1622" w:name="_Toc147705202"/>
      <w:bookmarkStart w:id="1623" w:name="_Toc147705473"/>
      <w:bookmarkStart w:id="1624" w:name="_Toc147783025"/>
      <w:bookmarkStart w:id="1625" w:name="_Toc147783867"/>
      <w:bookmarkStart w:id="1626" w:name="_Toc147784033"/>
      <w:bookmarkStart w:id="1627" w:name="_Toc147784372"/>
      <w:bookmarkStart w:id="1628" w:name="_Toc147800115"/>
      <w:bookmarkStart w:id="1629" w:name="_Toc147800680"/>
      <w:bookmarkStart w:id="1630" w:name="_Toc147801255"/>
      <w:bookmarkStart w:id="1631" w:name="_Toc147801517"/>
      <w:bookmarkStart w:id="1632" w:name="_Toc147951174"/>
      <w:bookmarkStart w:id="1633" w:name="_Toc147952046"/>
      <w:bookmarkStart w:id="1634" w:name="_Toc147952409"/>
      <w:bookmarkStart w:id="1635" w:name="_Toc147952930"/>
      <w:bookmarkStart w:id="1636" w:name="_Toc147953541"/>
      <w:bookmarkStart w:id="1637" w:name="_Toc147982966"/>
      <w:bookmarkStart w:id="1638" w:name="_Toc147992141"/>
      <w:bookmarkStart w:id="1639" w:name="_Toc147992676"/>
      <w:bookmarkStart w:id="1640" w:name="_Toc147992882"/>
      <w:bookmarkStart w:id="1641" w:name="_Toc148105433"/>
      <w:bookmarkStart w:id="1642" w:name="_Toc148105640"/>
      <w:bookmarkStart w:id="1643" w:name="_Toc148105847"/>
      <w:bookmarkStart w:id="1644" w:name="_Toc148106054"/>
      <w:bookmarkStart w:id="1645" w:name="_Toc148106468"/>
      <w:bookmarkStart w:id="1646" w:name="_Toc148106675"/>
      <w:bookmarkStart w:id="1647" w:name="_Toc151527830"/>
      <w:bookmarkStart w:id="1648" w:name="_Toc152438107"/>
      <w:bookmarkStart w:id="1649" w:name="_Toc152494551"/>
      <w:bookmarkStart w:id="1650" w:name="_Toc152494792"/>
      <w:bookmarkStart w:id="1651" w:name="_Toc152495280"/>
      <w:bookmarkStart w:id="1652" w:name="_Toc152495489"/>
      <w:bookmarkStart w:id="1653" w:name="_Toc152495998"/>
      <w:bookmarkStart w:id="1654" w:name="_Toc152496426"/>
      <w:bookmarkStart w:id="1655" w:name="_Toc150753491"/>
      <w:bookmarkStart w:id="1656" w:name="_Toc153473584"/>
      <w:bookmarkStart w:id="1657" w:name="_Toc153514396"/>
      <w:bookmarkStart w:id="1658" w:name="_Toc283800344"/>
      <w:bookmarkStart w:id="1659" w:name="_Toc283800493"/>
    </w:p>
    <w:p w:rsidR="006B007D" w:rsidRPr="00DF06A7" w:rsidRDefault="00EE7E37" w:rsidP="00547669">
      <w:pPr>
        <w:pStyle w:val="Heading1"/>
        <w:numPr>
          <w:ilvl w:val="0"/>
          <w:numId w:val="248"/>
        </w:numPr>
        <w:ind w:left="426"/>
        <w:jc w:val="left"/>
        <w:rPr>
          <w:sz w:val="24"/>
          <w:szCs w:val="24"/>
        </w:rPr>
      </w:pPr>
      <w:bookmarkStart w:id="1660" w:name="_Toc345568186"/>
      <w:bookmarkStart w:id="1661" w:name="_Toc345568505"/>
      <w:r w:rsidRPr="00DF06A7">
        <w:rPr>
          <w:sz w:val="24"/>
          <w:szCs w:val="24"/>
          <w:lang w:val="id-ID"/>
        </w:rPr>
        <w:t>Pemasukan</w:t>
      </w:r>
      <w:r w:rsidR="00EA2BD7" w:rsidRPr="00DF06A7">
        <w:rPr>
          <w:sz w:val="24"/>
          <w:szCs w:val="24"/>
          <w:lang w:val="id-ID"/>
        </w:rPr>
        <w:t xml:space="preserve">/Penyampaian </w:t>
      </w:r>
      <w:r w:rsidRPr="00DF06A7">
        <w:rPr>
          <w:sz w:val="24"/>
          <w:szCs w:val="24"/>
          <w:lang w:val="id-ID"/>
        </w:rPr>
        <w:t xml:space="preserve">Dokumen </w:t>
      </w:r>
      <w:r w:rsidRPr="00DF06A7">
        <w:rPr>
          <w:sz w:val="24"/>
          <w:szCs w:val="24"/>
        </w:rPr>
        <w:t>Penawaran</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rsidR="00DE4727" w:rsidRPr="00DF06A7" w:rsidRDefault="00DE4727" w:rsidP="00366D73">
      <w:pPr>
        <w:jc w:val="center"/>
        <w:rPr>
          <w:rFonts w:ascii="Footlight MT Light" w:hAnsi="Footlight MT Light"/>
          <w:sz w:val="24"/>
          <w:szCs w:val="24"/>
        </w:rPr>
      </w:pPr>
    </w:p>
    <w:tbl>
      <w:tblPr>
        <w:tblW w:w="0" w:type="auto"/>
        <w:tblLayout w:type="fixed"/>
        <w:tblLook w:val="0000"/>
      </w:tblPr>
      <w:tblGrid>
        <w:gridCol w:w="2160"/>
        <w:gridCol w:w="5745"/>
      </w:tblGrid>
      <w:tr w:rsidR="00581F08" w:rsidRPr="00DF06A7">
        <w:tc>
          <w:tcPr>
            <w:tcW w:w="2160" w:type="dxa"/>
          </w:tcPr>
          <w:p w:rsidR="00EA2BD7" w:rsidRPr="00DF06A7" w:rsidRDefault="00EA2BD7" w:rsidP="00547669">
            <w:pPr>
              <w:pStyle w:val="Heading2"/>
              <w:numPr>
                <w:ilvl w:val="0"/>
                <w:numId w:val="214"/>
              </w:numPr>
              <w:ind w:left="426" w:hanging="426"/>
              <w:jc w:val="left"/>
              <w:rPr>
                <w:rFonts w:ascii="Footlight MT Light" w:hAnsi="Footlight MT Light"/>
                <w:sz w:val="24"/>
                <w:szCs w:val="24"/>
                <w:lang w:val="fi-FI"/>
              </w:rPr>
            </w:pPr>
            <w:bookmarkStart w:id="1662" w:name="_Toc345568187"/>
            <w:bookmarkStart w:id="1663" w:name="_Toc345568506"/>
            <w:bookmarkStart w:id="1664" w:name="_Toc147653442"/>
            <w:bookmarkStart w:id="1665" w:name="_Toc147703007"/>
            <w:bookmarkStart w:id="1666" w:name="_Toc147703141"/>
            <w:bookmarkStart w:id="1667" w:name="_Toc147705203"/>
            <w:bookmarkStart w:id="1668" w:name="_Toc147705474"/>
            <w:bookmarkStart w:id="1669" w:name="_Toc147783026"/>
            <w:bookmarkStart w:id="1670" w:name="_Toc147783868"/>
            <w:bookmarkStart w:id="1671" w:name="_Toc147784034"/>
            <w:bookmarkStart w:id="1672" w:name="_Toc147784373"/>
            <w:bookmarkStart w:id="1673" w:name="_Toc147800116"/>
            <w:bookmarkStart w:id="1674" w:name="_Toc147800681"/>
            <w:bookmarkStart w:id="1675" w:name="_Toc147801256"/>
            <w:bookmarkStart w:id="1676" w:name="_Toc147801518"/>
            <w:bookmarkStart w:id="1677" w:name="_Toc147951175"/>
            <w:bookmarkStart w:id="1678" w:name="_Toc147952047"/>
            <w:bookmarkStart w:id="1679" w:name="_Toc147952410"/>
            <w:bookmarkStart w:id="1680" w:name="_Toc147952931"/>
            <w:bookmarkStart w:id="1681" w:name="_Toc147953542"/>
            <w:bookmarkStart w:id="1682" w:name="_Toc147982967"/>
            <w:bookmarkStart w:id="1683" w:name="_Toc147992142"/>
            <w:bookmarkStart w:id="1684" w:name="_Toc147992677"/>
            <w:bookmarkStart w:id="1685" w:name="_Toc147992883"/>
            <w:bookmarkStart w:id="1686" w:name="_Toc148105434"/>
            <w:bookmarkStart w:id="1687" w:name="_Toc148105641"/>
            <w:bookmarkStart w:id="1688" w:name="_Toc148105848"/>
            <w:bookmarkStart w:id="1689" w:name="_Toc148106055"/>
            <w:bookmarkStart w:id="1690" w:name="_Toc148106469"/>
            <w:bookmarkStart w:id="1691" w:name="_Toc148106676"/>
            <w:bookmarkStart w:id="1692" w:name="_Toc151527831"/>
            <w:bookmarkStart w:id="1693" w:name="_Toc152438108"/>
            <w:bookmarkStart w:id="1694" w:name="_Toc152494552"/>
            <w:bookmarkStart w:id="1695" w:name="_Toc152494793"/>
            <w:bookmarkStart w:id="1696" w:name="_Toc152495281"/>
            <w:bookmarkStart w:id="1697" w:name="_Toc152495490"/>
            <w:bookmarkStart w:id="1698" w:name="_Toc152495999"/>
            <w:bookmarkStart w:id="1699" w:name="_Toc152496427"/>
            <w:bookmarkStart w:id="1700" w:name="_Toc150753492"/>
            <w:bookmarkStart w:id="1701" w:name="_Toc153473585"/>
            <w:bookmarkStart w:id="1702" w:name="_Toc153514397"/>
            <w:bookmarkStart w:id="1703" w:name="_Toc283800345"/>
            <w:bookmarkStart w:id="1704" w:name="_Toc283800494"/>
            <w:r w:rsidRPr="00DF06A7">
              <w:rPr>
                <w:rFonts w:ascii="Footlight MT Light" w:hAnsi="Footlight MT Light"/>
                <w:sz w:val="24"/>
                <w:szCs w:val="24"/>
                <w:lang w:val="id-ID"/>
              </w:rPr>
              <w:t>Penyampulan dan Penandaan Sampul Penawaran Tahap I</w:t>
            </w:r>
            <w:bookmarkEnd w:id="1662"/>
            <w:bookmarkEnd w:id="1663"/>
          </w:p>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rsidR="006B007D" w:rsidRPr="00DF06A7" w:rsidRDefault="006B007D">
            <w:pPr>
              <w:pStyle w:val="Heading2"/>
              <w:jc w:val="left"/>
              <w:rPr>
                <w:rFonts w:ascii="Footlight MT Light" w:hAnsi="Footlight MT Light"/>
                <w:sz w:val="24"/>
                <w:szCs w:val="24"/>
                <w:lang w:val="nl-NL"/>
              </w:rPr>
            </w:pPr>
          </w:p>
        </w:tc>
        <w:tc>
          <w:tcPr>
            <w:tcW w:w="5745" w:type="dxa"/>
          </w:tcPr>
          <w:p w:rsidR="0030562C" w:rsidRPr="00DF06A7" w:rsidRDefault="0030562C" w:rsidP="00547669">
            <w:pPr>
              <w:numPr>
                <w:ilvl w:val="0"/>
                <w:numId w:val="215"/>
              </w:numPr>
              <w:tabs>
                <w:tab w:val="left" w:pos="2294"/>
              </w:tabs>
              <w:ind w:left="675" w:hanging="675"/>
              <w:jc w:val="both"/>
              <w:rPr>
                <w:rFonts w:ascii="Footlight MT Light" w:hAnsi="Footlight MT Light"/>
                <w:sz w:val="24"/>
                <w:szCs w:val="24"/>
                <w:lang w:val="nl-NL"/>
              </w:rPr>
            </w:pPr>
            <w:r w:rsidRPr="00DF06A7">
              <w:rPr>
                <w:rFonts w:ascii="Footlight MT Light" w:hAnsi="Footlight MT Light"/>
                <w:i/>
                <w:sz w:val="24"/>
                <w:szCs w:val="24"/>
                <w:lang w:val="id-ID"/>
              </w:rPr>
              <w:t>[Untuk metode 1 (satu) file]</w:t>
            </w:r>
          </w:p>
          <w:p w:rsidR="0030562C" w:rsidRPr="00DF06A7" w:rsidRDefault="0030562C" w:rsidP="0030562C">
            <w:pPr>
              <w:tabs>
                <w:tab w:val="left" w:pos="2294"/>
              </w:tabs>
              <w:ind w:left="675"/>
              <w:rPr>
                <w:rFonts w:ascii="Footlight MT Light" w:hAnsi="Footlight MT Light"/>
                <w:sz w:val="24"/>
                <w:szCs w:val="24"/>
                <w:lang w:val="nl-NL"/>
              </w:rPr>
            </w:pPr>
          </w:p>
          <w:p w:rsidR="006B007D" w:rsidRPr="00DF06A7" w:rsidRDefault="0030562C" w:rsidP="00547669">
            <w:pPr>
              <w:pStyle w:val="ListParagraph"/>
              <w:numPr>
                <w:ilvl w:val="0"/>
                <w:numId w:val="216"/>
              </w:numPr>
              <w:tabs>
                <w:tab w:val="left" w:pos="2294"/>
              </w:tabs>
              <w:ind w:left="990"/>
              <w:jc w:val="both"/>
              <w:rPr>
                <w:rFonts w:ascii="Footlight MT Light" w:hAnsi="Footlight MT Light"/>
                <w:lang w:val="nl-NL"/>
              </w:rPr>
            </w:pPr>
            <w:r w:rsidRPr="00DF06A7">
              <w:rPr>
                <w:rFonts w:ascii="Footlight MT Light" w:hAnsi="Footlight MT Light"/>
                <w:i/>
                <w:lang w:val="id-ID"/>
              </w:rPr>
              <w:t>File</w:t>
            </w:r>
            <w:r w:rsidRPr="00DF06A7">
              <w:rPr>
                <w:rFonts w:ascii="Footlight MT Light" w:hAnsi="Footlight MT Light"/>
                <w:lang w:val="id-ID"/>
              </w:rPr>
              <w:t xml:space="preserve"> penawaran yang disampaikan oleh peserta terdiri dari 1 (satu) </w:t>
            </w:r>
            <w:r w:rsidRPr="00DF06A7">
              <w:rPr>
                <w:rFonts w:ascii="Footlight MT Light" w:hAnsi="Footlight MT Light"/>
                <w:i/>
                <w:lang w:val="id-ID"/>
              </w:rPr>
              <w:t>file</w:t>
            </w:r>
            <w:r w:rsidRPr="00DF06A7">
              <w:rPr>
                <w:rFonts w:ascii="Footlight MT Light" w:hAnsi="Footlight MT Light"/>
                <w:lang w:val="id-ID"/>
              </w:rPr>
              <w:t xml:space="preserve"> penawaran yang telah disandikan/ dienkripsi  yang terdiri dari:</w:t>
            </w:r>
          </w:p>
          <w:p w:rsidR="0030562C" w:rsidRPr="00DF06A7" w:rsidRDefault="0030562C" w:rsidP="00F361C0">
            <w:pPr>
              <w:pStyle w:val="ListParagraph"/>
              <w:tabs>
                <w:tab w:val="left" w:pos="2294"/>
              </w:tabs>
              <w:ind w:left="1350" w:hanging="360"/>
              <w:rPr>
                <w:rFonts w:ascii="Footlight MT Light" w:hAnsi="Footlight MT Light"/>
                <w:lang w:val="id-ID"/>
              </w:rPr>
            </w:pPr>
            <w:r w:rsidRPr="00DF06A7">
              <w:rPr>
                <w:rFonts w:ascii="Footlight MT Light" w:hAnsi="Footlight MT Light"/>
                <w:lang w:val="id-ID"/>
              </w:rPr>
              <w:t>a. Penawaran administrasi;</w:t>
            </w:r>
          </w:p>
          <w:p w:rsidR="0030562C" w:rsidRPr="00DF06A7" w:rsidRDefault="0030562C" w:rsidP="00F361C0">
            <w:pPr>
              <w:pStyle w:val="ListParagraph"/>
              <w:tabs>
                <w:tab w:val="left" w:pos="2294"/>
              </w:tabs>
              <w:ind w:left="1350" w:hanging="360"/>
              <w:rPr>
                <w:rFonts w:ascii="Footlight MT Light" w:hAnsi="Footlight MT Light"/>
                <w:lang w:val="id-ID"/>
              </w:rPr>
            </w:pPr>
            <w:r w:rsidRPr="00DF06A7">
              <w:rPr>
                <w:rFonts w:ascii="Footlight MT Light" w:hAnsi="Footlight MT Light"/>
                <w:lang w:val="id-ID"/>
              </w:rPr>
              <w:t xml:space="preserve">b. Penawaran teknis; </w:t>
            </w:r>
            <w:r w:rsidR="00D10F08" w:rsidRPr="00DF06A7">
              <w:rPr>
                <w:rFonts w:ascii="Footlight MT Light" w:hAnsi="Footlight MT Light"/>
                <w:lang w:val="id-ID"/>
              </w:rPr>
              <w:t>dan</w:t>
            </w:r>
          </w:p>
          <w:p w:rsidR="0030562C" w:rsidRPr="00DF06A7" w:rsidRDefault="0030562C" w:rsidP="00F361C0">
            <w:pPr>
              <w:pStyle w:val="ListParagraph"/>
              <w:tabs>
                <w:tab w:val="left" w:pos="2294"/>
              </w:tabs>
              <w:ind w:left="1350" w:hanging="360"/>
              <w:rPr>
                <w:rFonts w:ascii="Footlight MT Light" w:hAnsi="Footlight MT Light"/>
                <w:lang w:val="id-ID"/>
              </w:rPr>
            </w:pPr>
            <w:r w:rsidRPr="00DF06A7">
              <w:rPr>
                <w:rFonts w:ascii="Footlight MT Light" w:hAnsi="Footlight MT Light"/>
                <w:lang w:val="id-ID"/>
              </w:rPr>
              <w:t xml:space="preserve">c. Penawaran </w:t>
            </w:r>
            <w:r w:rsidR="00F361C0" w:rsidRPr="00DF06A7">
              <w:rPr>
                <w:rFonts w:ascii="Footlight MT Light" w:hAnsi="Footlight MT Light"/>
              </w:rPr>
              <w:t>biaya</w:t>
            </w:r>
            <w:r w:rsidRPr="00DF06A7">
              <w:rPr>
                <w:rFonts w:ascii="Footlight MT Light" w:hAnsi="Footlight MT Light"/>
                <w:lang w:val="id-ID"/>
              </w:rPr>
              <w:t>;</w:t>
            </w:r>
          </w:p>
          <w:p w:rsidR="0030562C" w:rsidRPr="00DF06A7" w:rsidRDefault="0030562C" w:rsidP="0030562C">
            <w:pPr>
              <w:pStyle w:val="ListParagraph"/>
              <w:tabs>
                <w:tab w:val="left" w:pos="2294"/>
              </w:tabs>
              <w:ind w:left="1101"/>
              <w:rPr>
                <w:rFonts w:ascii="Footlight MT Light" w:hAnsi="Footlight MT Light"/>
                <w:lang w:val="nl-NL"/>
              </w:rPr>
            </w:pPr>
          </w:p>
          <w:p w:rsidR="006B007D" w:rsidRPr="00DF06A7" w:rsidRDefault="0030562C" w:rsidP="00547669">
            <w:pPr>
              <w:pStyle w:val="ListParagraph"/>
              <w:numPr>
                <w:ilvl w:val="0"/>
                <w:numId w:val="216"/>
              </w:numPr>
              <w:tabs>
                <w:tab w:val="left" w:pos="2294"/>
              </w:tabs>
              <w:ind w:left="990" w:hanging="315"/>
              <w:jc w:val="both"/>
              <w:rPr>
                <w:rFonts w:ascii="Footlight MT Light" w:hAnsi="Footlight MT Light"/>
                <w:lang w:val="nl-NL"/>
              </w:rPr>
            </w:pPr>
            <w:r w:rsidRPr="00DF06A7">
              <w:rPr>
                <w:rFonts w:ascii="Footlight MT Light" w:hAnsi="Footlight MT Light"/>
                <w:i/>
                <w:lang w:val="id-ID"/>
              </w:rPr>
              <w:t>File</w:t>
            </w:r>
            <w:r w:rsidRPr="00DF06A7">
              <w:rPr>
                <w:rFonts w:ascii="Footlight MT Light" w:hAnsi="Footlight MT Light"/>
                <w:lang w:val="id-ID"/>
              </w:rPr>
              <w:t xml:space="preserve"> penawaran disandikan/dienkripsi dengan Aplikasi Pengaman Dokumen (APENDO).</w:t>
            </w:r>
          </w:p>
          <w:p w:rsidR="0030562C" w:rsidRPr="00DF06A7" w:rsidRDefault="0030562C" w:rsidP="0030562C">
            <w:pPr>
              <w:pStyle w:val="ListParagraph"/>
              <w:tabs>
                <w:tab w:val="left" w:pos="2294"/>
              </w:tabs>
              <w:ind w:left="1526"/>
              <w:rPr>
                <w:rFonts w:ascii="Footlight MT Light" w:hAnsi="Footlight MT Light"/>
                <w:lang w:val="nl-NL"/>
              </w:rPr>
            </w:pPr>
          </w:p>
          <w:p w:rsidR="006B007D" w:rsidRPr="00DF06A7" w:rsidRDefault="0030562C" w:rsidP="00547669">
            <w:pPr>
              <w:pStyle w:val="ListParagraph"/>
              <w:numPr>
                <w:ilvl w:val="0"/>
                <w:numId w:val="216"/>
              </w:numPr>
              <w:tabs>
                <w:tab w:val="left" w:pos="2294"/>
              </w:tabs>
              <w:ind w:left="1080" w:hanging="405"/>
              <w:jc w:val="both"/>
              <w:rPr>
                <w:rFonts w:ascii="Footlight MT Light" w:hAnsi="Footlight MT Light"/>
                <w:lang w:val="nl-NL"/>
              </w:rPr>
            </w:pPr>
            <w:r w:rsidRPr="00DF06A7">
              <w:rPr>
                <w:rFonts w:ascii="Footlight MT Light" w:hAnsi="Footlight MT Light"/>
                <w:lang w:val="id-ID"/>
              </w:rPr>
              <w:t xml:space="preserve">Peserta mengirimkan </w:t>
            </w:r>
            <w:r w:rsidRPr="00DF06A7">
              <w:rPr>
                <w:rFonts w:ascii="Footlight MT Light" w:hAnsi="Footlight MT Light"/>
                <w:i/>
                <w:lang w:val="id-ID"/>
              </w:rPr>
              <w:t xml:space="preserve">file </w:t>
            </w:r>
            <w:r w:rsidRPr="00DF06A7">
              <w:rPr>
                <w:rFonts w:ascii="Footlight MT Light" w:hAnsi="Footlight MT Light"/>
                <w:lang w:val="id-ID"/>
              </w:rPr>
              <w:t>penawaran yang telah disandikan/dienkripsi melalui aplikasi SPSE.</w:t>
            </w:r>
          </w:p>
          <w:p w:rsidR="0030562C" w:rsidRPr="00DF06A7" w:rsidRDefault="0030562C" w:rsidP="0030562C">
            <w:pPr>
              <w:tabs>
                <w:tab w:val="left" w:pos="2294"/>
              </w:tabs>
              <w:ind w:left="675"/>
              <w:rPr>
                <w:rFonts w:ascii="Footlight MT Light" w:hAnsi="Footlight MT Light"/>
                <w:sz w:val="24"/>
                <w:szCs w:val="24"/>
                <w:lang w:val="nl-NL"/>
              </w:rPr>
            </w:pPr>
          </w:p>
          <w:p w:rsidR="0030562C" w:rsidRPr="00DF06A7" w:rsidRDefault="0030562C" w:rsidP="0030562C">
            <w:pPr>
              <w:tabs>
                <w:tab w:val="left" w:pos="2294"/>
              </w:tabs>
              <w:ind w:left="675"/>
              <w:rPr>
                <w:rFonts w:ascii="Footlight MT Light" w:hAnsi="Footlight MT Light"/>
                <w:sz w:val="24"/>
                <w:szCs w:val="24"/>
                <w:lang w:val="nl-NL"/>
              </w:rPr>
            </w:pPr>
          </w:p>
          <w:p w:rsidR="006B007D" w:rsidRPr="00DF06A7" w:rsidRDefault="00EE7E37" w:rsidP="00547669">
            <w:pPr>
              <w:pStyle w:val="ListParagraph"/>
              <w:numPr>
                <w:ilvl w:val="1"/>
                <w:numId w:val="227"/>
              </w:numPr>
              <w:tabs>
                <w:tab w:val="left" w:pos="2294"/>
              </w:tabs>
              <w:ind w:left="675"/>
              <w:jc w:val="both"/>
              <w:rPr>
                <w:rFonts w:ascii="Footlight MT Light" w:hAnsi="Footlight MT Light"/>
                <w:i/>
                <w:lang w:val="nl-NL"/>
              </w:rPr>
            </w:pPr>
            <w:r w:rsidRPr="00DF06A7">
              <w:rPr>
                <w:rFonts w:ascii="Footlight MT Light" w:hAnsi="Footlight MT Light"/>
                <w:i/>
                <w:lang w:val="id-ID"/>
              </w:rPr>
              <w:t>[Untuk metode 2 (dua) file].</w:t>
            </w:r>
          </w:p>
          <w:p w:rsidR="0030562C" w:rsidRPr="00DF06A7" w:rsidRDefault="0030562C" w:rsidP="00547669">
            <w:pPr>
              <w:pStyle w:val="ListParagraph"/>
              <w:numPr>
                <w:ilvl w:val="0"/>
                <w:numId w:val="191"/>
              </w:numPr>
              <w:tabs>
                <w:tab w:val="left" w:pos="2294"/>
              </w:tabs>
              <w:ind w:left="1080" w:hanging="405"/>
              <w:jc w:val="both"/>
              <w:rPr>
                <w:rFonts w:ascii="Footlight MT Light" w:hAnsi="Footlight MT Light"/>
                <w:lang w:val="id-ID"/>
              </w:rPr>
            </w:pPr>
            <w:r w:rsidRPr="00DF06A7">
              <w:rPr>
                <w:rFonts w:ascii="Footlight MT Light" w:hAnsi="Footlight MT Light"/>
                <w:lang w:val="nl-NL"/>
              </w:rPr>
              <w:t xml:space="preserve">Penawaran yang disampaikan oleh </w:t>
            </w:r>
            <w:r w:rsidRPr="00DF06A7">
              <w:rPr>
                <w:rFonts w:ascii="Footlight MT Light" w:hAnsi="Footlight MT Light"/>
                <w:lang w:val="id-ID"/>
              </w:rPr>
              <w:t>p</w:t>
            </w:r>
            <w:r w:rsidRPr="00DF06A7">
              <w:rPr>
                <w:rFonts w:ascii="Footlight MT Light" w:hAnsi="Footlight MT Light"/>
                <w:lang w:val="nl-NL"/>
              </w:rPr>
              <w:t>esert</w:t>
            </w:r>
            <w:r w:rsidRPr="00DF06A7">
              <w:rPr>
                <w:rFonts w:ascii="Footlight MT Light" w:hAnsi="Footlight MT Light"/>
                <w:lang w:val="id-ID"/>
              </w:rPr>
              <w:t>a</w:t>
            </w:r>
            <w:r w:rsidRPr="00DF06A7">
              <w:rPr>
                <w:rFonts w:ascii="Footlight MT Light" w:hAnsi="Footlight MT Light"/>
                <w:lang w:val="nl-NL"/>
              </w:rPr>
              <w:t xml:space="preserve"> terdiri dari 2 (dua) </w:t>
            </w:r>
            <w:r w:rsidRPr="00DF06A7">
              <w:rPr>
                <w:rFonts w:ascii="Footlight MT Light" w:hAnsi="Footlight MT Light"/>
                <w:i/>
                <w:lang w:val="nl-NL"/>
              </w:rPr>
              <w:t>File</w:t>
            </w:r>
            <w:r w:rsidRPr="00DF06A7">
              <w:rPr>
                <w:rFonts w:ascii="Footlight MT Light" w:hAnsi="Footlight MT Light"/>
                <w:i/>
                <w:lang w:val="id-ID"/>
              </w:rPr>
              <w:t xml:space="preserve"> </w:t>
            </w:r>
            <w:r w:rsidRPr="00DF06A7">
              <w:rPr>
                <w:rFonts w:ascii="Footlight MT Light" w:hAnsi="Footlight MT Light"/>
                <w:lang w:val="nl-NL"/>
              </w:rPr>
              <w:t xml:space="preserve"> yang memuat Penawaran </w:t>
            </w:r>
            <w:r w:rsidRPr="00DF06A7">
              <w:rPr>
                <w:rFonts w:ascii="Footlight MT Light" w:hAnsi="Footlight MT Light"/>
                <w:lang w:val="id-ID"/>
              </w:rPr>
              <w:t xml:space="preserve">Administrasi dan </w:t>
            </w:r>
            <w:r w:rsidRPr="00DF06A7">
              <w:rPr>
                <w:rFonts w:ascii="Footlight MT Light" w:hAnsi="Footlight MT Light"/>
                <w:lang w:val="nl-NL"/>
              </w:rPr>
              <w:t>Teknis (</w:t>
            </w:r>
            <w:r w:rsidRPr="00DF06A7">
              <w:rPr>
                <w:rFonts w:ascii="Footlight MT Light" w:hAnsi="Footlight MT Light"/>
                <w:i/>
                <w:lang w:val="nl-NL"/>
              </w:rPr>
              <w:t>File</w:t>
            </w:r>
            <w:r w:rsidRPr="00DF06A7">
              <w:rPr>
                <w:rFonts w:ascii="Footlight MT Light" w:hAnsi="Footlight MT Light"/>
                <w:lang w:val="nl-NL"/>
              </w:rPr>
              <w:t xml:space="preserve"> I) dan Penawaran Biaya (</w:t>
            </w:r>
            <w:r w:rsidRPr="00DF06A7">
              <w:rPr>
                <w:rFonts w:ascii="Footlight MT Light" w:hAnsi="Footlight MT Light"/>
                <w:i/>
                <w:lang w:val="nl-NL"/>
              </w:rPr>
              <w:t>File</w:t>
            </w:r>
            <w:r w:rsidRPr="00DF06A7">
              <w:rPr>
                <w:rFonts w:ascii="Footlight MT Light" w:hAnsi="Footlight MT Light"/>
                <w:lang w:val="nl-NL"/>
              </w:rPr>
              <w:t xml:space="preserve"> II</w:t>
            </w:r>
            <w:r w:rsidRPr="00DF06A7">
              <w:rPr>
                <w:rFonts w:ascii="Footlight MT Light" w:hAnsi="Footlight MT Light"/>
                <w:lang w:val="id-ID"/>
              </w:rPr>
              <w:t xml:space="preserve">). </w:t>
            </w:r>
          </w:p>
          <w:p w:rsidR="0030562C" w:rsidRPr="00DF06A7" w:rsidRDefault="0030562C" w:rsidP="00547669">
            <w:pPr>
              <w:pStyle w:val="ListParagraph"/>
              <w:numPr>
                <w:ilvl w:val="0"/>
                <w:numId w:val="191"/>
              </w:numPr>
              <w:tabs>
                <w:tab w:val="left" w:pos="2294"/>
              </w:tabs>
              <w:ind w:left="1080" w:hanging="405"/>
              <w:jc w:val="both"/>
              <w:rPr>
                <w:rFonts w:ascii="Footlight MT Light" w:hAnsi="Footlight MT Light"/>
                <w:lang w:val="id-ID"/>
              </w:rPr>
            </w:pPr>
            <w:r w:rsidRPr="00DF06A7">
              <w:rPr>
                <w:rFonts w:ascii="Footlight MT Light" w:hAnsi="Footlight MT Light"/>
                <w:i/>
                <w:lang w:val="id-ID"/>
              </w:rPr>
              <w:t>File</w:t>
            </w:r>
            <w:r w:rsidRPr="00DF06A7">
              <w:rPr>
                <w:rFonts w:ascii="Footlight MT Light" w:hAnsi="Footlight MT Light"/>
                <w:lang w:val="id-ID"/>
              </w:rPr>
              <w:t xml:space="preserve"> </w:t>
            </w:r>
            <w:r w:rsidRPr="00DF06A7">
              <w:rPr>
                <w:rFonts w:ascii="Footlight MT Light" w:hAnsi="Footlight MT Light"/>
                <w:i/>
                <w:lang w:val="id-ID"/>
              </w:rPr>
              <w:t>I</w:t>
            </w:r>
            <w:r w:rsidRPr="00DF06A7">
              <w:rPr>
                <w:rFonts w:ascii="Footlight MT Light" w:hAnsi="Footlight MT Light"/>
                <w:lang w:val="id-ID"/>
              </w:rPr>
              <w:t xml:space="preserve"> dan </w:t>
            </w:r>
            <w:r w:rsidRPr="00DF06A7">
              <w:rPr>
                <w:rFonts w:ascii="Footlight MT Light" w:hAnsi="Footlight MT Light"/>
                <w:i/>
                <w:lang w:val="id-ID"/>
              </w:rPr>
              <w:t>file II</w:t>
            </w:r>
            <w:r w:rsidRPr="00DF06A7">
              <w:rPr>
                <w:rFonts w:ascii="Footlight MT Light" w:hAnsi="Footlight MT Light"/>
                <w:lang w:val="id-ID"/>
              </w:rPr>
              <w:t xml:space="preserve"> masing-masing disandikan dengan Aplikasi Pengaman Dokumen (APENDO).</w:t>
            </w:r>
          </w:p>
          <w:p w:rsidR="0030562C" w:rsidRPr="00DF06A7" w:rsidRDefault="0030562C" w:rsidP="00547669">
            <w:pPr>
              <w:pStyle w:val="ListParagraph"/>
              <w:numPr>
                <w:ilvl w:val="0"/>
                <w:numId w:val="191"/>
              </w:numPr>
              <w:tabs>
                <w:tab w:val="left" w:pos="2294"/>
              </w:tabs>
              <w:ind w:left="1080" w:hanging="405"/>
              <w:jc w:val="both"/>
              <w:rPr>
                <w:rFonts w:ascii="Footlight MT Light" w:hAnsi="Footlight MT Light"/>
                <w:lang w:val="id-ID"/>
              </w:rPr>
            </w:pPr>
            <w:r w:rsidRPr="00DF06A7">
              <w:rPr>
                <w:rFonts w:ascii="Footlight MT Light" w:hAnsi="Footlight MT Light"/>
                <w:lang w:val="id-ID"/>
              </w:rPr>
              <w:t xml:space="preserve">Peserta mengirimkan </w:t>
            </w:r>
            <w:r w:rsidRPr="00DF06A7">
              <w:rPr>
                <w:rFonts w:ascii="Footlight MT Light" w:hAnsi="Footlight MT Light"/>
                <w:i/>
                <w:lang w:val="id-ID"/>
              </w:rPr>
              <w:t>file</w:t>
            </w:r>
            <w:r w:rsidRPr="00DF06A7">
              <w:rPr>
                <w:rFonts w:ascii="Footlight MT Light" w:hAnsi="Footlight MT Light"/>
                <w:lang w:val="id-ID"/>
              </w:rPr>
              <w:t xml:space="preserve"> I dan </w:t>
            </w:r>
            <w:r w:rsidRPr="00DF06A7">
              <w:rPr>
                <w:rFonts w:ascii="Footlight MT Light" w:hAnsi="Footlight MT Light"/>
                <w:i/>
                <w:lang w:val="id-ID"/>
              </w:rPr>
              <w:t>file</w:t>
            </w:r>
            <w:r w:rsidRPr="00DF06A7">
              <w:rPr>
                <w:rFonts w:ascii="Footlight MT Light" w:hAnsi="Footlight MT Light"/>
                <w:lang w:val="id-ID"/>
              </w:rPr>
              <w:t xml:space="preserve"> II yang telah disandikan/dienkripsi) melalui aplikasi SPSE.</w:t>
            </w:r>
          </w:p>
          <w:p w:rsidR="0030562C" w:rsidRPr="00DF06A7" w:rsidRDefault="0030562C" w:rsidP="0030562C">
            <w:pPr>
              <w:ind w:left="675"/>
              <w:rPr>
                <w:rFonts w:ascii="Footlight MT Light" w:hAnsi="Footlight MT Light"/>
                <w:sz w:val="24"/>
                <w:szCs w:val="24"/>
                <w:lang w:val="nl-NL"/>
              </w:rPr>
            </w:pPr>
          </w:p>
          <w:p w:rsidR="0030562C" w:rsidRPr="00DF06A7" w:rsidRDefault="0030562C" w:rsidP="0030562C">
            <w:pPr>
              <w:ind w:left="675"/>
              <w:rPr>
                <w:rFonts w:ascii="Footlight MT Light" w:hAnsi="Footlight MT Light"/>
                <w:sz w:val="24"/>
                <w:szCs w:val="24"/>
                <w:lang w:val="nl-NL"/>
              </w:rPr>
            </w:pPr>
          </w:p>
          <w:p w:rsidR="00581F08" w:rsidRPr="00DF06A7" w:rsidRDefault="00581F08" w:rsidP="0031402A">
            <w:pPr>
              <w:autoSpaceDE w:val="0"/>
              <w:autoSpaceDN w:val="0"/>
              <w:adjustRightInd w:val="0"/>
              <w:ind w:left="534" w:hanging="534"/>
              <w:jc w:val="both"/>
              <w:rPr>
                <w:rFonts w:ascii="Footlight MT Light" w:hAnsi="Footlight MT Light"/>
                <w:sz w:val="24"/>
                <w:szCs w:val="24"/>
                <w:lang w:eastAsia="id-ID"/>
              </w:rPr>
            </w:pPr>
          </w:p>
          <w:p w:rsidR="00581F08" w:rsidRPr="00DF06A7" w:rsidRDefault="00581F08" w:rsidP="00210B0F">
            <w:pPr>
              <w:ind w:left="512" w:hanging="540"/>
              <w:jc w:val="both"/>
              <w:rPr>
                <w:rFonts w:ascii="Footlight MT Light" w:hAnsi="Footlight MT Light"/>
                <w:sz w:val="24"/>
                <w:szCs w:val="24"/>
                <w:lang w:val="nl-NL"/>
              </w:rPr>
            </w:pPr>
          </w:p>
        </w:tc>
      </w:tr>
      <w:tr w:rsidR="00581F08" w:rsidRPr="00DF06A7">
        <w:tc>
          <w:tcPr>
            <w:tcW w:w="2160" w:type="dxa"/>
          </w:tcPr>
          <w:p w:rsidR="006B007D" w:rsidRPr="00DF06A7" w:rsidRDefault="00EE7E37" w:rsidP="00547669">
            <w:pPr>
              <w:pStyle w:val="Heading2"/>
              <w:numPr>
                <w:ilvl w:val="0"/>
                <w:numId w:val="251"/>
              </w:numPr>
              <w:jc w:val="left"/>
              <w:rPr>
                <w:rFonts w:ascii="Footlight MT Light" w:hAnsi="Footlight MT Light"/>
                <w:sz w:val="24"/>
                <w:szCs w:val="24"/>
                <w:lang w:val="id-ID"/>
              </w:rPr>
            </w:pPr>
            <w:bookmarkStart w:id="1705" w:name="_Toc283800346"/>
            <w:bookmarkStart w:id="1706" w:name="_Toc283800495"/>
            <w:bookmarkStart w:id="1707" w:name="_Toc345055126"/>
            <w:bookmarkStart w:id="1708" w:name="_Toc345568188"/>
            <w:bookmarkStart w:id="1709" w:name="_Toc345568507"/>
            <w:r w:rsidRPr="00DF06A7">
              <w:rPr>
                <w:rFonts w:ascii="Footlight MT Light" w:hAnsi="Footlight MT Light"/>
                <w:sz w:val="24"/>
                <w:szCs w:val="24"/>
                <w:lang w:val="nl-NL"/>
              </w:rPr>
              <w:lastRenderedPageBreak/>
              <w:t>Penyampaian</w:t>
            </w:r>
            <w:r w:rsidRPr="00DF06A7">
              <w:rPr>
                <w:rFonts w:ascii="Footlight MT Light" w:hAnsi="Footlight MT Light"/>
                <w:sz w:val="24"/>
                <w:szCs w:val="24"/>
                <w:lang w:val="id-ID"/>
              </w:rPr>
              <w:t xml:space="preserve"> Dokumen Penawaran</w:t>
            </w:r>
            <w:bookmarkEnd w:id="1705"/>
            <w:bookmarkEnd w:id="1706"/>
            <w:bookmarkEnd w:id="1707"/>
            <w:bookmarkEnd w:id="1708"/>
            <w:bookmarkEnd w:id="1709"/>
          </w:p>
          <w:p w:rsidR="00581F08" w:rsidRPr="00DF06A7" w:rsidRDefault="00581F08" w:rsidP="00210B0F">
            <w:pPr>
              <w:rPr>
                <w:rFonts w:ascii="Footlight MT Light" w:hAnsi="Footlight MT Light"/>
                <w:sz w:val="24"/>
                <w:szCs w:val="24"/>
                <w:lang w:val="id-ID"/>
              </w:rPr>
            </w:pPr>
          </w:p>
          <w:p w:rsidR="00581F08" w:rsidRPr="00DF06A7" w:rsidRDefault="00581F08" w:rsidP="00210B0F">
            <w:pPr>
              <w:rPr>
                <w:rFonts w:ascii="Footlight MT Light" w:hAnsi="Footlight MT Light"/>
                <w:sz w:val="24"/>
                <w:szCs w:val="24"/>
                <w:lang w:val="id-ID"/>
              </w:rPr>
            </w:pPr>
          </w:p>
          <w:p w:rsidR="00581F08" w:rsidRPr="00DF06A7" w:rsidRDefault="00581F08" w:rsidP="00210B0F">
            <w:pPr>
              <w:rPr>
                <w:rFonts w:ascii="Footlight MT Light" w:hAnsi="Footlight MT Light"/>
                <w:sz w:val="24"/>
                <w:szCs w:val="24"/>
                <w:lang w:val="id-ID"/>
              </w:rPr>
            </w:pPr>
          </w:p>
          <w:p w:rsidR="00581F08" w:rsidRPr="00DF06A7" w:rsidRDefault="00581F08" w:rsidP="00210B0F">
            <w:pPr>
              <w:rPr>
                <w:rFonts w:ascii="Footlight MT Light" w:hAnsi="Footlight MT Light"/>
                <w:sz w:val="24"/>
                <w:szCs w:val="24"/>
                <w:lang w:val="id-ID"/>
              </w:rPr>
            </w:pPr>
          </w:p>
        </w:tc>
        <w:tc>
          <w:tcPr>
            <w:tcW w:w="5745" w:type="dxa"/>
          </w:tcPr>
          <w:p w:rsidR="0030562C" w:rsidRPr="00DF06A7" w:rsidRDefault="0030562C" w:rsidP="00547669">
            <w:pPr>
              <w:numPr>
                <w:ilvl w:val="0"/>
                <w:numId w:val="217"/>
              </w:numPr>
              <w:ind w:left="675" w:hanging="675"/>
              <w:jc w:val="both"/>
              <w:rPr>
                <w:rFonts w:ascii="Footlight MT Light" w:hAnsi="Footlight MT Light"/>
                <w:sz w:val="24"/>
                <w:szCs w:val="24"/>
                <w:lang w:val="id-ID"/>
              </w:rPr>
            </w:pPr>
            <w:r w:rsidRPr="00DF06A7">
              <w:rPr>
                <w:rFonts w:ascii="Footlight MT Light" w:hAnsi="Footlight MT Light"/>
                <w:sz w:val="24"/>
                <w:szCs w:val="24"/>
                <w:lang w:val="id-ID"/>
              </w:rPr>
              <w:t>[</w:t>
            </w:r>
            <w:r w:rsidRPr="00DF06A7">
              <w:rPr>
                <w:rFonts w:ascii="Footlight MT Light" w:hAnsi="Footlight MT Light"/>
                <w:i/>
                <w:sz w:val="24"/>
                <w:szCs w:val="24"/>
                <w:lang w:val="id-ID"/>
              </w:rPr>
              <w:t>Untuk metode 1 (satu) file]:</w:t>
            </w:r>
          </w:p>
          <w:p w:rsidR="0030562C" w:rsidRPr="00DF06A7" w:rsidRDefault="0030562C" w:rsidP="00547669">
            <w:pPr>
              <w:pStyle w:val="ListParagraph"/>
              <w:numPr>
                <w:ilvl w:val="1"/>
                <w:numId w:val="218"/>
              </w:numPr>
              <w:ind w:left="1168"/>
              <w:jc w:val="both"/>
              <w:rPr>
                <w:rFonts w:ascii="Footlight MT Light" w:hAnsi="Footlight MT Light"/>
                <w:lang w:val="id-ID"/>
              </w:rPr>
            </w:pPr>
            <w:r w:rsidRPr="00DF06A7">
              <w:rPr>
                <w:rFonts w:ascii="Footlight MT Light" w:hAnsi="Footlight MT Light"/>
                <w:i/>
                <w:lang w:val="id-ID"/>
              </w:rPr>
              <w:t>File</w:t>
            </w:r>
            <w:r w:rsidRPr="00DF06A7">
              <w:rPr>
                <w:rFonts w:ascii="Footlight MT Light" w:hAnsi="Footlight MT Light"/>
                <w:lang w:val="id-ID"/>
              </w:rPr>
              <w:t xml:space="preserve"> penawaran administrasi, teknis dan </w:t>
            </w:r>
            <w:r w:rsidR="00EA2BD7" w:rsidRPr="00DF06A7">
              <w:rPr>
                <w:rFonts w:ascii="Footlight MT Light" w:hAnsi="Footlight MT Light"/>
                <w:lang w:val="id-ID"/>
              </w:rPr>
              <w:t>biaya</w:t>
            </w:r>
            <w:r w:rsidRPr="00DF06A7">
              <w:rPr>
                <w:rFonts w:ascii="Footlight MT Light" w:hAnsi="Footlight MT Light"/>
                <w:lang w:val="id-ID"/>
              </w:rPr>
              <w:t xml:space="preserve"> dienkripsi menggunakan Apendo.</w:t>
            </w:r>
          </w:p>
          <w:p w:rsidR="0030562C" w:rsidRPr="00DF06A7" w:rsidRDefault="0030562C" w:rsidP="0030562C">
            <w:pPr>
              <w:pStyle w:val="ListParagraph"/>
              <w:ind w:left="1168"/>
              <w:rPr>
                <w:rFonts w:ascii="Footlight MT Light" w:hAnsi="Footlight MT Light"/>
                <w:lang w:val="id-ID"/>
              </w:rPr>
            </w:pPr>
          </w:p>
          <w:p w:rsidR="0030562C" w:rsidRPr="00DF06A7" w:rsidRDefault="0030562C" w:rsidP="00547669">
            <w:pPr>
              <w:pStyle w:val="ListParagraph"/>
              <w:numPr>
                <w:ilvl w:val="1"/>
                <w:numId w:val="218"/>
              </w:numPr>
              <w:ind w:left="1168"/>
              <w:jc w:val="both"/>
              <w:rPr>
                <w:rFonts w:ascii="Footlight MT Light" w:hAnsi="Footlight MT Light"/>
                <w:lang w:val="id-ID"/>
              </w:rPr>
            </w:pPr>
            <w:r w:rsidRPr="00DF06A7">
              <w:rPr>
                <w:rFonts w:ascii="Footlight MT Light" w:hAnsi="Footlight MT Light"/>
                <w:lang w:val="id-ID"/>
              </w:rPr>
              <w:t>peserta mengunggah (</w:t>
            </w:r>
            <w:r w:rsidRPr="00DF06A7">
              <w:rPr>
                <w:rFonts w:ascii="Footlight MT Light" w:hAnsi="Footlight MT Light"/>
                <w:i/>
                <w:lang w:val="id-ID"/>
              </w:rPr>
              <w:t>upload</w:t>
            </w:r>
            <w:r w:rsidRPr="00DF06A7">
              <w:rPr>
                <w:rFonts w:ascii="Footlight MT Light" w:hAnsi="Footlight MT Light"/>
                <w:lang w:val="id-ID"/>
              </w:rPr>
              <w:t xml:space="preserve">) </w:t>
            </w:r>
            <w:r w:rsidRPr="00DF06A7">
              <w:rPr>
                <w:rFonts w:ascii="Footlight MT Light" w:hAnsi="Footlight MT Light"/>
                <w:i/>
                <w:lang w:val="nl-NL"/>
              </w:rPr>
              <w:t>file</w:t>
            </w:r>
            <w:r w:rsidRPr="00DF06A7">
              <w:rPr>
                <w:rFonts w:ascii="Footlight MT Light" w:hAnsi="Footlight MT Light"/>
                <w:lang w:val="nl-NL"/>
              </w:rPr>
              <w:t xml:space="preserve"> penawaran</w:t>
            </w:r>
            <w:r w:rsidRPr="00DF06A7">
              <w:rPr>
                <w:rFonts w:ascii="Footlight MT Light" w:hAnsi="Footlight MT Light"/>
                <w:lang w:val="id-ID"/>
              </w:rPr>
              <w:t xml:space="preserve"> administrasi, teknis dan </w:t>
            </w:r>
            <w:r w:rsidR="00EA2BD7" w:rsidRPr="00DF06A7">
              <w:rPr>
                <w:rFonts w:ascii="Footlight MT Light" w:hAnsi="Footlight MT Light"/>
                <w:lang w:val="id-ID"/>
              </w:rPr>
              <w:t>biaya</w:t>
            </w:r>
            <w:r w:rsidRPr="00DF06A7">
              <w:rPr>
                <w:rFonts w:ascii="Footlight MT Light" w:hAnsi="Footlight MT Light"/>
                <w:lang w:val="id-ID"/>
              </w:rPr>
              <w:t xml:space="preserve"> yang telah</w:t>
            </w:r>
            <w:r w:rsidRPr="00DF06A7">
              <w:rPr>
                <w:rFonts w:ascii="Footlight MT Light" w:hAnsi="Footlight MT Light"/>
                <w:lang w:val="nl-NL"/>
              </w:rPr>
              <w:t xml:space="preserve"> terenkripsi (*.rhs) melalui aplikasi SPSE sesuai jadwal yang ditetapkan</w:t>
            </w:r>
            <w:r w:rsidRPr="00DF06A7">
              <w:rPr>
                <w:rFonts w:ascii="Footlight MT Light" w:hAnsi="Footlight MT Light"/>
                <w:lang w:val="id-ID"/>
              </w:rPr>
              <w:t>.</w:t>
            </w:r>
          </w:p>
          <w:p w:rsidR="0030562C" w:rsidRPr="00DF06A7" w:rsidRDefault="0030562C" w:rsidP="0030562C">
            <w:pPr>
              <w:pStyle w:val="ListParagraph"/>
              <w:ind w:left="1168"/>
              <w:rPr>
                <w:rFonts w:ascii="Footlight MT Light" w:hAnsi="Footlight MT Light"/>
                <w:lang w:val="id-ID"/>
              </w:rPr>
            </w:pPr>
          </w:p>
          <w:p w:rsidR="0030562C" w:rsidRPr="00DF06A7" w:rsidRDefault="0030562C" w:rsidP="00547669">
            <w:pPr>
              <w:pStyle w:val="ListParagraph"/>
              <w:numPr>
                <w:ilvl w:val="1"/>
                <w:numId w:val="218"/>
              </w:numPr>
              <w:ind w:left="1168"/>
              <w:jc w:val="both"/>
              <w:rPr>
                <w:rFonts w:ascii="Footlight MT Light" w:hAnsi="Footlight MT Light"/>
                <w:lang w:val="id-ID"/>
              </w:rPr>
            </w:pPr>
            <w:r w:rsidRPr="00DF06A7">
              <w:rPr>
                <w:rFonts w:ascii="Footlight MT Light" w:hAnsi="Footlight MT Light"/>
                <w:lang w:val="nl-NL"/>
              </w:rPr>
              <w:t>Peserta dapat me</w:t>
            </w:r>
            <w:r w:rsidRPr="00DF06A7">
              <w:rPr>
                <w:rFonts w:ascii="Footlight MT Light" w:hAnsi="Footlight MT Light"/>
                <w:lang w:val="id-ID"/>
              </w:rPr>
              <w:t xml:space="preserve">ngunggah </w:t>
            </w:r>
            <w:r w:rsidRPr="00DF06A7">
              <w:rPr>
                <w:rFonts w:ascii="Footlight MT Light" w:hAnsi="Footlight MT Light"/>
                <w:i/>
                <w:lang w:val="nl-NL"/>
              </w:rPr>
              <w:t>file</w:t>
            </w:r>
            <w:r w:rsidRPr="00DF06A7">
              <w:rPr>
                <w:rFonts w:ascii="Footlight MT Light" w:hAnsi="Footlight MT Light"/>
                <w:lang w:val="nl-NL"/>
              </w:rPr>
              <w:t xml:space="preserve"> penawaran secara berulang sebelum batas akhir waktu pemasukan Dokumen Penawaran. </w:t>
            </w:r>
            <w:r w:rsidRPr="00DF06A7">
              <w:rPr>
                <w:rFonts w:ascii="Footlight MT Light" w:hAnsi="Footlight MT Light"/>
                <w:i/>
                <w:lang w:val="id-ID"/>
              </w:rPr>
              <w:t>F</w:t>
            </w:r>
            <w:r w:rsidRPr="00DF06A7">
              <w:rPr>
                <w:rFonts w:ascii="Footlight MT Light" w:hAnsi="Footlight MT Light"/>
                <w:i/>
                <w:lang w:val="nl-NL"/>
              </w:rPr>
              <w:t>ile</w:t>
            </w:r>
            <w:r w:rsidRPr="00DF06A7">
              <w:rPr>
                <w:rFonts w:ascii="Footlight MT Light" w:hAnsi="Footlight MT Light"/>
                <w:lang w:val="nl-NL"/>
              </w:rPr>
              <w:t xml:space="preserve"> penawaran terakhir akan menggantikan </w:t>
            </w:r>
            <w:r w:rsidRPr="00DF06A7">
              <w:rPr>
                <w:rFonts w:ascii="Footlight MT Light" w:hAnsi="Footlight MT Light"/>
                <w:i/>
                <w:lang w:val="nl-NL"/>
              </w:rPr>
              <w:t>file</w:t>
            </w:r>
            <w:r w:rsidRPr="00DF06A7">
              <w:rPr>
                <w:rFonts w:ascii="Footlight MT Light" w:hAnsi="Footlight MT Light"/>
                <w:lang w:val="nl-NL"/>
              </w:rPr>
              <w:t xml:space="preserve"> penawaran yang telah terkirim sebelumnya</w:t>
            </w:r>
          </w:p>
          <w:p w:rsidR="0030562C" w:rsidRPr="00DF06A7" w:rsidRDefault="0030562C" w:rsidP="0030562C">
            <w:pPr>
              <w:rPr>
                <w:rFonts w:ascii="Footlight MT Light" w:hAnsi="Footlight MT Light"/>
                <w:sz w:val="24"/>
                <w:szCs w:val="24"/>
                <w:lang w:val="id-ID"/>
              </w:rPr>
            </w:pPr>
          </w:p>
          <w:p w:rsidR="0030562C" w:rsidRPr="00DF06A7" w:rsidRDefault="0030562C" w:rsidP="00547669">
            <w:pPr>
              <w:numPr>
                <w:ilvl w:val="0"/>
                <w:numId w:val="217"/>
              </w:numPr>
              <w:ind w:left="675" w:hanging="675"/>
              <w:jc w:val="both"/>
              <w:rPr>
                <w:rFonts w:ascii="Footlight MT Light" w:hAnsi="Footlight MT Light"/>
                <w:sz w:val="24"/>
                <w:szCs w:val="24"/>
                <w:lang w:val="id-ID"/>
              </w:rPr>
            </w:pPr>
            <w:r w:rsidRPr="00DF06A7">
              <w:rPr>
                <w:rFonts w:ascii="Footlight MT Light" w:hAnsi="Footlight MT Light"/>
                <w:i/>
                <w:sz w:val="24"/>
                <w:szCs w:val="24"/>
                <w:lang w:val="id-ID"/>
              </w:rPr>
              <w:t>[Untuk metode 2 (dua) file]</w:t>
            </w:r>
            <w:r w:rsidRPr="00DF06A7">
              <w:rPr>
                <w:rFonts w:ascii="Footlight MT Light" w:hAnsi="Footlight MT Light"/>
                <w:sz w:val="24"/>
                <w:szCs w:val="24"/>
                <w:lang w:val="id-ID"/>
              </w:rPr>
              <w:t>.</w:t>
            </w:r>
          </w:p>
          <w:p w:rsidR="0030562C" w:rsidRPr="00DF06A7" w:rsidRDefault="0030562C" w:rsidP="00547669">
            <w:pPr>
              <w:pStyle w:val="ListParagraph"/>
              <w:numPr>
                <w:ilvl w:val="1"/>
                <w:numId w:val="219"/>
              </w:numPr>
              <w:ind w:left="1168"/>
              <w:jc w:val="both"/>
              <w:rPr>
                <w:rFonts w:ascii="Footlight MT Light" w:hAnsi="Footlight MT Light"/>
                <w:lang w:val="id-ID"/>
              </w:rPr>
            </w:pPr>
            <w:r w:rsidRPr="00DF06A7">
              <w:rPr>
                <w:rFonts w:ascii="Footlight MT Light" w:hAnsi="Footlight MT Light"/>
                <w:i/>
                <w:lang w:val="id-ID"/>
              </w:rPr>
              <w:t xml:space="preserve">File </w:t>
            </w:r>
            <w:r w:rsidRPr="00DF06A7">
              <w:rPr>
                <w:rFonts w:ascii="Footlight MT Light" w:hAnsi="Footlight MT Light"/>
                <w:lang w:val="id-ID"/>
              </w:rPr>
              <w:t>penawaran administrasi dan teknis (</w:t>
            </w:r>
            <w:r w:rsidRPr="00DF06A7">
              <w:rPr>
                <w:rFonts w:ascii="Footlight MT Light" w:hAnsi="Footlight MT Light"/>
                <w:i/>
                <w:lang w:val="id-ID"/>
              </w:rPr>
              <w:t>file</w:t>
            </w:r>
            <w:r w:rsidRPr="00DF06A7">
              <w:rPr>
                <w:rFonts w:ascii="Footlight MT Light" w:hAnsi="Footlight MT Light"/>
                <w:lang w:val="id-ID"/>
              </w:rPr>
              <w:t xml:space="preserve"> I) dienkripsi menggunakan Apendo, selanjutnya peserta melakukan enkripsi terhadap </w:t>
            </w:r>
            <w:r w:rsidRPr="00DF06A7">
              <w:rPr>
                <w:rFonts w:ascii="Footlight MT Light" w:hAnsi="Footlight MT Light"/>
                <w:i/>
                <w:lang w:val="id-ID"/>
              </w:rPr>
              <w:t>file</w:t>
            </w:r>
            <w:r w:rsidRPr="00DF06A7">
              <w:rPr>
                <w:rFonts w:ascii="Footlight MT Light" w:hAnsi="Footlight MT Light"/>
                <w:lang w:val="id-ID"/>
              </w:rPr>
              <w:t xml:space="preserve"> penawaran </w:t>
            </w:r>
            <w:r w:rsidR="00EA2BD7" w:rsidRPr="00DF06A7">
              <w:rPr>
                <w:rFonts w:ascii="Footlight MT Light" w:hAnsi="Footlight MT Light"/>
                <w:lang w:val="id-ID"/>
              </w:rPr>
              <w:t>biaya</w:t>
            </w:r>
            <w:r w:rsidRPr="00DF06A7">
              <w:rPr>
                <w:rFonts w:ascii="Footlight MT Light" w:hAnsi="Footlight MT Light"/>
                <w:lang w:val="id-ID"/>
              </w:rPr>
              <w:t xml:space="preserve"> (</w:t>
            </w:r>
            <w:r w:rsidRPr="00DF06A7">
              <w:rPr>
                <w:rFonts w:ascii="Footlight MT Light" w:hAnsi="Footlight MT Light"/>
                <w:i/>
                <w:lang w:val="id-ID"/>
              </w:rPr>
              <w:t>file</w:t>
            </w:r>
            <w:r w:rsidRPr="00DF06A7">
              <w:rPr>
                <w:rFonts w:ascii="Footlight MT Light" w:hAnsi="Footlight MT Light"/>
                <w:lang w:val="id-ID"/>
              </w:rPr>
              <w:t xml:space="preserve"> II) menggunakan Apendo.</w:t>
            </w:r>
          </w:p>
          <w:p w:rsidR="0030562C" w:rsidRPr="00DF06A7" w:rsidRDefault="0030562C" w:rsidP="00547669">
            <w:pPr>
              <w:pStyle w:val="ListParagraph"/>
              <w:numPr>
                <w:ilvl w:val="1"/>
                <w:numId w:val="219"/>
              </w:numPr>
              <w:ind w:left="1168"/>
              <w:jc w:val="both"/>
              <w:rPr>
                <w:rFonts w:ascii="Footlight MT Light" w:hAnsi="Footlight MT Light"/>
                <w:lang w:val="id-ID"/>
              </w:rPr>
            </w:pPr>
            <w:r w:rsidRPr="00DF06A7">
              <w:rPr>
                <w:rFonts w:ascii="Footlight MT Light" w:hAnsi="Footlight MT Light"/>
                <w:lang w:val="id-ID"/>
              </w:rPr>
              <w:t>Peserta pertama-tama mengunggah (</w:t>
            </w:r>
            <w:r w:rsidRPr="00DF06A7">
              <w:rPr>
                <w:rFonts w:ascii="Footlight MT Light" w:hAnsi="Footlight MT Light"/>
                <w:i/>
                <w:lang w:val="id-ID"/>
              </w:rPr>
              <w:t>upload</w:t>
            </w:r>
            <w:r w:rsidRPr="00DF06A7">
              <w:rPr>
                <w:rFonts w:ascii="Footlight MT Light" w:hAnsi="Footlight MT Light"/>
                <w:lang w:val="id-ID"/>
              </w:rPr>
              <w:t xml:space="preserve">) </w:t>
            </w:r>
            <w:r w:rsidRPr="00DF06A7">
              <w:rPr>
                <w:rFonts w:ascii="Footlight MT Light" w:hAnsi="Footlight MT Light"/>
                <w:i/>
                <w:lang w:val="nl-NL"/>
              </w:rPr>
              <w:t>file</w:t>
            </w:r>
            <w:r w:rsidRPr="00DF06A7">
              <w:rPr>
                <w:rFonts w:ascii="Footlight MT Light" w:hAnsi="Footlight MT Light"/>
                <w:lang w:val="nl-NL"/>
              </w:rPr>
              <w:t xml:space="preserve"> </w:t>
            </w:r>
            <w:r w:rsidRPr="00DF06A7">
              <w:rPr>
                <w:rFonts w:ascii="Footlight MT Light" w:hAnsi="Footlight MT Light"/>
                <w:lang w:val="id-ID"/>
              </w:rPr>
              <w:t xml:space="preserve"> I berupa file </w:t>
            </w:r>
            <w:r w:rsidRPr="00DF06A7">
              <w:rPr>
                <w:rFonts w:ascii="Footlight MT Light" w:hAnsi="Footlight MT Light"/>
                <w:lang w:val="nl-NL"/>
              </w:rPr>
              <w:t>penawaran</w:t>
            </w:r>
            <w:r w:rsidRPr="00DF06A7">
              <w:rPr>
                <w:rFonts w:ascii="Footlight MT Light" w:hAnsi="Footlight MT Light"/>
                <w:lang w:val="id-ID"/>
              </w:rPr>
              <w:t xml:space="preserve"> administrasi dan teknis yang telah</w:t>
            </w:r>
            <w:r w:rsidRPr="00DF06A7">
              <w:rPr>
                <w:rFonts w:ascii="Footlight MT Light" w:hAnsi="Footlight MT Light"/>
                <w:lang w:val="nl-NL"/>
              </w:rPr>
              <w:t xml:space="preserve"> terenkripsi (*.rhs) melalui aplikasi SPSE</w:t>
            </w:r>
            <w:r w:rsidRPr="00DF06A7">
              <w:rPr>
                <w:rFonts w:ascii="Footlight MT Light" w:hAnsi="Footlight MT Light"/>
                <w:lang w:val="id-ID"/>
              </w:rPr>
              <w:t xml:space="preserve">, kemudian setelah </w:t>
            </w:r>
            <w:r w:rsidRPr="00DF06A7">
              <w:rPr>
                <w:rFonts w:ascii="Footlight MT Light" w:hAnsi="Footlight MT Light"/>
                <w:i/>
                <w:lang w:val="id-ID"/>
              </w:rPr>
              <w:t>file I</w:t>
            </w:r>
            <w:r w:rsidRPr="00DF06A7">
              <w:rPr>
                <w:rFonts w:ascii="Footlight MT Light" w:hAnsi="Footlight MT Light"/>
                <w:lang w:val="id-ID"/>
              </w:rPr>
              <w:t xml:space="preserve"> berhasil terkirim </w:t>
            </w:r>
            <w:r w:rsidRPr="00DF06A7">
              <w:rPr>
                <w:rFonts w:ascii="Footlight MT Light" w:hAnsi="Footlight MT Light"/>
                <w:lang w:val="id-ID"/>
              </w:rPr>
              <w:lastRenderedPageBreak/>
              <w:t>peserta melanjutkan dengan mengunggah (</w:t>
            </w:r>
            <w:r w:rsidRPr="00DF06A7">
              <w:rPr>
                <w:rFonts w:ascii="Footlight MT Light" w:hAnsi="Footlight MT Light"/>
                <w:i/>
                <w:lang w:val="id-ID"/>
              </w:rPr>
              <w:t>upload</w:t>
            </w:r>
            <w:r w:rsidRPr="00DF06A7">
              <w:rPr>
                <w:rFonts w:ascii="Footlight MT Light" w:hAnsi="Footlight MT Light"/>
                <w:lang w:val="id-ID"/>
              </w:rPr>
              <w:t xml:space="preserve">) </w:t>
            </w:r>
            <w:r w:rsidRPr="00DF06A7">
              <w:rPr>
                <w:rFonts w:ascii="Footlight MT Light" w:hAnsi="Footlight MT Light"/>
                <w:i/>
                <w:lang w:val="nl-NL"/>
              </w:rPr>
              <w:t>file</w:t>
            </w:r>
            <w:r w:rsidRPr="00DF06A7">
              <w:rPr>
                <w:rFonts w:ascii="Footlight MT Light" w:hAnsi="Footlight MT Light"/>
                <w:lang w:val="nl-NL"/>
              </w:rPr>
              <w:t xml:space="preserve"> </w:t>
            </w:r>
            <w:r w:rsidRPr="00DF06A7">
              <w:rPr>
                <w:rFonts w:ascii="Footlight MT Light" w:hAnsi="Footlight MT Light"/>
                <w:lang w:val="id-ID"/>
              </w:rPr>
              <w:t xml:space="preserve"> II berupa </w:t>
            </w:r>
            <w:r w:rsidRPr="00DF06A7">
              <w:rPr>
                <w:rFonts w:ascii="Footlight MT Light" w:hAnsi="Footlight MT Light"/>
                <w:i/>
                <w:lang w:val="id-ID"/>
              </w:rPr>
              <w:t xml:space="preserve">file </w:t>
            </w:r>
            <w:r w:rsidRPr="00DF06A7">
              <w:rPr>
                <w:rFonts w:ascii="Footlight MT Light" w:hAnsi="Footlight MT Light"/>
                <w:lang w:val="nl-NL"/>
              </w:rPr>
              <w:t>penawaran</w:t>
            </w:r>
            <w:r w:rsidRPr="00DF06A7">
              <w:rPr>
                <w:rFonts w:ascii="Footlight MT Light" w:hAnsi="Footlight MT Light"/>
                <w:lang w:val="id-ID"/>
              </w:rPr>
              <w:t xml:space="preserve"> </w:t>
            </w:r>
            <w:r w:rsidR="00EA2BD7" w:rsidRPr="00DF06A7">
              <w:rPr>
                <w:rFonts w:ascii="Footlight MT Light" w:hAnsi="Footlight MT Light"/>
                <w:lang w:val="id-ID"/>
              </w:rPr>
              <w:t>biaya</w:t>
            </w:r>
            <w:r w:rsidRPr="00DF06A7">
              <w:rPr>
                <w:rFonts w:ascii="Footlight MT Light" w:hAnsi="Footlight MT Light"/>
                <w:lang w:val="id-ID"/>
              </w:rPr>
              <w:t xml:space="preserve"> yang telah</w:t>
            </w:r>
            <w:r w:rsidRPr="00DF06A7">
              <w:rPr>
                <w:rFonts w:ascii="Footlight MT Light" w:hAnsi="Footlight MT Light"/>
                <w:lang w:val="nl-NL"/>
              </w:rPr>
              <w:t xml:space="preserve"> terenkripsi (*.rhs) melalui aplikasi SPSE</w:t>
            </w:r>
            <w:r w:rsidRPr="00DF06A7">
              <w:rPr>
                <w:rFonts w:ascii="Footlight MT Light" w:hAnsi="Footlight MT Light"/>
                <w:lang w:val="id-ID"/>
              </w:rPr>
              <w:t xml:space="preserve"> sesuai jadwal yang telah ditetapkan.</w:t>
            </w:r>
          </w:p>
          <w:p w:rsidR="0030562C" w:rsidRPr="00DF06A7" w:rsidRDefault="0030562C" w:rsidP="00547669">
            <w:pPr>
              <w:pStyle w:val="ListParagraph"/>
              <w:numPr>
                <w:ilvl w:val="1"/>
                <w:numId w:val="219"/>
              </w:numPr>
              <w:ind w:left="1168"/>
              <w:jc w:val="both"/>
              <w:rPr>
                <w:rFonts w:ascii="Footlight MT Light" w:hAnsi="Footlight MT Light"/>
                <w:lang w:val="id-ID"/>
              </w:rPr>
            </w:pPr>
            <w:r w:rsidRPr="00DF06A7">
              <w:rPr>
                <w:rFonts w:ascii="Footlight MT Light" w:hAnsi="Footlight MT Light"/>
                <w:lang w:val="id-ID"/>
              </w:rPr>
              <w:t>File I dan File II yang telah dienkripsi diunggah (upload) melalui tempat/fasilitas yang telah tersedia pada aplikasi SPSE.</w:t>
            </w:r>
          </w:p>
          <w:p w:rsidR="0030562C" w:rsidRPr="00DF06A7" w:rsidRDefault="0030562C" w:rsidP="00547669">
            <w:pPr>
              <w:pStyle w:val="ListParagraph"/>
              <w:numPr>
                <w:ilvl w:val="1"/>
                <w:numId w:val="218"/>
              </w:numPr>
              <w:ind w:left="1168"/>
              <w:jc w:val="both"/>
              <w:rPr>
                <w:rFonts w:ascii="Footlight MT Light" w:hAnsi="Footlight MT Light"/>
                <w:lang w:val="id-ID"/>
              </w:rPr>
            </w:pPr>
            <w:r w:rsidRPr="00DF06A7">
              <w:rPr>
                <w:rFonts w:ascii="Footlight MT Light" w:hAnsi="Footlight MT Light"/>
                <w:lang w:val="nl-NL"/>
              </w:rPr>
              <w:t>Peserta dapat me</w:t>
            </w:r>
            <w:r w:rsidRPr="00DF06A7">
              <w:rPr>
                <w:rFonts w:ascii="Footlight MT Light" w:hAnsi="Footlight MT Light"/>
                <w:lang w:val="id-ID"/>
              </w:rPr>
              <w:t xml:space="preserve">ngunggah </w:t>
            </w:r>
            <w:r w:rsidRPr="00DF06A7">
              <w:rPr>
                <w:rFonts w:ascii="Footlight MT Light" w:hAnsi="Footlight MT Light"/>
                <w:i/>
                <w:lang w:val="nl-NL"/>
              </w:rPr>
              <w:t>file</w:t>
            </w:r>
            <w:r w:rsidRPr="00DF06A7">
              <w:rPr>
                <w:rFonts w:ascii="Footlight MT Light" w:hAnsi="Footlight MT Light"/>
                <w:lang w:val="nl-NL"/>
              </w:rPr>
              <w:t xml:space="preserve"> penawaran</w:t>
            </w:r>
            <w:r w:rsidRPr="00DF06A7">
              <w:rPr>
                <w:rFonts w:ascii="Footlight MT Light" w:hAnsi="Footlight MT Light"/>
                <w:lang w:val="id-ID"/>
              </w:rPr>
              <w:t xml:space="preserve"> (</w:t>
            </w:r>
            <w:r w:rsidRPr="00DF06A7">
              <w:rPr>
                <w:rFonts w:ascii="Footlight MT Light" w:hAnsi="Footlight MT Light"/>
                <w:i/>
                <w:lang w:val="id-ID"/>
              </w:rPr>
              <w:t>file</w:t>
            </w:r>
            <w:r w:rsidRPr="00DF06A7">
              <w:rPr>
                <w:rFonts w:ascii="Footlight MT Light" w:hAnsi="Footlight MT Light"/>
                <w:lang w:val="id-ID"/>
              </w:rPr>
              <w:t xml:space="preserve"> I dan </w:t>
            </w:r>
            <w:r w:rsidRPr="00DF06A7">
              <w:rPr>
                <w:rFonts w:ascii="Footlight MT Light" w:hAnsi="Footlight MT Light"/>
                <w:i/>
                <w:lang w:val="id-ID"/>
              </w:rPr>
              <w:t>file</w:t>
            </w:r>
            <w:r w:rsidRPr="00DF06A7">
              <w:rPr>
                <w:rFonts w:ascii="Footlight MT Light" w:hAnsi="Footlight MT Light"/>
                <w:lang w:val="id-ID"/>
              </w:rPr>
              <w:t xml:space="preserve"> II)</w:t>
            </w:r>
            <w:r w:rsidRPr="00DF06A7">
              <w:rPr>
                <w:rFonts w:ascii="Footlight MT Light" w:hAnsi="Footlight MT Light"/>
                <w:lang w:val="nl-NL"/>
              </w:rPr>
              <w:t xml:space="preserve"> secara berulang sebelum batas akhir waktu pemasukan Dokumen Penawaran. </w:t>
            </w:r>
            <w:r w:rsidRPr="00DF06A7">
              <w:rPr>
                <w:rFonts w:ascii="Footlight MT Light" w:hAnsi="Footlight MT Light"/>
                <w:i/>
                <w:lang w:val="id-ID"/>
              </w:rPr>
              <w:t>F</w:t>
            </w:r>
            <w:r w:rsidRPr="00DF06A7">
              <w:rPr>
                <w:rFonts w:ascii="Footlight MT Light" w:hAnsi="Footlight MT Light"/>
                <w:i/>
                <w:lang w:val="nl-NL"/>
              </w:rPr>
              <w:t>ile</w:t>
            </w:r>
            <w:r w:rsidRPr="00DF06A7">
              <w:rPr>
                <w:rFonts w:ascii="Footlight MT Light" w:hAnsi="Footlight MT Light"/>
                <w:lang w:val="nl-NL"/>
              </w:rPr>
              <w:t xml:space="preserve"> penawaran terakhir akan menggantikan </w:t>
            </w:r>
            <w:r w:rsidRPr="00DF06A7">
              <w:rPr>
                <w:rFonts w:ascii="Footlight MT Light" w:hAnsi="Footlight MT Light"/>
                <w:i/>
                <w:lang w:val="nl-NL"/>
              </w:rPr>
              <w:t>file</w:t>
            </w:r>
            <w:r w:rsidRPr="00DF06A7">
              <w:rPr>
                <w:rFonts w:ascii="Footlight MT Light" w:hAnsi="Footlight MT Light"/>
                <w:lang w:val="nl-NL"/>
              </w:rPr>
              <w:t xml:space="preserve"> penawaran yang telah terkirim sebelumnya</w:t>
            </w:r>
          </w:p>
          <w:p w:rsidR="0030562C" w:rsidRPr="00DF06A7" w:rsidRDefault="0030562C" w:rsidP="0030562C">
            <w:pPr>
              <w:pStyle w:val="ListParagraph"/>
              <w:ind w:left="1168"/>
              <w:rPr>
                <w:rFonts w:ascii="Footlight MT Light" w:hAnsi="Footlight MT Light"/>
                <w:lang w:val="id-ID"/>
              </w:rPr>
            </w:pPr>
          </w:p>
          <w:p w:rsidR="0030562C" w:rsidRPr="00DF06A7" w:rsidRDefault="0030562C" w:rsidP="0030562C">
            <w:pPr>
              <w:pStyle w:val="ListParagraph"/>
              <w:rPr>
                <w:rFonts w:ascii="Footlight MT Light" w:hAnsi="Footlight MT Light"/>
                <w:lang w:val="id-ID"/>
              </w:rPr>
            </w:pPr>
          </w:p>
          <w:p w:rsidR="00154EB8" w:rsidRPr="00DF06A7" w:rsidRDefault="00154EB8" w:rsidP="00FC1E2B">
            <w:pPr>
              <w:autoSpaceDE w:val="0"/>
              <w:autoSpaceDN w:val="0"/>
              <w:adjustRightInd w:val="0"/>
              <w:jc w:val="both"/>
              <w:rPr>
                <w:rFonts w:ascii="Footlight MT Light" w:hAnsi="Footlight MT Light"/>
                <w:sz w:val="24"/>
                <w:szCs w:val="24"/>
                <w:lang w:val="id-ID" w:eastAsia="id-ID"/>
              </w:rPr>
            </w:pPr>
          </w:p>
          <w:p w:rsidR="00581F08" w:rsidRPr="00DF06A7" w:rsidRDefault="00581F08" w:rsidP="00FC1E2B">
            <w:pPr>
              <w:autoSpaceDE w:val="0"/>
              <w:autoSpaceDN w:val="0"/>
              <w:adjustRightInd w:val="0"/>
              <w:jc w:val="both"/>
              <w:rPr>
                <w:rFonts w:ascii="Footlight MT Light" w:hAnsi="Footlight MT Light"/>
                <w:sz w:val="24"/>
                <w:szCs w:val="24"/>
                <w:lang w:val="id-ID" w:eastAsia="id-ID"/>
              </w:rPr>
            </w:pPr>
          </w:p>
        </w:tc>
      </w:tr>
      <w:tr w:rsidR="00581F08" w:rsidRPr="00DF06A7">
        <w:tc>
          <w:tcPr>
            <w:tcW w:w="2160" w:type="dxa"/>
          </w:tcPr>
          <w:p w:rsidR="006B007D" w:rsidRPr="00DF06A7" w:rsidRDefault="00EE7E37" w:rsidP="00547669">
            <w:pPr>
              <w:pStyle w:val="Heading2"/>
              <w:numPr>
                <w:ilvl w:val="0"/>
                <w:numId w:val="251"/>
              </w:numPr>
              <w:ind w:left="426" w:hanging="426"/>
              <w:jc w:val="left"/>
              <w:rPr>
                <w:rFonts w:ascii="Footlight MT Light" w:hAnsi="Footlight MT Light"/>
                <w:bCs/>
                <w:caps/>
                <w:noProof/>
                <w:sz w:val="24"/>
                <w:szCs w:val="24"/>
                <w:lang w:val="nl-NL"/>
              </w:rPr>
            </w:pPr>
            <w:bookmarkStart w:id="1710" w:name="_Toc147653443"/>
            <w:bookmarkStart w:id="1711" w:name="_Toc147703008"/>
            <w:bookmarkStart w:id="1712" w:name="_Toc147703142"/>
            <w:bookmarkStart w:id="1713" w:name="_Toc147705204"/>
            <w:bookmarkStart w:id="1714" w:name="_Toc147705475"/>
            <w:bookmarkStart w:id="1715" w:name="_Toc147783027"/>
            <w:bookmarkStart w:id="1716" w:name="_Toc147783869"/>
            <w:bookmarkStart w:id="1717" w:name="_Toc147784035"/>
            <w:bookmarkStart w:id="1718" w:name="_Toc147784374"/>
            <w:bookmarkStart w:id="1719" w:name="_Toc147800117"/>
            <w:bookmarkStart w:id="1720" w:name="_Toc147800682"/>
            <w:bookmarkStart w:id="1721" w:name="_Toc147801257"/>
            <w:bookmarkStart w:id="1722" w:name="_Toc147801519"/>
            <w:bookmarkStart w:id="1723" w:name="_Toc147951176"/>
            <w:bookmarkStart w:id="1724" w:name="_Toc147952048"/>
            <w:bookmarkStart w:id="1725" w:name="_Toc147952411"/>
            <w:bookmarkStart w:id="1726" w:name="_Toc147952932"/>
            <w:bookmarkStart w:id="1727" w:name="_Toc147953543"/>
            <w:bookmarkStart w:id="1728" w:name="_Toc147982968"/>
            <w:bookmarkStart w:id="1729" w:name="_Toc147992143"/>
            <w:bookmarkStart w:id="1730" w:name="_Toc147992678"/>
            <w:bookmarkStart w:id="1731" w:name="_Toc147992884"/>
            <w:bookmarkStart w:id="1732" w:name="_Toc148105435"/>
            <w:bookmarkStart w:id="1733" w:name="_Toc148105642"/>
            <w:bookmarkStart w:id="1734" w:name="_Toc148105849"/>
            <w:bookmarkStart w:id="1735" w:name="_Toc148106056"/>
            <w:bookmarkStart w:id="1736" w:name="_Toc148106470"/>
            <w:bookmarkStart w:id="1737" w:name="_Toc148106677"/>
            <w:bookmarkStart w:id="1738" w:name="_Toc151527832"/>
            <w:bookmarkStart w:id="1739" w:name="_Toc152438109"/>
            <w:bookmarkStart w:id="1740" w:name="_Toc152494553"/>
            <w:bookmarkStart w:id="1741" w:name="_Toc152494794"/>
            <w:bookmarkStart w:id="1742" w:name="_Toc152495282"/>
            <w:bookmarkStart w:id="1743" w:name="_Toc152495491"/>
            <w:bookmarkStart w:id="1744" w:name="_Toc152496000"/>
            <w:bookmarkStart w:id="1745" w:name="_Toc152496428"/>
            <w:bookmarkStart w:id="1746" w:name="_Toc150753493"/>
            <w:bookmarkStart w:id="1747" w:name="_Toc153473586"/>
            <w:bookmarkStart w:id="1748" w:name="_Toc153514398"/>
            <w:bookmarkStart w:id="1749" w:name="_Toc283800347"/>
            <w:bookmarkStart w:id="1750" w:name="_Toc283800496"/>
            <w:bookmarkStart w:id="1751" w:name="_Toc345055127"/>
            <w:bookmarkStart w:id="1752" w:name="_Toc345568189"/>
            <w:bookmarkStart w:id="1753" w:name="_Toc345568508"/>
            <w:r w:rsidRPr="00DF06A7">
              <w:rPr>
                <w:rFonts w:ascii="Footlight MT Light" w:hAnsi="Footlight MT Light"/>
                <w:sz w:val="24"/>
                <w:szCs w:val="24"/>
                <w:lang w:val="nl-NL"/>
              </w:rPr>
              <w:lastRenderedPageBreak/>
              <w:t>Batas Akhir Waktu Pemasukan Penawaran</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rsidR="00581F08" w:rsidRPr="00DF06A7" w:rsidRDefault="00581F08" w:rsidP="00B13732">
            <w:pPr>
              <w:rPr>
                <w:lang w:val="nl-NL"/>
              </w:rPr>
            </w:pPr>
          </w:p>
        </w:tc>
        <w:tc>
          <w:tcPr>
            <w:tcW w:w="5745" w:type="dxa"/>
          </w:tcPr>
          <w:p w:rsidR="006B007D" w:rsidRPr="00DF06A7" w:rsidRDefault="0030562C" w:rsidP="00547669">
            <w:pPr>
              <w:pStyle w:val="ListParagraph"/>
              <w:numPr>
                <w:ilvl w:val="1"/>
                <w:numId w:val="252"/>
              </w:numPr>
              <w:ind w:left="675"/>
              <w:jc w:val="both"/>
              <w:rPr>
                <w:rFonts w:ascii="Footlight MT Light" w:hAnsi="Footlight MT Light"/>
                <w:b/>
                <w:bCs/>
                <w:caps/>
                <w:noProof/>
                <w:lang w:val="nl-NL"/>
              </w:rPr>
            </w:pPr>
            <w:r w:rsidRPr="00DF06A7">
              <w:rPr>
                <w:rFonts w:ascii="Footlight MT Light" w:hAnsi="Footlight MT Light"/>
                <w:lang w:val="id-ID"/>
              </w:rPr>
              <w:t xml:space="preserve">Penawaran harus disampaikan secara elektronik </w:t>
            </w:r>
            <w:r w:rsidRPr="00DF06A7">
              <w:rPr>
                <w:rFonts w:ascii="Footlight MT Light" w:hAnsi="Footlight MT Light"/>
                <w:lang w:val="nl-NL"/>
              </w:rPr>
              <w:t>melalui</w:t>
            </w:r>
            <w:r w:rsidRPr="00DF06A7">
              <w:rPr>
                <w:rFonts w:ascii="Footlight MT Light" w:hAnsi="Footlight MT Light"/>
                <w:lang w:val="id-ID"/>
              </w:rPr>
              <w:t xml:space="preserve"> aplikasi SPSE kepada Pokja ULP paling lambat sesuai waktu yang ditentukan oleh Pokja ULP.</w:t>
            </w:r>
            <w:r w:rsidRPr="00DF06A7">
              <w:rPr>
                <w:rFonts w:ascii="Footlight MT Light" w:hAnsi="Footlight MT Light"/>
                <w:lang w:val="nl-NL"/>
              </w:rPr>
              <w:t>.</w:t>
            </w:r>
          </w:p>
          <w:p w:rsidR="0030562C" w:rsidRPr="00DF06A7" w:rsidRDefault="0030562C" w:rsidP="0030562C">
            <w:pPr>
              <w:ind w:left="675"/>
              <w:rPr>
                <w:rFonts w:ascii="Footlight MT Light" w:hAnsi="Footlight MT Light"/>
                <w:sz w:val="24"/>
                <w:szCs w:val="24"/>
                <w:lang w:val="nl-NL"/>
              </w:rPr>
            </w:pPr>
          </w:p>
          <w:p w:rsidR="0030562C" w:rsidRPr="00DF06A7" w:rsidRDefault="0030562C" w:rsidP="0030562C">
            <w:pPr>
              <w:ind w:left="675"/>
              <w:rPr>
                <w:rFonts w:ascii="Footlight MT Light" w:hAnsi="Footlight MT Light"/>
                <w:sz w:val="24"/>
                <w:szCs w:val="24"/>
                <w:lang w:val="nl-NL"/>
              </w:rPr>
            </w:pPr>
          </w:p>
          <w:p w:rsidR="0030562C" w:rsidRPr="00DF06A7" w:rsidRDefault="0030562C" w:rsidP="00547669">
            <w:pPr>
              <w:pStyle w:val="ListParagraph"/>
              <w:numPr>
                <w:ilvl w:val="1"/>
                <w:numId w:val="220"/>
              </w:numPr>
              <w:jc w:val="both"/>
              <w:rPr>
                <w:rFonts w:ascii="Footlight MT Light" w:hAnsi="Footlight MT Light"/>
                <w:lang w:val="nl-NL"/>
              </w:rPr>
            </w:pPr>
            <w:r w:rsidRPr="00DF06A7">
              <w:rPr>
                <w:rFonts w:ascii="Footlight MT Light" w:hAnsi="Footlight MT Light"/>
                <w:lang w:val="nl-NL"/>
              </w:rPr>
              <w:t>Tidak diperkenankan mengubah waktu batas akhir pemasukan penawaran kecuali keadaan kahar</w:t>
            </w:r>
            <w:r w:rsidRPr="00DF06A7">
              <w:rPr>
                <w:rFonts w:ascii="Footlight MT Light" w:hAnsi="Footlight MT Light"/>
                <w:lang w:val="id-ID"/>
              </w:rPr>
              <w:t xml:space="preserve"> atau terjadi gangguan teknis</w:t>
            </w:r>
            <w:r w:rsidRPr="00DF06A7">
              <w:rPr>
                <w:rFonts w:ascii="Footlight MT Light" w:hAnsi="Footlight MT Light"/>
                <w:lang w:val="nl-NL"/>
              </w:rPr>
              <w:t xml:space="preserve">. Apabila terpaksa dilakukan perubahan waktu batas akhir pemasukan penawaran maka </w:t>
            </w:r>
            <w:r w:rsidRPr="00DF06A7">
              <w:rPr>
                <w:rFonts w:ascii="Footlight MT Light" w:hAnsi="Footlight MT Light"/>
                <w:lang w:val="id-ID"/>
              </w:rPr>
              <w:t>Pokja ULP harus menginputkan alasan yang sebenarnya dan dapat dipertanggungjawabkan pada aplikasi SPSE.</w:t>
            </w:r>
          </w:p>
          <w:p w:rsidR="006B007D" w:rsidRPr="00DF06A7" w:rsidRDefault="006B007D">
            <w:pPr>
              <w:pStyle w:val="ListParagraph"/>
              <w:jc w:val="both"/>
              <w:rPr>
                <w:rFonts w:ascii="Footlight MT Light" w:hAnsi="Footlight MT Light"/>
                <w:lang w:val="nl-NL"/>
              </w:rPr>
            </w:pPr>
          </w:p>
          <w:p w:rsidR="00EA2BD7" w:rsidRPr="00DF06A7" w:rsidRDefault="00FA5276" w:rsidP="00547669">
            <w:pPr>
              <w:pStyle w:val="ListParagraph"/>
              <w:numPr>
                <w:ilvl w:val="1"/>
                <w:numId w:val="220"/>
              </w:numPr>
              <w:jc w:val="both"/>
              <w:rPr>
                <w:rFonts w:ascii="Footlight MT Light" w:hAnsi="Footlight MT Light"/>
                <w:lang w:val="nl-NL"/>
              </w:rPr>
            </w:pPr>
            <w:r w:rsidRPr="00DF06A7">
              <w:rPr>
                <w:rFonts w:ascii="Footlight MT Light" w:hAnsi="Footlight MT Light"/>
                <w:lang w:val="id-ID"/>
              </w:rPr>
              <w:t xml:space="preserve">Aplikasi SPSE menolak setiap </w:t>
            </w:r>
            <w:r w:rsidRPr="00DF06A7">
              <w:rPr>
                <w:rFonts w:ascii="Footlight MT Light" w:hAnsi="Footlight MT Light"/>
                <w:i/>
                <w:lang w:val="id-ID"/>
              </w:rPr>
              <w:t>file</w:t>
            </w:r>
            <w:r w:rsidRPr="00DF06A7">
              <w:rPr>
                <w:rFonts w:ascii="Footlight MT Light" w:hAnsi="Footlight MT Light"/>
                <w:lang w:val="id-ID"/>
              </w:rPr>
              <w:t xml:space="preserve"> penawaran yang dikirimkan setelah batas akhir waktu pemasukan penawaran</w:t>
            </w:r>
          </w:p>
          <w:p w:rsidR="00581F08" w:rsidRPr="00DF06A7" w:rsidRDefault="00581F08" w:rsidP="002410ED">
            <w:pPr>
              <w:ind w:left="534" w:hanging="534"/>
              <w:jc w:val="both"/>
              <w:rPr>
                <w:rFonts w:ascii="Footlight MT Light" w:hAnsi="Footlight MT Light"/>
                <w:sz w:val="24"/>
                <w:szCs w:val="24"/>
                <w:lang w:val="nl-NL"/>
              </w:rPr>
            </w:pPr>
          </w:p>
        </w:tc>
      </w:tr>
      <w:tr w:rsidR="00581F08" w:rsidRPr="00DF06A7">
        <w:tc>
          <w:tcPr>
            <w:tcW w:w="2160" w:type="dxa"/>
          </w:tcPr>
          <w:p w:rsidR="006B007D" w:rsidRPr="00DF06A7" w:rsidRDefault="006B007D">
            <w:pPr>
              <w:pStyle w:val="Heading2"/>
              <w:jc w:val="left"/>
              <w:rPr>
                <w:rFonts w:ascii="Footlight MT Light" w:hAnsi="Footlight MT Light"/>
                <w:sz w:val="24"/>
                <w:szCs w:val="24"/>
                <w:lang w:val="id-ID"/>
              </w:rPr>
            </w:pPr>
          </w:p>
        </w:tc>
        <w:tc>
          <w:tcPr>
            <w:tcW w:w="5745" w:type="dxa"/>
          </w:tcPr>
          <w:p w:rsidR="00581F08" w:rsidRPr="00DF06A7" w:rsidRDefault="00EE7E37" w:rsidP="00B712B0">
            <w:pPr>
              <w:jc w:val="both"/>
              <w:rPr>
                <w:rFonts w:ascii="Footlight MT Light" w:hAnsi="Footlight MT Light"/>
                <w:sz w:val="24"/>
                <w:szCs w:val="24"/>
                <w:lang w:val="nl-NL"/>
              </w:rPr>
            </w:pPr>
            <w:r w:rsidRPr="00DF06A7">
              <w:rPr>
                <w:rFonts w:ascii="Footlight MT Light" w:hAnsi="Footlight MT Light"/>
                <w:sz w:val="24"/>
                <w:szCs w:val="24"/>
                <w:lang w:val="nl-NL"/>
              </w:rPr>
              <w:t xml:space="preserve">  </w:t>
            </w:r>
          </w:p>
        </w:tc>
      </w:tr>
    </w:tbl>
    <w:p w:rsidR="00DE4727" w:rsidRPr="00DF06A7" w:rsidRDefault="00EE7E37" w:rsidP="00746B79">
      <w:pPr>
        <w:pStyle w:val="Heading1"/>
        <w:jc w:val="left"/>
        <w:rPr>
          <w:sz w:val="24"/>
          <w:szCs w:val="24"/>
          <w:lang w:val="fi-FI"/>
        </w:rPr>
      </w:pPr>
      <w:bookmarkStart w:id="1754" w:name="_Toc29564264"/>
      <w:bookmarkStart w:id="1755" w:name="_Toc147653446"/>
      <w:bookmarkStart w:id="1756" w:name="_Toc147703011"/>
      <w:bookmarkStart w:id="1757" w:name="_Toc147703145"/>
      <w:bookmarkStart w:id="1758" w:name="_Toc147705207"/>
      <w:bookmarkStart w:id="1759" w:name="_Toc147705478"/>
      <w:bookmarkStart w:id="1760" w:name="_Toc147783030"/>
      <w:bookmarkStart w:id="1761" w:name="_Toc147783872"/>
      <w:bookmarkStart w:id="1762" w:name="_Toc147784038"/>
      <w:bookmarkStart w:id="1763" w:name="_Toc147784377"/>
      <w:bookmarkStart w:id="1764" w:name="_Toc147800120"/>
      <w:bookmarkStart w:id="1765" w:name="_Toc147800685"/>
      <w:bookmarkStart w:id="1766" w:name="_Toc147801260"/>
      <w:bookmarkStart w:id="1767" w:name="_Toc147801522"/>
      <w:bookmarkStart w:id="1768" w:name="_Toc147951179"/>
      <w:bookmarkStart w:id="1769" w:name="_Toc147952051"/>
      <w:bookmarkStart w:id="1770" w:name="_Toc147952414"/>
      <w:bookmarkStart w:id="1771" w:name="_Toc147952935"/>
      <w:bookmarkStart w:id="1772" w:name="_Toc147953546"/>
      <w:bookmarkStart w:id="1773" w:name="_Toc147982971"/>
      <w:bookmarkStart w:id="1774" w:name="_Toc147992146"/>
      <w:bookmarkStart w:id="1775" w:name="_Toc147992681"/>
      <w:bookmarkStart w:id="1776" w:name="_Toc147992887"/>
      <w:bookmarkStart w:id="1777" w:name="_Toc148105438"/>
      <w:bookmarkStart w:id="1778" w:name="_Toc148105645"/>
      <w:bookmarkStart w:id="1779" w:name="_Toc148105852"/>
      <w:bookmarkStart w:id="1780" w:name="_Toc148106059"/>
      <w:bookmarkStart w:id="1781" w:name="_Toc148106473"/>
      <w:bookmarkStart w:id="1782" w:name="_Toc148106680"/>
      <w:bookmarkStart w:id="1783" w:name="_Toc151527835"/>
      <w:bookmarkStart w:id="1784" w:name="_Toc152438112"/>
      <w:bookmarkStart w:id="1785" w:name="_Toc152494556"/>
      <w:bookmarkStart w:id="1786" w:name="_Toc152494797"/>
      <w:bookmarkStart w:id="1787" w:name="_Toc152495285"/>
      <w:bookmarkStart w:id="1788" w:name="_Toc152495494"/>
      <w:bookmarkStart w:id="1789" w:name="_Toc152496003"/>
      <w:bookmarkStart w:id="1790" w:name="_Toc152496431"/>
      <w:bookmarkStart w:id="1791" w:name="_Toc150753496"/>
      <w:bookmarkStart w:id="1792" w:name="_Toc153473589"/>
      <w:bookmarkStart w:id="1793" w:name="_Toc153514401"/>
      <w:bookmarkStart w:id="1794" w:name="_Toc283800349"/>
      <w:bookmarkStart w:id="1795" w:name="_Toc283800498"/>
      <w:bookmarkStart w:id="1796" w:name="_Toc345055128"/>
      <w:bookmarkStart w:id="1797" w:name="_Toc345568190"/>
      <w:bookmarkStart w:id="1798" w:name="_Toc345568509"/>
      <w:r w:rsidRPr="00DF06A7">
        <w:rPr>
          <w:sz w:val="24"/>
          <w:szCs w:val="24"/>
          <w:lang w:val="fi-FI"/>
        </w:rPr>
        <w:t xml:space="preserve">E.  </w:t>
      </w:r>
      <w:bookmarkEnd w:id="1754"/>
      <w:r w:rsidRPr="00DF06A7">
        <w:rPr>
          <w:sz w:val="24"/>
          <w:szCs w:val="24"/>
          <w:lang w:val="fi-FI"/>
        </w:rPr>
        <w:t>Pembukaan</w:t>
      </w:r>
      <w:r w:rsidR="00720EC9" w:rsidRPr="00DF06A7">
        <w:rPr>
          <w:sz w:val="24"/>
          <w:szCs w:val="24"/>
          <w:lang w:val="fi-FI"/>
        </w:rPr>
        <w:t xml:space="preserve">, </w:t>
      </w:r>
      <w:r w:rsidRPr="00DF06A7">
        <w:rPr>
          <w:sz w:val="24"/>
          <w:szCs w:val="24"/>
          <w:lang w:val="fi-FI"/>
        </w:rPr>
        <w:t>Evaluasi Penawaran</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sidR="00720EC9" w:rsidRPr="00DF06A7">
        <w:rPr>
          <w:sz w:val="24"/>
          <w:szCs w:val="24"/>
          <w:lang w:val="fi-FI"/>
        </w:rPr>
        <w:t xml:space="preserve"> dan Pengumuman Peringkat Teknis</w:t>
      </w:r>
      <w:bookmarkEnd w:id="1797"/>
      <w:bookmarkEnd w:id="1798"/>
    </w:p>
    <w:p w:rsidR="00DE4727" w:rsidRPr="00DF06A7" w:rsidRDefault="00DE4727" w:rsidP="00366D73">
      <w:pPr>
        <w:jc w:val="center"/>
        <w:rPr>
          <w:rFonts w:ascii="Footlight MT Light" w:hAnsi="Footlight MT Light"/>
          <w:sz w:val="24"/>
          <w:szCs w:val="24"/>
          <w:lang w:val="fi-FI"/>
        </w:rPr>
      </w:pPr>
    </w:p>
    <w:tbl>
      <w:tblPr>
        <w:tblW w:w="0" w:type="auto"/>
        <w:tblLayout w:type="fixed"/>
        <w:tblLook w:val="0000"/>
      </w:tblPr>
      <w:tblGrid>
        <w:gridCol w:w="2160"/>
        <w:gridCol w:w="3585"/>
        <w:gridCol w:w="2103"/>
        <w:gridCol w:w="57"/>
      </w:tblGrid>
      <w:tr w:rsidR="00AD7820" w:rsidRPr="00DF06A7" w:rsidTr="00F361C0">
        <w:trPr>
          <w:gridAfter w:val="1"/>
          <w:wAfter w:w="57" w:type="dxa"/>
        </w:trPr>
        <w:tc>
          <w:tcPr>
            <w:tcW w:w="2160" w:type="dxa"/>
          </w:tcPr>
          <w:p w:rsidR="006B007D" w:rsidRPr="00DF06A7" w:rsidRDefault="00EE7E37" w:rsidP="00547669">
            <w:pPr>
              <w:pStyle w:val="Heading2"/>
              <w:numPr>
                <w:ilvl w:val="0"/>
                <w:numId w:val="253"/>
              </w:numPr>
              <w:ind w:left="426" w:hanging="426"/>
              <w:jc w:val="left"/>
              <w:rPr>
                <w:rFonts w:ascii="Footlight MT Light" w:hAnsi="Footlight MT Light"/>
                <w:sz w:val="24"/>
                <w:szCs w:val="24"/>
                <w:lang w:val="id-ID"/>
              </w:rPr>
            </w:pPr>
            <w:bookmarkStart w:id="1799" w:name="_Toc147653447"/>
            <w:bookmarkStart w:id="1800" w:name="_Toc147703012"/>
            <w:bookmarkStart w:id="1801" w:name="_Toc147703146"/>
            <w:bookmarkStart w:id="1802" w:name="_Toc147705208"/>
            <w:bookmarkStart w:id="1803" w:name="_Toc147705479"/>
            <w:bookmarkStart w:id="1804" w:name="_Toc147783031"/>
            <w:bookmarkStart w:id="1805" w:name="_Toc147783873"/>
            <w:bookmarkStart w:id="1806" w:name="_Toc147784039"/>
            <w:bookmarkStart w:id="1807" w:name="_Toc147784378"/>
            <w:bookmarkStart w:id="1808" w:name="_Toc147800121"/>
            <w:bookmarkStart w:id="1809" w:name="_Toc147800686"/>
            <w:bookmarkStart w:id="1810" w:name="_Toc147801261"/>
            <w:bookmarkStart w:id="1811" w:name="_Toc147801523"/>
            <w:bookmarkStart w:id="1812" w:name="_Toc147951180"/>
            <w:bookmarkStart w:id="1813" w:name="_Toc147952052"/>
            <w:bookmarkStart w:id="1814" w:name="_Toc147952415"/>
            <w:bookmarkStart w:id="1815" w:name="_Toc147952936"/>
            <w:bookmarkStart w:id="1816" w:name="_Toc147953547"/>
            <w:bookmarkStart w:id="1817" w:name="_Toc147982972"/>
            <w:bookmarkStart w:id="1818" w:name="_Toc147992147"/>
            <w:bookmarkStart w:id="1819" w:name="_Toc147992682"/>
            <w:bookmarkStart w:id="1820" w:name="_Toc147992888"/>
            <w:bookmarkStart w:id="1821" w:name="_Toc148105439"/>
            <w:bookmarkStart w:id="1822" w:name="_Toc148105646"/>
            <w:bookmarkStart w:id="1823" w:name="_Toc148105853"/>
            <w:bookmarkStart w:id="1824" w:name="_Toc148106060"/>
            <w:bookmarkStart w:id="1825" w:name="_Toc148106474"/>
            <w:bookmarkStart w:id="1826" w:name="_Toc148106681"/>
            <w:bookmarkStart w:id="1827" w:name="_Toc151527836"/>
            <w:bookmarkStart w:id="1828" w:name="_Toc152438113"/>
            <w:bookmarkStart w:id="1829" w:name="_Toc152494557"/>
            <w:bookmarkStart w:id="1830" w:name="_Toc152494798"/>
            <w:bookmarkStart w:id="1831" w:name="_Toc152495286"/>
            <w:bookmarkStart w:id="1832" w:name="_Toc152495495"/>
            <w:bookmarkStart w:id="1833" w:name="_Toc152496004"/>
            <w:bookmarkStart w:id="1834" w:name="_Toc152496432"/>
            <w:bookmarkStart w:id="1835" w:name="_Toc150753497"/>
            <w:bookmarkStart w:id="1836" w:name="_Toc153473590"/>
            <w:bookmarkStart w:id="1837" w:name="_Toc153514402"/>
            <w:bookmarkStart w:id="1838" w:name="_Toc345568191"/>
            <w:bookmarkStart w:id="1839" w:name="_Toc345568510"/>
            <w:bookmarkStart w:id="1840" w:name="_Toc283800350"/>
            <w:bookmarkStart w:id="1841" w:name="_Toc283800499"/>
            <w:bookmarkStart w:id="1842" w:name="_Toc345055129"/>
            <w:r w:rsidRPr="00DF06A7">
              <w:rPr>
                <w:rFonts w:ascii="Footlight MT Light" w:hAnsi="Footlight MT Light"/>
                <w:sz w:val="24"/>
                <w:szCs w:val="24"/>
                <w:lang w:val="nl-NL"/>
              </w:rPr>
              <w:t>Pembukaan</w:t>
            </w:r>
            <w:r w:rsidRPr="00DF06A7">
              <w:rPr>
                <w:rFonts w:ascii="Footlight MT Light" w:hAnsi="Footlight MT Light"/>
                <w:sz w:val="24"/>
                <w:szCs w:val="24"/>
              </w:rPr>
              <w:t xml:space="preserve"> Penawaran</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sidRPr="00DF06A7">
              <w:rPr>
                <w:rFonts w:ascii="Footlight MT Light" w:hAnsi="Footlight MT Light"/>
                <w:sz w:val="24"/>
                <w:szCs w:val="24"/>
                <w:lang w:val="id-ID"/>
              </w:rPr>
              <w:t xml:space="preserve"> </w:t>
            </w:r>
            <w:bookmarkEnd w:id="1840"/>
            <w:bookmarkEnd w:id="1841"/>
            <w:bookmarkEnd w:id="1842"/>
          </w:p>
        </w:tc>
        <w:tc>
          <w:tcPr>
            <w:tcW w:w="5688" w:type="dxa"/>
            <w:gridSpan w:val="2"/>
          </w:tcPr>
          <w:p w:rsidR="006B007D" w:rsidRPr="00DF06A7" w:rsidRDefault="00EE7E37" w:rsidP="00547669">
            <w:pPr>
              <w:pStyle w:val="ListParagraph"/>
              <w:numPr>
                <w:ilvl w:val="1"/>
                <w:numId w:val="254"/>
              </w:numPr>
              <w:ind w:left="675"/>
              <w:jc w:val="both"/>
              <w:rPr>
                <w:rFonts w:ascii="Footlight MT Light" w:hAnsi="Footlight MT Light" w:cs="Arial"/>
              </w:rPr>
            </w:pPr>
            <w:r w:rsidRPr="00DF06A7">
              <w:rPr>
                <w:rFonts w:ascii="Footlight MT Light" w:hAnsi="Footlight MT Light"/>
                <w:lang w:val="id-ID"/>
              </w:rPr>
              <w:t xml:space="preserve">Pada tahap pembukaan penawaran, Pokja ULP mengunduh dan melakukan dekripsi </w:t>
            </w:r>
            <w:r w:rsidRPr="00DF06A7">
              <w:rPr>
                <w:rFonts w:ascii="Footlight MT Light" w:hAnsi="Footlight MT Light"/>
                <w:i/>
                <w:lang w:val="id-ID"/>
              </w:rPr>
              <w:t>file</w:t>
            </w:r>
            <w:r w:rsidRPr="00DF06A7">
              <w:rPr>
                <w:rFonts w:ascii="Footlight MT Light" w:hAnsi="Footlight MT Light"/>
                <w:lang w:val="id-ID"/>
              </w:rPr>
              <w:t xml:space="preserve"> penawaran dengan menggunakan APENDO sesuai waktu yang telah ditetapkan</w:t>
            </w:r>
            <w:r w:rsidRPr="00DF06A7">
              <w:rPr>
                <w:rFonts w:ascii="Footlight MT Light" w:hAnsi="Footlight MT Light" w:cs="Arial"/>
              </w:rPr>
              <w:t>.</w:t>
            </w:r>
          </w:p>
          <w:p w:rsidR="006B007D" w:rsidRPr="00DF06A7" w:rsidRDefault="006B007D">
            <w:pPr>
              <w:pStyle w:val="ListParagraph"/>
              <w:ind w:left="675"/>
              <w:jc w:val="both"/>
              <w:rPr>
                <w:rFonts w:ascii="Footlight MT Light" w:hAnsi="Footlight MT Light" w:cs="Arial"/>
              </w:rPr>
            </w:pPr>
          </w:p>
          <w:p w:rsidR="006B007D" w:rsidRPr="00DF06A7" w:rsidRDefault="00EE7E37" w:rsidP="00547669">
            <w:pPr>
              <w:pStyle w:val="ListParagraph"/>
              <w:numPr>
                <w:ilvl w:val="1"/>
                <w:numId w:val="254"/>
              </w:numPr>
              <w:ind w:left="675"/>
              <w:jc w:val="both"/>
              <w:rPr>
                <w:rFonts w:ascii="Footlight MT Light" w:hAnsi="Footlight MT Light" w:cs="Arial"/>
              </w:rPr>
            </w:pPr>
            <w:r w:rsidRPr="00DF06A7">
              <w:rPr>
                <w:rFonts w:ascii="Footlight MT Light" w:hAnsi="Footlight MT Light"/>
                <w:lang w:val="id-ID"/>
              </w:rPr>
              <w:t xml:space="preserve">Terhadap </w:t>
            </w:r>
            <w:r w:rsidRPr="00DF06A7">
              <w:rPr>
                <w:rFonts w:ascii="Footlight MT Light" w:hAnsi="Footlight MT Light"/>
                <w:i/>
                <w:lang w:val="id-ID"/>
              </w:rPr>
              <w:t>file</w:t>
            </w:r>
            <w:r w:rsidRPr="00DF06A7">
              <w:rPr>
                <w:rFonts w:ascii="Footlight MT Light" w:hAnsi="Footlight MT Light"/>
                <w:lang w:val="id-ID"/>
              </w:rPr>
              <w:t xml:space="preserve"> penawaran yang tidak dapat dibuka (didekripsi), Pokja ULP menyampaikan </w:t>
            </w:r>
            <w:r w:rsidRPr="00DF06A7">
              <w:rPr>
                <w:rFonts w:ascii="Footlight MT Light" w:hAnsi="Footlight MT Light"/>
                <w:i/>
                <w:lang w:val="id-ID"/>
              </w:rPr>
              <w:t>file</w:t>
            </w:r>
            <w:r w:rsidRPr="00DF06A7">
              <w:rPr>
                <w:rFonts w:ascii="Footlight MT Light" w:hAnsi="Footlight MT Light"/>
                <w:lang w:val="id-ID"/>
              </w:rPr>
              <w:t xml:space="preserve"> penawaran tersebut kepada LPSE untuk mendapat keterangan bahwa </w:t>
            </w:r>
            <w:r w:rsidRPr="00DF06A7">
              <w:rPr>
                <w:rFonts w:ascii="Footlight MT Light" w:hAnsi="Footlight MT Light"/>
                <w:i/>
                <w:lang w:val="id-ID"/>
              </w:rPr>
              <w:t>file</w:t>
            </w:r>
            <w:r w:rsidRPr="00DF06A7">
              <w:rPr>
                <w:rFonts w:ascii="Footlight MT Light" w:hAnsi="Footlight MT Light"/>
                <w:lang w:val="id-ID"/>
              </w:rPr>
              <w:t xml:space="preserve"> yang bersangkutan tidak dapat dibuka dan bila dianggap perlu LPSE dapat menyampaikan file </w:t>
            </w:r>
            <w:r w:rsidRPr="00DF06A7">
              <w:rPr>
                <w:rFonts w:ascii="Footlight MT Light" w:hAnsi="Footlight MT Light"/>
                <w:lang w:val="id-ID"/>
              </w:rPr>
              <w:lastRenderedPageBreak/>
              <w:t>penawaran tersebut kepada LKPP.</w:t>
            </w:r>
          </w:p>
          <w:p w:rsidR="006B007D" w:rsidRPr="00DF06A7" w:rsidRDefault="006B007D">
            <w:pPr>
              <w:pStyle w:val="ListParagraph"/>
              <w:ind w:left="675"/>
              <w:rPr>
                <w:rFonts w:ascii="Footlight MT Light" w:hAnsi="Footlight MT Light"/>
                <w:lang w:val="id-ID"/>
              </w:rPr>
            </w:pPr>
          </w:p>
          <w:p w:rsidR="006B007D" w:rsidRPr="00DF06A7" w:rsidRDefault="00EE7E37" w:rsidP="00547669">
            <w:pPr>
              <w:pStyle w:val="ListParagraph"/>
              <w:numPr>
                <w:ilvl w:val="1"/>
                <w:numId w:val="254"/>
              </w:numPr>
              <w:ind w:left="675"/>
              <w:jc w:val="both"/>
              <w:rPr>
                <w:rFonts w:ascii="Footlight MT Light" w:hAnsi="Footlight MT Light" w:cs="Arial"/>
              </w:rPr>
            </w:pPr>
            <w:r w:rsidRPr="00DF06A7">
              <w:rPr>
                <w:rFonts w:ascii="Footlight MT Light" w:hAnsi="Footlight MT Light"/>
                <w:lang w:val="id-ID"/>
              </w:rPr>
              <w:t xml:space="preserve">Berdasarkan keterangan dari LPSE atau LKPP, apabila </w:t>
            </w:r>
            <w:r w:rsidRPr="00DF06A7">
              <w:rPr>
                <w:rFonts w:ascii="Footlight MT Light" w:hAnsi="Footlight MT Light"/>
                <w:i/>
                <w:lang w:val="id-ID"/>
              </w:rPr>
              <w:t>file</w:t>
            </w:r>
            <w:r w:rsidRPr="00DF06A7">
              <w:rPr>
                <w:rFonts w:ascii="Footlight MT Light" w:hAnsi="Footlight MT Light"/>
                <w:lang w:val="id-ID"/>
              </w:rPr>
              <w:t xml:space="preserve"> penawaran tidak dapat dibuka/didekripsi maka Pokja ULP dapat menetapkan bahwa file penawaran tersebut tidak memenuhi syarat sebagai penawaran dan penyedia barang/jasa yang mengirimkan file penawaran tersebut dianggap tidak memasukkan penawaran. Apabila dapat dibuka, maka Pokja ULP akan melanjutkan proses atas penawaran yang bersangkutan.</w:t>
            </w:r>
          </w:p>
          <w:p w:rsidR="006B007D" w:rsidRPr="00DF06A7" w:rsidRDefault="006B007D">
            <w:pPr>
              <w:pStyle w:val="ListParagraph"/>
              <w:ind w:left="675"/>
              <w:rPr>
                <w:rFonts w:ascii="Footlight MT Light" w:hAnsi="Footlight MT Light"/>
                <w:lang w:val="id-ID"/>
              </w:rPr>
            </w:pPr>
          </w:p>
          <w:p w:rsidR="006B007D" w:rsidRPr="00DF06A7" w:rsidRDefault="00EE7E37" w:rsidP="00547669">
            <w:pPr>
              <w:pStyle w:val="ListParagraph"/>
              <w:numPr>
                <w:ilvl w:val="1"/>
                <w:numId w:val="254"/>
              </w:numPr>
              <w:ind w:left="675"/>
              <w:jc w:val="both"/>
              <w:rPr>
                <w:rFonts w:ascii="Footlight MT Light" w:hAnsi="Footlight MT Light" w:cs="Arial"/>
              </w:rPr>
            </w:pPr>
            <w:r w:rsidRPr="00DF06A7">
              <w:rPr>
                <w:rFonts w:ascii="Footlight MT Light" w:hAnsi="Footlight MT Light"/>
                <w:lang w:val="id-ID"/>
              </w:rPr>
              <w:t xml:space="preserve">Penawaran masuk adalah dokumen penawaran yang berhasil dibuka dan </w:t>
            </w:r>
            <w:r w:rsidRPr="00DF06A7">
              <w:rPr>
                <w:rFonts w:ascii="Footlight MT Light" w:hAnsi="Footlight MT Light" w:cs="Arial"/>
                <w:lang w:val="id-ID"/>
              </w:rPr>
              <w:t xml:space="preserve">sekurang-kurangnya memuat </w:t>
            </w:r>
            <w:r w:rsidR="002E6719" w:rsidRPr="00DF06A7">
              <w:rPr>
                <w:rFonts w:ascii="Footlight MT Light" w:hAnsi="Footlight MT Light" w:cs="Arial"/>
                <w:lang w:val="id-ID"/>
              </w:rPr>
              <w:t>:</w:t>
            </w:r>
          </w:p>
          <w:p w:rsidR="006B007D" w:rsidRPr="00DF06A7" w:rsidRDefault="002E6719" w:rsidP="00547669">
            <w:pPr>
              <w:pStyle w:val="ListParagraph"/>
              <w:numPr>
                <w:ilvl w:val="1"/>
                <w:numId w:val="249"/>
              </w:numPr>
              <w:autoSpaceDE w:val="0"/>
              <w:autoSpaceDN w:val="0"/>
              <w:adjustRightInd w:val="0"/>
              <w:spacing w:after="200" w:line="276" w:lineRule="auto"/>
              <w:ind w:left="1101" w:hanging="322"/>
              <w:jc w:val="both"/>
              <w:rPr>
                <w:rFonts w:ascii="Footlight MT Light" w:hAnsi="Footlight MT Light" w:cs="Arial"/>
                <w:lang w:val="id-ID"/>
              </w:rPr>
            </w:pPr>
            <w:r w:rsidRPr="00DF06A7">
              <w:rPr>
                <w:rFonts w:ascii="Footlight MT Light" w:hAnsi="Footlight MT Light" w:cs="Arial"/>
              </w:rPr>
              <w:t>s</w:t>
            </w:r>
            <w:r w:rsidRPr="00DF06A7">
              <w:rPr>
                <w:rFonts w:ascii="Footlight MT Light" w:hAnsi="Footlight MT Light" w:cs="Arial"/>
                <w:lang w:val="id-ID"/>
              </w:rPr>
              <w:t xml:space="preserve">atu </w:t>
            </w:r>
            <w:r w:rsidRPr="00DF06A7">
              <w:rPr>
                <w:rFonts w:ascii="Footlight MT Light" w:hAnsi="Footlight MT Light" w:cs="Arial"/>
                <w:i/>
                <w:lang w:val="id-ID"/>
              </w:rPr>
              <w:t>file</w:t>
            </w:r>
            <w:r w:rsidRPr="00DF06A7">
              <w:rPr>
                <w:rFonts w:ascii="Footlight MT Light" w:hAnsi="Footlight MT Light" w:cs="Arial"/>
                <w:lang w:val="id-ID"/>
              </w:rPr>
              <w:t xml:space="preserve">: harga penawaran, daftar kuantitas dan harga untuk kontrak harga satuan/gabungan, jangka waktu penawaran, dan deskripsi/spesifikasi barang/jasa yang ditawarkan. </w:t>
            </w:r>
          </w:p>
          <w:p w:rsidR="006B007D" w:rsidRPr="00DF06A7" w:rsidRDefault="00DD3D23" w:rsidP="00547669">
            <w:pPr>
              <w:pStyle w:val="ListParagraph"/>
              <w:numPr>
                <w:ilvl w:val="1"/>
                <w:numId w:val="249"/>
              </w:numPr>
              <w:autoSpaceDE w:val="0"/>
              <w:autoSpaceDN w:val="0"/>
              <w:adjustRightInd w:val="0"/>
              <w:spacing w:after="200" w:line="276" w:lineRule="auto"/>
              <w:ind w:left="1101" w:hanging="322"/>
              <w:jc w:val="both"/>
              <w:rPr>
                <w:rFonts w:ascii="Footlight MT Light" w:hAnsi="Footlight MT Light" w:cs="Arial"/>
                <w:lang w:val="id-ID"/>
              </w:rPr>
            </w:pPr>
            <w:r w:rsidRPr="00DF06A7">
              <w:rPr>
                <w:rFonts w:ascii="Footlight MT Light" w:hAnsi="Footlight MT Light" w:cs="Arial"/>
              </w:rPr>
              <w:t>d</w:t>
            </w:r>
            <w:r w:rsidRPr="00DF06A7">
              <w:rPr>
                <w:rFonts w:ascii="Footlight MT Light" w:hAnsi="Footlight MT Light" w:cs="Arial"/>
                <w:lang w:val="id-ID"/>
              </w:rPr>
              <w:t xml:space="preserve">ua </w:t>
            </w:r>
            <w:r w:rsidRPr="00DF06A7">
              <w:rPr>
                <w:rFonts w:ascii="Footlight MT Light" w:hAnsi="Footlight MT Light" w:cs="Arial"/>
                <w:i/>
                <w:lang w:val="id-ID"/>
              </w:rPr>
              <w:t>file</w:t>
            </w:r>
            <w:r w:rsidRPr="00DF06A7">
              <w:rPr>
                <w:rFonts w:ascii="Footlight MT Light" w:hAnsi="Footlight MT Light" w:cs="Arial"/>
                <w:lang w:val="id-ID"/>
              </w:rPr>
              <w:t xml:space="preserve">: daftar kuantitas dan harga untuk kontrak harga satuan/gabungan, jangka waktu penawaran, dan deskripsi/spesifikasi barang/jasa yang ditawarkan </w:t>
            </w:r>
            <w:r w:rsidR="00EE7E37" w:rsidRPr="00DF06A7">
              <w:rPr>
                <w:rFonts w:ascii="Footlight MT Light" w:hAnsi="Footlight MT Light" w:cs="Arial"/>
                <w:lang w:val="id-ID"/>
              </w:rPr>
              <w:t>harga penawaran, jangka waktu penawaran, dan dekripsi barang/jasa yang ditawarkan</w:t>
            </w:r>
          </w:p>
          <w:p w:rsidR="006B007D" w:rsidRPr="00DF06A7" w:rsidRDefault="006B007D">
            <w:pPr>
              <w:pStyle w:val="ListParagraph"/>
              <w:ind w:left="675"/>
              <w:rPr>
                <w:rFonts w:ascii="Footlight MT Light" w:hAnsi="Footlight MT Light"/>
                <w:lang w:val="id-ID"/>
              </w:rPr>
            </w:pPr>
          </w:p>
          <w:p w:rsidR="006B007D" w:rsidRPr="00DF06A7" w:rsidRDefault="00EE7E37" w:rsidP="00547669">
            <w:pPr>
              <w:pStyle w:val="ListParagraph"/>
              <w:numPr>
                <w:ilvl w:val="1"/>
                <w:numId w:val="254"/>
              </w:numPr>
              <w:ind w:left="675"/>
              <w:jc w:val="both"/>
              <w:rPr>
                <w:rFonts w:ascii="Footlight MT Light" w:hAnsi="Footlight MT Light" w:cs="Arial"/>
              </w:rPr>
            </w:pPr>
            <w:r w:rsidRPr="00DF06A7">
              <w:rPr>
                <w:rFonts w:ascii="Footlight MT Light" w:hAnsi="Footlight MT Light"/>
                <w:lang w:val="id-ID"/>
              </w:rPr>
              <w:t xml:space="preserve">Apabila penawaran yang masuk kurang dari 3 (tiga) peserta maka </w:t>
            </w:r>
            <w:r w:rsidR="005F5E98" w:rsidRPr="00DF06A7">
              <w:rPr>
                <w:rFonts w:ascii="Footlight MT Light" w:hAnsi="Footlight MT Light"/>
                <w:lang w:val="id-ID"/>
              </w:rPr>
              <w:t>seleksi</w:t>
            </w:r>
            <w:r w:rsidRPr="00DF06A7">
              <w:rPr>
                <w:rFonts w:ascii="Footlight MT Light" w:hAnsi="Footlight MT Light"/>
                <w:lang w:val="id-ID"/>
              </w:rPr>
              <w:t xml:space="preserve"> dinyatakan gagal.</w:t>
            </w:r>
          </w:p>
          <w:p w:rsidR="00976A11" w:rsidRPr="00DF06A7" w:rsidRDefault="00976A11" w:rsidP="00976A11">
            <w:pPr>
              <w:tabs>
                <w:tab w:val="left" w:pos="600"/>
              </w:tabs>
              <w:ind w:left="600"/>
              <w:jc w:val="both"/>
              <w:rPr>
                <w:rFonts w:ascii="Footlight MT Light" w:hAnsi="Footlight MT Light"/>
                <w:i/>
                <w:sz w:val="24"/>
                <w:szCs w:val="24"/>
                <w:lang w:val="id-ID"/>
              </w:rPr>
            </w:pPr>
          </w:p>
          <w:p w:rsidR="006B007D" w:rsidRPr="00DF06A7" w:rsidRDefault="006B007D">
            <w:pPr>
              <w:pStyle w:val="ListParagraph"/>
              <w:ind w:left="675"/>
              <w:jc w:val="both"/>
              <w:rPr>
                <w:rFonts w:ascii="Footlight MT Light" w:hAnsi="Footlight MT Light" w:cs="Arial"/>
              </w:rPr>
            </w:pPr>
          </w:p>
          <w:p w:rsidR="006B007D" w:rsidRPr="00DF06A7" w:rsidRDefault="00EE7E37" w:rsidP="00547669">
            <w:pPr>
              <w:pStyle w:val="ListParagraph"/>
              <w:numPr>
                <w:ilvl w:val="1"/>
                <w:numId w:val="254"/>
              </w:numPr>
              <w:ind w:left="675"/>
              <w:jc w:val="both"/>
              <w:rPr>
                <w:rFonts w:ascii="Footlight MT Light" w:hAnsi="Footlight MT Light" w:cs="Arial"/>
              </w:rPr>
            </w:pPr>
            <w:r w:rsidRPr="00DF06A7">
              <w:rPr>
                <w:rFonts w:ascii="Footlight MT Light" w:hAnsi="Footlight MT Light"/>
                <w:lang w:val="id-ID"/>
              </w:rPr>
              <w:t xml:space="preserve">Pokja ULP tidak boleh menggugurkan penawaran pada waktu pembukaan penawaran, </w:t>
            </w:r>
            <w:r w:rsidRPr="00DF06A7">
              <w:rPr>
                <w:rFonts w:ascii="Footlight MT Light" w:hAnsi="Footlight MT Light"/>
              </w:rPr>
              <w:t>kecuali untuk file penawaran yang sudah dipastikan tidak dapat dibuka berdasarkan keterangan LPSE</w:t>
            </w:r>
          </w:p>
          <w:p w:rsidR="00AD7820" w:rsidRPr="00DF06A7" w:rsidRDefault="00AD7820" w:rsidP="00200BDA">
            <w:pPr>
              <w:ind w:left="108"/>
              <w:rPr>
                <w:rFonts w:ascii="Footlight MT Light" w:hAnsi="Footlight MT Light"/>
                <w:sz w:val="24"/>
                <w:szCs w:val="24"/>
                <w:lang w:val="id-ID"/>
              </w:rPr>
            </w:pPr>
          </w:p>
          <w:p w:rsidR="00AD7820" w:rsidRPr="00DF06A7" w:rsidRDefault="00AD7820" w:rsidP="0031402A">
            <w:pPr>
              <w:autoSpaceDE w:val="0"/>
              <w:autoSpaceDN w:val="0"/>
              <w:adjustRightInd w:val="0"/>
              <w:ind w:left="675" w:hanging="675"/>
              <w:jc w:val="both"/>
              <w:rPr>
                <w:rFonts w:ascii="Footlight MT Light" w:hAnsi="Footlight MT Light"/>
                <w:sz w:val="24"/>
                <w:szCs w:val="24"/>
                <w:lang w:val="id-ID" w:eastAsia="id-ID"/>
              </w:rPr>
            </w:pPr>
          </w:p>
          <w:p w:rsidR="006B007D" w:rsidRPr="00DF06A7" w:rsidRDefault="006B007D">
            <w:pPr>
              <w:autoSpaceDE w:val="0"/>
              <w:autoSpaceDN w:val="0"/>
              <w:adjustRightInd w:val="0"/>
              <w:ind w:left="675"/>
              <w:jc w:val="both"/>
              <w:rPr>
                <w:rFonts w:ascii="Footlight MT Light" w:hAnsi="Footlight MT Light"/>
                <w:b/>
                <w:bCs/>
                <w:caps/>
                <w:noProof/>
                <w:sz w:val="24"/>
                <w:szCs w:val="24"/>
                <w:lang w:val="id-ID"/>
              </w:rPr>
            </w:pPr>
          </w:p>
        </w:tc>
      </w:tr>
      <w:tr w:rsidR="00AD7820" w:rsidRPr="00DF06A7" w:rsidTr="00F361C0">
        <w:trPr>
          <w:gridAfter w:val="1"/>
          <w:wAfter w:w="57" w:type="dxa"/>
          <w:trHeight w:val="1773"/>
        </w:trPr>
        <w:tc>
          <w:tcPr>
            <w:tcW w:w="2160" w:type="dxa"/>
          </w:tcPr>
          <w:p w:rsidR="006B007D" w:rsidRPr="00DF06A7" w:rsidRDefault="00EE7E37" w:rsidP="00547669">
            <w:pPr>
              <w:pStyle w:val="Heading2"/>
              <w:numPr>
                <w:ilvl w:val="0"/>
                <w:numId w:val="254"/>
              </w:numPr>
              <w:ind w:left="426" w:hanging="426"/>
              <w:jc w:val="left"/>
              <w:rPr>
                <w:rFonts w:ascii="Footlight MT Light" w:hAnsi="Footlight MT Light"/>
                <w:sz w:val="24"/>
                <w:szCs w:val="24"/>
                <w:lang w:val="id-ID"/>
              </w:rPr>
            </w:pPr>
            <w:bookmarkStart w:id="1843" w:name="_Toc344976294"/>
            <w:bookmarkStart w:id="1844" w:name="_Toc345055130"/>
            <w:bookmarkStart w:id="1845" w:name="_Toc345317512"/>
            <w:bookmarkStart w:id="1846" w:name="_Toc345568192"/>
            <w:bookmarkStart w:id="1847" w:name="_Toc345568511"/>
            <w:bookmarkStart w:id="1848" w:name="_Toc147653451"/>
            <w:bookmarkStart w:id="1849" w:name="_Toc147703016"/>
            <w:bookmarkStart w:id="1850" w:name="_Toc147703150"/>
            <w:bookmarkStart w:id="1851" w:name="_Toc147705212"/>
            <w:bookmarkStart w:id="1852" w:name="_Toc147705483"/>
            <w:bookmarkStart w:id="1853" w:name="_Toc147783035"/>
            <w:bookmarkStart w:id="1854" w:name="_Toc147783877"/>
            <w:bookmarkStart w:id="1855" w:name="_Toc147784043"/>
            <w:bookmarkStart w:id="1856" w:name="_Toc147784382"/>
            <w:bookmarkStart w:id="1857" w:name="_Toc147800125"/>
            <w:bookmarkStart w:id="1858" w:name="_Toc147800690"/>
            <w:bookmarkStart w:id="1859" w:name="_Toc147801265"/>
            <w:bookmarkStart w:id="1860" w:name="_Toc147801527"/>
            <w:bookmarkStart w:id="1861" w:name="_Toc147951184"/>
            <w:bookmarkStart w:id="1862" w:name="_Toc147952056"/>
            <w:bookmarkStart w:id="1863" w:name="_Toc147952419"/>
            <w:bookmarkStart w:id="1864" w:name="_Toc147952940"/>
            <w:bookmarkStart w:id="1865" w:name="_Toc147953551"/>
            <w:bookmarkStart w:id="1866" w:name="_Toc147982976"/>
            <w:bookmarkStart w:id="1867" w:name="_Toc147992151"/>
            <w:bookmarkStart w:id="1868" w:name="_Toc147992686"/>
            <w:bookmarkStart w:id="1869" w:name="_Toc147992892"/>
            <w:bookmarkStart w:id="1870" w:name="_Toc148105443"/>
            <w:bookmarkStart w:id="1871" w:name="_Toc148105650"/>
            <w:bookmarkStart w:id="1872" w:name="_Toc148105857"/>
            <w:bookmarkStart w:id="1873" w:name="_Toc148106064"/>
            <w:bookmarkStart w:id="1874" w:name="_Toc148106478"/>
            <w:bookmarkStart w:id="1875" w:name="_Toc148106685"/>
            <w:bookmarkStart w:id="1876" w:name="_Toc151527840"/>
            <w:bookmarkStart w:id="1877" w:name="_Toc152438117"/>
            <w:bookmarkStart w:id="1878" w:name="_Toc152494559"/>
            <w:bookmarkStart w:id="1879" w:name="_Toc152494800"/>
            <w:bookmarkStart w:id="1880" w:name="_Toc152495288"/>
            <w:bookmarkStart w:id="1881" w:name="_Toc152495497"/>
            <w:bookmarkStart w:id="1882" w:name="_Toc152496006"/>
            <w:bookmarkStart w:id="1883" w:name="_Toc152496434"/>
            <w:bookmarkStart w:id="1884" w:name="_Toc150753499"/>
            <w:bookmarkStart w:id="1885" w:name="_Toc153473592"/>
            <w:bookmarkStart w:id="1886" w:name="_Toc153514404"/>
            <w:bookmarkStart w:id="1887" w:name="_Toc345568195"/>
            <w:bookmarkStart w:id="1888" w:name="_Toc345568514"/>
            <w:bookmarkStart w:id="1889" w:name="_Toc283800351"/>
            <w:bookmarkStart w:id="1890" w:name="_Toc283800500"/>
            <w:bookmarkEnd w:id="1843"/>
            <w:bookmarkEnd w:id="1844"/>
            <w:bookmarkEnd w:id="1845"/>
            <w:bookmarkEnd w:id="1846"/>
            <w:bookmarkEnd w:id="1847"/>
            <w:r w:rsidRPr="00DF06A7">
              <w:rPr>
                <w:rFonts w:ascii="Footlight MT Light" w:hAnsi="Footlight MT Light"/>
                <w:sz w:val="24"/>
                <w:szCs w:val="24"/>
                <w:lang w:val="nl-NL"/>
              </w:rPr>
              <w:lastRenderedPageBreak/>
              <w:t xml:space="preserve">Evaluasi </w:t>
            </w:r>
            <w:r w:rsidRPr="00DF06A7">
              <w:rPr>
                <w:rFonts w:ascii="Footlight MT Light" w:hAnsi="Footlight MT Light"/>
                <w:sz w:val="24"/>
                <w:szCs w:val="24"/>
              </w:rPr>
              <w:t>Penawaran</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sidRPr="00DF06A7">
              <w:rPr>
                <w:rFonts w:ascii="Footlight MT Light" w:hAnsi="Footlight MT Light"/>
                <w:sz w:val="24"/>
                <w:szCs w:val="24"/>
                <w:lang w:val="id-ID"/>
              </w:rPr>
              <w:t xml:space="preserve"> </w:t>
            </w:r>
            <w:bookmarkEnd w:id="1889"/>
            <w:bookmarkEnd w:id="1890"/>
          </w:p>
        </w:tc>
        <w:tc>
          <w:tcPr>
            <w:tcW w:w="5688" w:type="dxa"/>
            <w:gridSpan w:val="2"/>
          </w:tcPr>
          <w:p w:rsidR="006B007D" w:rsidRPr="00DF06A7" w:rsidRDefault="00EE7E37" w:rsidP="00547669">
            <w:pPr>
              <w:pStyle w:val="ListParagraph"/>
              <w:numPr>
                <w:ilvl w:val="1"/>
                <w:numId w:val="228"/>
              </w:numPr>
              <w:ind w:left="392" w:hanging="392"/>
              <w:jc w:val="both"/>
              <w:rPr>
                <w:rFonts w:ascii="Footlight MT Light" w:hAnsi="Footlight MT Light"/>
                <w:lang w:val="pt-BR"/>
              </w:rPr>
            </w:pPr>
            <w:r w:rsidRPr="00DF06A7">
              <w:rPr>
                <w:rFonts w:ascii="Footlight MT Light" w:hAnsi="Footlight MT Light"/>
                <w:i/>
                <w:lang w:val="id-ID"/>
              </w:rPr>
              <w:t>[Untuk metode 1 (satu) file:</w:t>
            </w:r>
          </w:p>
          <w:p w:rsidR="0030562C" w:rsidRPr="00DF06A7" w:rsidRDefault="0030562C" w:rsidP="0030562C">
            <w:pPr>
              <w:ind w:left="675"/>
              <w:rPr>
                <w:rFonts w:ascii="Footlight MT Light" w:hAnsi="Footlight MT Light"/>
                <w:sz w:val="24"/>
                <w:szCs w:val="24"/>
                <w:lang w:val="pt-BR"/>
              </w:rPr>
            </w:pPr>
          </w:p>
          <w:p w:rsidR="006B007D" w:rsidRPr="00DF06A7" w:rsidRDefault="00EE7E37" w:rsidP="00547669">
            <w:pPr>
              <w:pStyle w:val="ListParagraph"/>
              <w:numPr>
                <w:ilvl w:val="0"/>
                <w:numId w:val="250"/>
              </w:numPr>
              <w:ind w:left="1101" w:hanging="851"/>
              <w:jc w:val="both"/>
              <w:rPr>
                <w:rFonts w:ascii="Footlight MT Light" w:hAnsi="Footlight MT Light"/>
                <w:lang w:val="id-ID"/>
              </w:rPr>
            </w:pPr>
            <w:r w:rsidRPr="00DF06A7">
              <w:rPr>
                <w:rFonts w:ascii="Footlight MT Light" w:hAnsi="Footlight MT Light"/>
                <w:lang w:val="id-ID"/>
              </w:rPr>
              <w:t>Semua ketentuan IKP mengenai evaluasi penawaran berlaku untuk setiap metode evaluasi, kecuali dalam klausul diatur atau disebutkan secara khusus hanya berlaku untuk salah satu metode evaluasi saja</w:t>
            </w:r>
            <w:r w:rsidR="00976A11" w:rsidRPr="00DF06A7">
              <w:rPr>
                <w:rFonts w:ascii="Footlight MT Light" w:hAnsi="Footlight MT Light"/>
                <w:lang w:val="id-ID"/>
              </w:rPr>
              <w:t>.</w:t>
            </w:r>
          </w:p>
          <w:p w:rsidR="006B007D" w:rsidRPr="00DF06A7" w:rsidRDefault="00976A11" w:rsidP="00547669">
            <w:pPr>
              <w:pStyle w:val="ListParagraph"/>
              <w:numPr>
                <w:ilvl w:val="0"/>
                <w:numId w:val="250"/>
              </w:numPr>
              <w:ind w:left="1101" w:hanging="851"/>
              <w:jc w:val="both"/>
              <w:rPr>
                <w:rFonts w:ascii="Footlight MT Light" w:hAnsi="Footlight MT Light"/>
                <w:lang w:val="id-ID"/>
              </w:rPr>
            </w:pPr>
            <w:r w:rsidRPr="00DF06A7">
              <w:rPr>
                <w:rFonts w:ascii="Footlight MT Light" w:hAnsi="Footlight MT Light"/>
                <w:lang w:val="id-ID"/>
              </w:rPr>
              <w:t xml:space="preserve">Penawaran dievaluasi dengan cara memeriksa dan membandingkan Dokumen </w:t>
            </w:r>
            <w:r w:rsidRPr="00DF06A7">
              <w:rPr>
                <w:rFonts w:ascii="Footlight MT Light" w:hAnsi="Footlight MT Light"/>
                <w:lang w:val="id-ID"/>
              </w:rPr>
              <w:lastRenderedPageBreak/>
              <w:t>Penawaran terhadap pemenuhan persyaratan yang diurut mulai dari tahapan penilaian persyaratan administrasi, persyaratan teknis, dan kewajaran biaya</w:t>
            </w:r>
          </w:p>
          <w:p w:rsidR="006B007D" w:rsidRPr="00DF06A7" w:rsidRDefault="00340196" w:rsidP="00547669">
            <w:pPr>
              <w:pStyle w:val="ListParagraph"/>
              <w:numPr>
                <w:ilvl w:val="0"/>
                <w:numId w:val="250"/>
              </w:numPr>
              <w:ind w:left="1101" w:hanging="851"/>
              <w:jc w:val="both"/>
              <w:rPr>
                <w:rFonts w:ascii="Footlight MT Light" w:hAnsi="Footlight MT Light"/>
                <w:lang w:val="id-ID"/>
              </w:rPr>
            </w:pPr>
            <w:r w:rsidRPr="00DF06A7">
              <w:rPr>
                <w:rFonts w:ascii="Footlight MT Light" w:hAnsi="Footlight MT Light"/>
                <w:lang w:val="id-ID"/>
              </w:rPr>
              <w:t>Metode evaluasi, kriteria, dan tata cara selain yang disebutkan dalam IKP tidak diperbolehkan</w:t>
            </w:r>
          </w:p>
          <w:p w:rsidR="006B007D" w:rsidRPr="00DF06A7" w:rsidRDefault="00EE7E37" w:rsidP="00547669">
            <w:pPr>
              <w:pStyle w:val="ListParagraph"/>
              <w:numPr>
                <w:ilvl w:val="0"/>
                <w:numId w:val="250"/>
              </w:numPr>
              <w:ind w:left="1101" w:hanging="851"/>
              <w:jc w:val="both"/>
              <w:rPr>
                <w:rFonts w:ascii="Footlight MT Light" w:hAnsi="Footlight MT Light"/>
                <w:lang w:val="id-ID"/>
              </w:rPr>
            </w:pPr>
            <w:r w:rsidRPr="00DF06A7">
              <w:rPr>
                <w:rFonts w:ascii="Footlight MT Light" w:hAnsi="Footlight MT Light"/>
                <w:lang w:val="id-ID" w:eastAsia="id-ID"/>
              </w:rPr>
              <w:t>Pokja ULP melakukan evaluasi penawaran yang meliputi:</w:t>
            </w:r>
          </w:p>
          <w:p w:rsidR="00340196" w:rsidRPr="00DF06A7" w:rsidRDefault="00340196" w:rsidP="00547669">
            <w:pPr>
              <w:numPr>
                <w:ilvl w:val="1"/>
                <w:numId w:val="69"/>
              </w:numPr>
              <w:autoSpaceDE w:val="0"/>
              <w:autoSpaceDN w:val="0"/>
              <w:adjustRightInd w:val="0"/>
              <w:ind w:left="1384"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evaluasi administrasi; </w:t>
            </w:r>
          </w:p>
          <w:p w:rsidR="006B007D" w:rsidRPr="00DF06A7" w:rsidRDefault="00340196" w:rsidP="00547669">
            <w:pPr>
              <w:numPr>
                <w:ilvl w:val="1"/>
                <w:numId w:val="69"/>
              </w:numPr>
              <w:autoSpaceDE w:val="0"/>
              <w:autoSpaceDN w:val="0"/>
              <w:adjustRightInd w:val="0"/>
              <w:ind w:left="1384"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evaluasi teknis; dan</w:t>
            </w:r>
          </w:p>
          <w:p w:rsidR="006B007D" w:rsidRPr="00DF06A7" w:rsidRDefault="00EE7E37" w:rsidP="00547669">
            <w:pPr>
              <w:numPr>
                <w:ilvl w:val="1"/>
                <w:numId w:val="69"/>
              </w:numPr>
              <w:autoSpaceDE w:val="0"/>
              <w:autoSpaceDN w:val="0"/>
              <w:adjustRightInd w:val="0"/>
              <w:ind w:left="1384"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evaluasi biaya</w:t>
            </w:r>
          </w:p>
          <w:p w:rsidR="006B007D" w:rsidRPr="00DF06A7" w:rsidRDefault="006B007D">
            <w:pPr>
              <w:autoSpaceDE w:val="0"/>
              <w:autoSpaceDN w:val="0"/>
              <w:adjustRightInd w:val="0"/>
              <w:jc w:val="both"/>
              <w:rPr>
                <w:rFonts w:ascii="Footlight MT Light" w:hAnsi="Footlight MT Light"/>
                <w:sz w:val="24"/>
                <w:szCs w:val="24"/>
                <w:lang w:eastAsia="id-ID"/>
              </w:rPr>
            </w:pPr>
          </w:p>
          <w:p w:rsidR="006B007D" w:rsidRPr="00DF06A7" w:rsidRDefault="006B007D">
            <w:pPr>
              <w:autoSpaceDE w:val="0"/>
              <w:autoSpaceDN w:val="0"/>
              <w:adjustRightInd w:val="0"/>
              <w:jc w:val="both"/>
              <w:rPr>
                <w:rFonts w:ascii="Footlight MT Light" w:hAnsi="Footlight MT Light"/>
                <w:sz w:val="24"/>
                <w:szCs w:val="24"/>
                <w:lang w:val="id-ID" w:eastAsia="id-ID"/>
              </w:rPr>
            </w:pPr>
          </w:p>
          <w:p w:rsidR="006B007D" w:rsidRPr="00DF06A7" w:rsidRDefault="006B007D">
            <w:pPr>
              <w:autoSpaceDE w:val="0"/>
              <w:autoSpaceDN w:val="0"/>
              <w:adjustRightInd w:val="0"/>
              <w:ind w:left="1384"/>
              <w:jc w:val="both"/>
              <w:rPr>
                <w:rFonts w:ascii="Footlight MT Light" w:hAnsi="Footlight MT Light"/>
                <w:sz w:val="24"/>
                <w:szCs w:val="24"/>
                <w:lang w:val="id-ID" w:eastAsia="id-ID"/>
              </w:rPr>
            </w:pPr>
          </w:p>
          <w:p w:rsidR="006B007D" w:rsidRPr="00DF06A7" w:rsidRDefault="00F361C0" w:rsidP="00547669">
            <w:pPr>
              <w:pStyle w:val="ListParagraph"/>
              <w:numPr>
                <w:ilvl w:val="1"/>
                <w:numId w:val="257"/>
              </w:numPr>
              <w:ind w:left="392" w:hanging="392"/>
              <w:jc w:val="both"/>
              <w:rPr>
                <w:rFonts w:ascii="Footlight MT Light" w:hAnsi="Footlight MT Light"/>
                <w:lang w:val="pt-BR"/>
              </w:rPr>
            </w:pPr>
            <w:r w:rsidRPr="00DF06A7">
              <w:rPr>
                <w:rFonts w:ascii="Footlight MT Light" w:hAnsi="Footlight MT Light"/>
                <w:i/>
                <w:lang w:val="id-ID"/>
              </w:rPr>
              <w:t xml:space="preserve">[Untuk metode </w:t>
            </w:r>
            <w:r w:rsidRPr="00DF06A7">
              <w:rPr>
                <w:rFonts w:ascii="Footlight MT Light" w:hAnsi="Footlight MT Light"/>
                <w:i/>
              </w:rPr>
              <w:t>2</w:t>
            </w:r>
            <w:r w:rsidRPr="00DF06A7">
              <w:rPr>
                <w:rFonts w:ascii="Footlight MT Light" w:hAnsi="Footlight MT Light"/>
                <w:i/>
                <w:lang w:val="id-ID"/>
              </w:rPr>
              <w:t xml:space="preserve"> (</w:t>
            </w:r>
            <w:r w:rsidRPr="00DF06A7">
              <w:rPr>
                <w:rFonts w:ascii="Footlight MT Light" w:hAnsi="Footlight MT Light"/>
                <w:i/>
              </w:rPr>
              <w:t>dua</w:t>
            </w:r>
            <w:r w:rsidRPr="00DF06A7">
              <w:rPr>
                <w:rFonts w:ascii="Footlight MT Light" w:hAnsi="Footlight MT Light"/>
                <w:i/>
                <w:lang w:val="id-ID"/>
              </w:rPr>
              <w:t>) file:</w:t>
            </w:r>
            <w:r w:rsidRPr="00DF06A7">
              <w:rPr>
                <w:rFonts w:ascii="Footlight MT Light" w:hAnsi="Footlight MT Light"/>
                <w:i/>
              </w:rPr>
              <w:t>]</w:t>
            </w:r>
          </w:p>
          <w:p w:rsidR="006B007D" w:rsidRPr="00DF06A7" w:rsidRDefault="006B007D">
            <w:pPr>
              <w:rPr>
                <w:rFonts w:ascii="Footlight MT Light" w:hAnsi="Footlight MT Light"/>
                <w:sz w:val="24"/>
                <w:szCs w:val="24"/>
                <w:lang w:val="pt-BR"/>
              </w:rPr>
            </w:pPr>
          </w:p>
          <w:p w:rsidR="006B007D" w:rsidRPr="00DF06A7" w:rsidRDefault="00F361C0" w:rsidP="00547669">
            <w:pPr>
              <w:pStyle w:val="ListParagraph"/>
              <w:numPr>
                <w:ilvl w:val="0"/>
                <w:numId w:val="258"/>
              </w:numPr>
              <w:ind w:left="1101" w:hanging="851"/>
              <w:jc w:val="both"/>
              <w:rPr>
                <w:rFonts w:ascii="Footlight MT Light" w:hAnsi="Footlight MT Light"/>
                <w:lang w:val="id-ID"/>
              </w:rPr>
            </w:pPr>
            <w:r w:rsidRPr="00DF06A7">
              <w:rPr>
                <w:rFonts w:ascii="Footlight MT Light" w:hAnsi="Footlight MT Light"/>
                <w:lang w:val="id-ID"/>
              </w:rPr>
              <w:t>Metode evaluasi, kriteria, dan tata cara selain yang disebutkan dalam IKP tidak diperbolehkan</w:t>
            </w:r>
          </w:p>
          <w:p w:rsidR="006B007D" w:rsidRPr="00DF06A7" w:rsidRDefault="00F361C0" w:rsidP="00547669">
            <w:pPr>
              <w:pStyle w:val="ListParagraph"/>
              <w:numPr>
                <w:ilvl w:val="0"/>
                <w:numId w:val="258"/>
              </w:numPr>
              <w:ind w:left="1101" w:hanging="851"/>
              <w:jc w:val="both"/>
              <w:rPr>
                <w:rFonts w:ascii="Footlight MT Light" w:hAnsi="Footlight MT Light"/>
                <w:lang w:val="id-ID"/>
              </w:rPr>
            </w:pPr>
            <w:r w:rsidRPr="00DF06A7">
              <w:rPr>
                <w:rFonts w:ascii="Footlight MT Light" w:hAnsi="Footlight MT Light"/>
                <w:lang w:val="id-ID"/>
              </w:rPr>
              <w:t>Penawaran dievaluasi dengan cara memeriksa dan membandingkan Dokumen Penawaran terhadap pemenuhan persyaratan yang diurut mulai dari tahapan penilaian persyaratan dan administrasi, persyaratan teknis</w:t>
            </w:r>
          </w:p>
          <w:p w:rsidR="006B007D" w:rsidRPr="00DF06A7" w:rsidRDefault="00F361C0" w:rsidP="00547669">
            <w:pPr>
              <w:pStyle w:val="ListParagraph"/>
              <w:numPr>
                <w:ilvl w:val="0"/>
                <w:numId w:val="258"/>
              </w:numPr>
              <w:ind w:left="1101" w:hanging="851"/>
              <w:jc w:val="both"/>
              <w:rPr>
                <w:rFonts w:ascii="Footlight MT Light" w:hAnsi="Footlight MT Light"/>
                <w:lang w:val="id-ID"/>
              </w:rPr>
            </w:pPr>
            <w:r w:rsidRPr="00DF06A7">
              <w:rPr>
                <w:rFonts w:ascii="Footlight MT Light" w:hAnsi="Footlight MT Light"/>
                <w:lang w:val="id-ID"/>
              </w:rPr>
              <w:t>Metode evaluasi, kriteria, dan tata cara selain yang disebutkan dalam IKP tidak diperbolehkan</w:t>
            </w:r>
          </w:p>
          <w:p w:rsidR="006B007D" w:rsidRPr="00DF06A7" w:rsidRDefault="00F361C0" w:rsidP="00547669">
            <w:pPr>
              <w:pStyle w:val="ListParagraph"/>
              <w:numPr>
                <w:ilvl w:val="0"/>
                <w:numId w:val="258"/>
              </w:numPr>
              <w:ind w:left="1101" w:hanging="851"/>
              <w:jc w:val="both"/>
              <w:rPr>
                <w:rFonts w:ascii="Footlight MT Light" w:hAnsi="Footlight MT Light"/>
                <w:lang w:val="id-ID"/>
              </w:rPr>
            </w:pPr>
            <w:r w:rsidRPr="00DF06A7">
              <w:rPr>
                <w:rFonts w:ascii="Footlight MT Light" w:hAnsi="Footlight MT Light"/>
                <w:lang w:val="id-ID"/>
              </w:rPr>
              <w:t>P</w:t>
            </w:r>
            <w:r w:rsidRPr="00DF06A7">
              <w:rPr>
                <w:rFonts w:ascii="Footlight MT Light" w:hAnsi="Footlight MT Light"/>
                <w:lang w:val="nl-NL"/>
              </w:rPr>
              <w:t>okja</w:t>
            </w:r>
            <w:r w:rsidRPr="00DF06A7">
              <w:rPr>
                <w:rFonts w:ascii="Footlight MT Light" w:hAnsi="Footlight MT Light"/>
                <w:lang w:val="id-ID"/>
              </w:rPr>
              <w:t xml:space="preserve"> </w:t>
            </w:r>
            <w:r w:rsidRPr="00DF06A7">
              <w:rPr>
                <w:rFonts w:ascii="Footlight MT Light" w:hAnsi="Footlight MT Light"/>
                <w:lang w:val="nl-NL"/>
              </w:rPr>
              <w:t xml:space="preserve">ULP melakukan evaluasi </w:t>
            </w:r>
            <w:r w:rsidRPr="00DF06A7">
              <w:rPr>
                <w:rFonts w:ascii="Footlight MT Light" w:hAnsi="Footlight MT Light"/>
                <w:lang w:val="fi-FI"/>
              </w:rPr>
              <w:t>penawaran</w:t>
            </w:r>
            <w:r w:rsidRPr="00DF06A7">
              <w:rPr>
                <w:rFonts w:ascii="Footlight MT Light" w:hAnsi="Footlight MT Light"/>
                <w:lang w:val="id-ID"/>
              </w:rPr>
              <w:t xml:space="preserve"> </w:t>
            </w:r>
            <w:r w:rsidRPr="00DF06A7">
              <w:rPr>
                <w:rFonts w:ascii="Footlight MT Light" w:hAnsi="Footlight MT Light"/>
                <w:i/>
                <w:lang w:val="id-ID"/>
              </w:rPr>
              <w:t>file</w:t>
            </w:r>
            <w:r w:rsidRPr="00DF06A7">
              <w:rPr>
                <w:rFonts w:ascii="Footlight MT Light" w:hAnsi="Footlight MT Light"/>
                <w:lang w:val="nl-NL"/>
              </w:rPr>
              <w:t xml:space="preserve"> I yang meliputi:</w:t>
            </w:r>
          </w:p>
          <w:p w:rsidR="006B007D" w:rsidRPr="00DF06A7" w:rsidRDefault="00F361C0" w:rsidP="00547669">
            <w:pPr>
              <w:numPr>
                <w:ilvl w:val="1"/>
                <w:numId w:val="221"/>
              </w:numPr>
              <w:autoSpaceDE w:val="0"/>
              <w:autoSpaceDN w:val="0"/>
              <w:adjustRightInd w:val="0"/>
              <w:ind w:left="1440" w:hanging="284"/>
              <w:jc w:val="both"/>
              <w:rPr>
                <w:rFonts w:ascii="Footlight MT Light" w:hAnsi="Footlight MT Light"/>
                <w:lang w:val="nl-NL"/>
              </w:rPr>
            </w:pPr>
            <w:r w:rsidRPr="00DF06A7">
              <w:rPr>
                <w:rFonts w:ascii="Footlight MT Light" w:hAnsi="Footlight MT Light"/>
                <w:sz w:val="24"/>
                <w:szCs w:val="24"/>
                <w:lang w:val="nl-NL"/>
              </w:rPr>
              <w:t xml:space="preserve">evaluasi administrasi; dan </w:t>
            </w:r>
          </w:p>
          <w:p w:rsidR="006B007D" w:rsidRPr="00DF06A7" w:rsidRDefault="001136D5" w:rsidP="00547669">
            <w:pPr>
              <w:numPr>
                <w:ilvl w:val="1"/>
                <w:numId w:val="221"/>
              </w:numPr>
              <w:autoSpaceDE w:val="0"/>
              <w:autoSpaceDN w:val="0"/>
              <w:adjustRightInd w:val="0"/>
              <w:ind w:left="1440" w:hanging="284"/>
              <w:jc w:val="both"/>
              <w:rPr>
                <w:rFonts w:ascii="Footlight MT Light" w:hAnsi="Footlight MT Light"/>
                <w:lang w:val="nl-NL"/>
              </w:rPr>
            </w:pPr>
            <w:r w:rsidRPr="00DF06A7">
              <w:rPr>
                <w:rFonts w:ascii="Footlight MT Light" w:hAnsi="Footlight MT Light"/>
                <w:sz w:val="24"/>
                <w:szCs w:val="24"/>
                <w:lang w:val="nl-NL"/>
              </w:rPr>
              <w:t>evaluasi teknis</w:t>
            </w:r>
          </w:p>
          <w:p w:rsidR="006B007D" w:rsidRPr="00DF06A7" w:rsidRDefault="006B007D">
            <w:pPr>
              <w:autoSpaceDE w:val="0"/>
              <w:autoSpaceDN w:val="0"/>
              <w:adjustRightInd w:val="0"/>
              <w:ind w:left="1440"/>
              <w:jc w:val="both"/>
              <w:rPr>
                <w:rFonts w:ascii="Footlight MT Light" w:hAnsi="Footlight MT Light"/>
                <w:lang w:val="nl-NL"/>
              </w:rPr>
            </w:pPr>
          </w:p>
          <w:p w:rsidR="006B007D" w:rsidRPr="00DF06A7" w:rsidRDefault="00F361C0" w:rsidP="00547669">
            <w:pPr>
              <w:pStyle w:val="ListParagraph"/>
              <w:numPr>
                <w:ilvl w:val="0"/>
                <w:numId w:val="258"/>
              </w:numPr>
              <w:ind w:left="1101" w:hanging="851"/>
              <w:jc w:val="both"/>
              <w:rPr>
                <w:rFonts w:ascii="Footlight MT Light" w:hAnsi="Footlight MT Light"/>
                <w:lang w:val="id-ID"/>
              </w:rPr>
            </w:pPr>
            <w:r w:rsidRPr="00DF06A7">
              <w:rPr>
                <w:rFonts w:ascii="Footlight MT Light" w:hAnsi="Footlight MT Light"/>
                <w:lang w:val="id-ID"/>
              </w:rPr>
              <w:t xml:space="preserve">Pokja ULP </w:t>
            </w:r>
            <w:r w:rsidRPr="00DF06A7">
              <w:rPr>
                <w:rFonts w:ascii="Footlight MT Light" w:hAnsi="Footlight MT Light"/>
              </w:rPr>
              <w:t xml:space="preserve">menetapkan peringkat teknis pada aplikasi SPSE dan menayangkannya </w:t>
            </w:r>
            <w:r w:rsidRPr="00DF06A7">
              <w:rPr>
                <w:rFonts w:ascii="Footlight MT Light" w:hAnsi="Footlight MT Light"/>
                <w:lang w:val="id-ID"/>
              </w:rPr>
              <w:t xml:space="preserve"> pada aplikasi SPSE melalui menu pengumuman atau menu upload informasi lainnya pada aplikasi SPSE</w:t>
            </w:r>
            <w:r w:rsidRPr="00DF06A7">
              <w:rPr>
                <w:rFonts w:ascii="Footlight MT Light" w:hAnsi="Footlight MT Light"/>
              </w:rPr>
              <w:t>.</w:t>
            </w:r>
          </w:p>
          <w:p w:rsidR="006B007D" w:rsidRPr="00DF06A7" w:rsidRDefault="006B007D">
            <w:pPr>
              <w:pStyle w:val="ListParagraph"/>
              <w:ind w:left="1101"/>
              <w:jc w:val="both"/>
              <w:rPr>
                <w:rFonts w:ascii="Footlight MT Light" w:hAnsi="Footlight MT Light"/>
                <w:lang w:val="id-ID"/>
              </w:rPr>
            </w:pPr>
          </w:p>
          <w:p w:rsidR="006B007D" w:rsidRPr="00DF06A7" w:rsidRDefault="00EE7E37" w:rsidP="00547669">
            <w:pPr>
              <w:pStyle w:val="ListParagraph"/>
              <w:numPr>
                <w:ilvl w:val="0"/>
                <w:numId w:val="258"/>
              </w:numPr>
              <w:ind w:left="1101" w:hanging="851"/>
              <w:jc w:val="both"/>
              <w:rPr>
                <w:rFonts w:ascii="Footlight MT Light" w:hAnsi="Footlight MT Light"/>
                <w:lang w:val="id-ID"/>
              </w:rPr>
            </w:pPr>
            <w:r w:rsidRPr="00DF06A7">
              <w:rPr>
                <w:rFonts w:ascii="Footlight MT Light" w:hAnsi="Footlight MT Light"/>
                <w:i/>
              </w:rPr>
              <w:t>[Untuk seleksi yang menggunakan metode evaluasi kualitas, s</w:t>
            </w:r>
            <w:r w:rsidRPr="00DF06A7">
              <w:rPr>
                <w:rFonts w:ascii="Footlight MT Light" w:hAnsi="Footlight MT Light"/>
                <w:i/>
                <w:lang w:val="id-ID"/>
              </w:rPr>
              <w:t xml:space="preserve">etelah </w:t>
            </w:r>
            <w:r w:rsidRPr="00DF06A7">
              <w:rPr>
                <w:rFonts w:ascii="Footlight MT Light" w:hAnsi="Footlight MT Light"/>
                <w:lang w:val="id-ID"/>
              </w:rPr>
              <w:t xml:space="preserve">Pokja ULP </w:t>
            </w:r>
            <w:r w:rsidRPr="00DF06A7">
              <w:rPr>
                <w:rFonts w:ascii="Footlight MT Light" w:hAnsi="Footlight MT Light"/>
              </w:rPr>
              <w:t xml:space="preserve">menetapkan peringkat teknis pada aplikasi SPSE dan menayangkannya </w:t>
            </w:r>
            <w:r w:rsidRPr="00DF06A7">
              <w:rPr>
                <w:rFonts w:ascii="Footlight MT Light" w:hAnsi="Footlight MT Light"/>
                <w:lang w:val="id-ID"/>
              </w:rPr>
              <w:t xml:space="preserve"> pada aplikasi SPSE</w:t>
            </w:r>
            <w:r w:rsidRPr="00DF06A7">
              <w:rPr>
                <w:rFonts w:ascii="Footlight MT Light" w:hAnsi="Footlight MT Light"/>
                <w:i/>
                <w:lang w:val="id-ID"/>
              </w:rPr>
              <w:t xml:space="preserve"> </w:t>
            </w:r>
            <w:r w:rsidRPr="00DF06A7">
              <w:rPr>
                <w:rFonts w:ascii="Footlight MT Light" w:hAnsi="Footlight MT Light"/>
                <w:i/>
              </w:rPr>
              <w:t>proses seleksi dilanjutkan pada tahapan sanggahan sesuai dengan ketentuan butir 2</w:t>
            </w:r>
            <w:r w:rsidR="009C662C" w:rsidRPr="00DF06A7">
              <w:rPr>
                <w:rFonts w:ascii="Footlight MT Light" w:hAnsi="Footlight MT Light"/>
                <w:i/>
                <w:lang w:val="id-ID"/>
              </w:rPr>
              <w:t>6</w:t>
            </w:r>
            <w:r w:rsidRPr="00DF06A7">
              <w:rPr>
                <w:rFonts w:ascii="Footlight MT Light" w:hAnsi="Footlight MT Light"/>
                <w:i/>
              </w:rPr>
              <w:t xml:space="preserve"> dan/atau sanggah banding (apabila ada) sesuai ketentuan butir 2</w:t>
            </w:r>
            <w:r w:rsidR="009C662C" w:rsidRPr="00DF06A7">
              <w:rPr>
                <w:rFonts w:ascii="Footlight MT Light" w:hAnsi="Footlight MT Light"/>
                <w:i/>
                <w:lang w:val="id-ID"/>
              </w:rPr>
              <w:t>7</w:t>
            </w:r>
            <w:r w:rsidRPr="00DF06A7">
              <w:rPr>
                <w:rFonts w:ascii="Footlight MT Light" w:hAnsi="Footlight MT Light"/>
                <w:i/>
              </w:rPr>
              <w:t>]</w:t>
            </w:r>
          </w:p>
          <w:p w:rsidR="006B007D" w:rsidRPr="00DF06A7" w:rsidRDefault="006B007D">
            <w:pPr>
              <w:pStyle w:val="ListParagraph"/>
              <w:rPr>
                <w:rFonts w:ascii="Footlight MT Light" w:hAnsi="Footlight MT Light"/>
                <w:lang w:val="id-ID"/>
              </w:rPr>
            </w:pPr>
          </w:p>
          <w:p w:rsidR="006B007D" w:rsidRPr="00DF06A7" w:rsidRDefault="006B007D">
            <w:pPr>
              <w:pStyle w:val="ListParagraph"/>
              <w:ind w:left="1101"/>
              <w:jc w:val="both"/>
              <w:rPr>
                <w:rFonts w:ascii="Footlight MT Light" w:hAnsi="Footlight MT Light"/>
              </w:rPr>
            </w:pPr>
          </w:p>
          <w:p w:rsidR="006B007D" w:rsidRPr="00DF06A7" w:rsidRDefault="006B007D">
            <w:pPr>
              <w:pStyle w:val="ListParagraph"/>
              <w:ind w:left="1101"/>
              <w:jc w:val="both"/>
              <w:rPr>
                <w:rFonts w:ascii="Footlight MT Light" w:hAnsi="Footlight MT Light"/>
              </w:rPr>
            </w:pPr>
          </w:p>
          <w:p w:rsidR="006B007D" w:rsidRPr="00DF06A7" w:rsidRDefault="006B007D">
            <w:pPr>
              <w:pStyle w:val="ListParagraph"/>
              <w:ind w:left="1101"/>
              <w:jc w:val="both"/>
              <w:rPr>
                <w:rFonts w:ascii="Footlight MT Light" w:hAnsi="Footlight MT Light"/>
                <w:lang w:val="id-ID"/>
              </w:rPr>
            </w:pPr>
          </w:p>
          <w:p w:rsidR="006B007D" w:rsidRPr="00DF06A7" w:rsidRDefault="00F361C0" w:rsidP="00547669">
            <w:pPr>
              <w:pStyle w:val="ListParagraph"/>
              <w:numPr>
                <w:ilvl w:val="0"/>
                <w:numId w:val="258"/>
              </w:numPr>
              <w:ind w:left="1080" w:hanging="810"/>
              <w:jc w:val="both"/>
              <w:rPr>
                <w:rFonts w:ascii="Footlight MT Light" w:hAnsi="Footlight MT Light"/>
                <w:lang w:val="id-ID"/>
              </w:rPr>
            </w:pPr>
            <w:r w:rsidRPr="00DF06A7">
              <w:rPr>
                <w:rFonts w:ascii="Footlight MT Light" w:hAnsi="Footlight MT Light"/>
                <w:i/>
              </w:rPr>
              <w:t xml:space="preserve">[Untuk seleksi yang menggunakan metode evaluasi kualitas, setelah masa sanggah, dan/atau sanggahan banding (apabila ada)  Pokja ULP dapat melanjutkan untuk membuka dan melakukan evaluasi </w:t>
            </w:r>
            <w:r w:rsidR="00F71AAC" w:rsidRPr="00DF06A7">
              <w:rPr>
                <w:rFonts w:ascii="Footlight MT Light" w:hAnsi="Footlight MT Light"/>
                <w:i/>
              </w:rPr>
              <w:t>penawaran file II.</w:t>
            </w:r>
          </w:p>
          <w:p w:rsidR="00F361C0" w:rsidRPr="00DF06A7" w:rsidRDefault="00F361C0" w:rsidP="00547669">
            <w:pPr>
              <w:pStyle w:val="ListParagraph"/>
              <w:numPr>
                <w:ilvl w:val="1"/>
                <w:numId w:val="216"/>
              </w:numPr>
              <w:ind w:left="1530"/>
              <w:jc w:val="both"/>
              <w:rPr>
                <w:rFonts w:ascii="Footlight MT Light" w:hAnsi="Footlight MT Light"/>
                <w:lang w:val="id-ID"/>
              </w:rPr>
            </w:pPr>
            <w:r w:rsidRPr="00DF06A7">
              <w:rPr>
                <w:rFonts w:ascii="Footlight MT Light" w:hAnsi="Footlight MT Light"/>
                <w:i/>
              </w:rPr>
              <w:t>Tidak ada sanggahan dari peserta;</w:t>
            </w:r>
          </w:p>
          <w:p w:rsidR="006B007D" w:rsidRPr="00DF06A7" w:rsidRDefault="00F361C0" w:rsidP="00547669">
            <w:pPr>
              <w:pStyle w:val="ListParagraph"/>
              <w:numPr>
                <w:ilvl w:val="1"/>
                <w:numId w:val="216"/>
              </w:numPr>
              <w:ind w:left="1530"/>
              <w:jc w:val="both"/>
              <w:rPr>
                <w:rFonts w:ascii="Footlight MT Light" w:hAnsi="Footlight MT Light"/>
                <w:lang w:val="id-ID"/>
              </w:rPr>
            </w:pPr>
            <w:r w:rsidRPr="00DF06A7">
              <w:rPr>
                <w:rFonts w:ascii="Footlight MT Light" w:hAnsi="Footlight MT Light"/>
                <w:i/>
              </w:rPr>
              <w:t>Sanggahan dan/atau sanggahan banding terbukti tidak benar;atau</w:t>
            </w:r>
          </w:p>
          <w:p w:rsidR="006B007D" w:rsidRPr="00DF06A7" w:rsidRDefault="00EE7E37" w:rsidP="00547669">
            <w:pPr>
              <w:pStyle w:val="ListParagraph"/>
              <w:numPr>
                <w:ilvl w:val="1"/>
                <w:numId w:val="216"/>
              </w:numPr>
              <w:ind w:left="1530"/>
              <w:jc w:val="both"/>
              <w:rPr>
                <w:rFonts w:ascii="Footlight MT Light" w:hAnsi="Footlight MT Light"/>
                <w:lang w:val="id-ID"/>
              </w:rPr>
            </w:pPr>
            <w:r w:rsidRPr="00DF06A7">
              <w:rPr>
                <w:rFonts w:ascii="Footlight MT Light" w:hAnsi="Footlight MT Light"/>
                <w:i/>
              </w:rPr>
              <w:t>Masa sanggah dan/atau masa sanggah banding berakhir.]</w:t>
            </w:r>
          </w:p>
          <w:p w:rsidR="006B007D" w:rsidRPr="00DF06A7" w:rsidRDefault="006B007D">
            <w:pPr>
              <w:rPr>
                <w:rFonts w:ascii="Footlight MT Light" w:hAnsi="Footlight MT Light"/>
              </w:rPr>
            </w:pPr>
          </w:p>
          <w:p w:rsidR="006B007D" w:rsidRPr="00DF06A7" w:rsidRDefault="00DD3D23" w:rsidP="00547669">
            <w:pPr>
              <w:pStyle w:val="ListParagraph"/>
              <w:numPr>
                <w:ilvl w:val="0"/>
                <w:numId w:val="258"/>
              </w:numPr>
              <w:ind w:left="1080" w:hanging="810"/>
              <w:jc w:val="both"/>
              <w:rPr>
                <w:lang w:val="pt-BR"/>
              </w:rPr>
            </w:pPr>
            <w:r w:rsidRPr="00DF06A7">
              <w:rPr>
                <w:rFonts w:ascii="Footlight MT Light" w:hAnsi="Footlight MT Light"/>
                <w:lang w:val="id-ID"/>
              </w:rPr>
              <w:t xml:space="preserve">Pokja ULP melakukan pembukaan penawaran </w:t>
            </w:r>
            <w:r w:rsidRPr="00DF06A7">
              <w:rPr>
                <w:rFonts w:ascii="Footlight MT Light" w:hAnsi="Footlight MT Light"/>
                <w:i/>
                <w:lang w:val="id-ID"/>
              </w:rPr>
              <w:t>file</w:t>
            </w:r>
            <w:r w:rsidRPr="00DF06A7">
              <w:rPr>
                <w:rFonts w:ascii="Footlight MT Light" w:hAnsi="Footlight MT Light"/>
                <w:lang w:val="id-ID"/>
              </w:rPr>
              <w:t xml:space="preserve"> II</w:t>
            </w:r>
            <w:r w:rsidR="00A1461F" w:rsidRPr="00DF06A7">
              <w:rPr>
                <w:rFonts w:ascii="Footlight MT Light" w:hAnsi="Footlight MT Light"/>
              </w:rPr>
              <w:t>:</w:t>
            </w:r>
          </w:p>
          <w:p w:rsidR="006B007D" w:rsidRPr="00DF06A7" w:rsidRDefault="006B007D">
            <w:pPr>
              <w:rPr>
                <w:i/>
              </w:rPr>
            </w:pPr>
          </w:p>
          <w:p w:rsidR="006B007D" w:rsidRPr="00DF06A7" w:rsidRDefault="00A1461F" w:rsidP="00547669">
            <w:pPr>
              <w:pStyle w:val="ListParagraph"/>
              <w:numPr>
                <w:ilvl w:val="0"/>
                <w:numId w:val="259"/>
              </w:numPr>
              <w:ind w:left="1530" w:hanging="1080"/>
              <w:jc w:val="both"/>
              <w:rPr>
                <w:rFonts w:ascii="Footlight MT Light" w:hAnsi="Footlight MT Light"/>
                <w:lang w:val="pt-BR"/>
              </w:rPr>
            </w:pPr>
            <w:r w:rsidRPr="00DF06A7">
              <w:rPr>
                <w:rFonts w:ascii="Footlight MT Light" w:hAnsi="Footlight MT Light"/>
                <w:lang w:val="id-ID"/>
              </w:rPr>
              <w:t>Dokumen penawaran file II milik peserta yang tidak lulus evaluasi administrasi dan teknis, tidak dibuka</w:t>
            </w:r>
          </w:p>
          <w:p w:rsidR="006B007D" w:rsidRPr="00DF06A7" w:rsidRDefault="00A1461F" w:rsidP="00547669">
            <w:pPr>
              <w:pStyle w:val="ListParagraph"/>
              <w:numPr>
                <w:ilvl w:val="0"/>
                <w:numId w:val="259"/>
              </w:numPr>
              <w:ind w:left="1530" w:hanging="1080"/>
              <w:jc w:val="both"/>
              <w:rPr>
                <w:rFonts w:ascii="Footlight MT Light" w:hAnsi="Footlight MT Light"/>
                <w:lang w:val="pt-BR"/>
              </w:rPr>
            </w:pPr>
            <w:r w:rsidRPr="00DF06A7">
              <w:rPr>
                <w:rFonts w:ascii="Footlight MT Light" w:hAnsi="Footlight MT Light"/>
                <w:lang w:val="id-ID"/>
              </w:rPr>
              <w:t>ULP tidak boleh menggugurkan penawaran pada waktu pembukaan Dokumen Penawaran file II, kecuali penawaran file II tersebut berdasarkan keterangan dari LPSE atau LKPP tidak dapat dibuka (didekripsi)</w:t>
            </w:r>
          </w:p>
          <w:p w:rsidR="006B007D" w:rsidRPr="00DF06A7" w:rsidRDefault="00A1461F" w:rsidP="00547669">
            <w:pPr>
              <w:pStyle w:val="ListParagraph"/>
              <w:numPr>
                <w:ilvl w:val="0"/>
                <w:numId w:val="259"/>
              </w:numPr>
              <w:ind w:left="1530" w:hanging="1080"/>
              <w:jc w:val="both"/>
              <w:rPr>
                <w:rFonts w:ascii="Footlight MT Light" w:hAnsi="Footlight MT Light"/>
                <w:lang w:val="pt-BR"/>
              </w:rPr>
            </w:pPr>
            <w:r w:rsidRPr="00DF06A7">
              <w:rPr>
                <w:rFonts w:ascii="Footlight MT Light" w:hAnsi="Footlight MT Light"/>
                <w:i/>
              </w:rPr>
              <w:t xml:space="preserve">[Untuk seleksi yang menggunakan </w:t>
            </w:r>
            <w:r w:rsidR="00756BAB" w:rsidRPr="00DF06A7">
              <w:rPr>
                <w:rFonts w:ascii="Footlight MT Light" w:hAnsi="Footlight MT Light"/>
                <w:i/>
              </w:rPr>
              <w:t>evaluasi kualitas dan biaya, pagu anggaran, biaya terendah,</w:t>
            </w:r>
            <w:r w:rsidR="00756BAB" w:rsidRPr="00DF06A7">
              <w:rPr>
                <w:rFonts w:ascii="Footlight MT Light" w:hAnsi="Footlight MT Light"/>
                <w:i/>
                <w:lang w:val="id-ID"/>
              </w:rPr>
              <w:t xml:space="preserve"> </w:t>
            </w:r>
            <w:r w:rsidR="00756BAB" w:rsidRPr="00DF06A7">
              <w:rPr>
                <w:rFonts w:ascii="Footlight MT Light" w:hAnsi="Footlight MT Light"/>
                <w:i/>
              </w:rPr>
              <w:t>seleksi s</w:t>
            </w:r>
            <w:r w:rsidR="00756BAB" w:rsidRPr="00DF06A7">
              <w:rPr>
                <w:rFonts w:ascii="Footlight MT Light" w:hAnsi="Footlight MT Light"/>
                <w:i/>
                <w:lang w:val="id-ID"/>
              </w:rPr>
              <w:t>ederhana Metode Biaya Terendah</w:t>
            </w:r>
            <w:r w:rsidR="00756BAB" w:rsidRPr="00DF06A7">
              <w:rPr>
                <w:rFonts w:ascii="Footlight MT Light" w:hAnsi="Footlight MT Light"/>
                <w:i/>
              </w:rPr>
              <w:t>/</w:t>
            </w:r>
            <w:r w:rsidR="00756BAB" w:rsidRPr="00DF06A7">
              <w:rPr>
                <w:rFonts w:ascii="Footlight MT Light" w:hAnsi="Footlight MT Light"/>
                <w:i/>
                <w:lang w:val="id-ID"/>
              </w:rPr>
              <w:t>Pagu Anggaran</w:t>
            </w:r>
            <w:r w:rsidRPr="00DF06A7">
              <w:rPr>
                <w:rFonts w:ascii="Footlight MT Light" w:hAnsi="Footlight MT Light"/>
                <w:i/>
              </w:rPr>
              <w:t xml:space="preserve">, </w:t>
            </w:r>
            <w:r w:rsidRPr="00DF06A7">
              <w:rPr>
                <w:rFonts w:ascii="Footlight MT Light" w:hAnsi="Footlight MT Light"/>
                <w:i/>
                <w:lang w:val="id-ID"/>
              </w:rPr>
              <w:t xml:space="preserve">Setelah penawaran file II dibuka, Pokja ULP melakukan evaluasi </w:t>
            </w:r>
            <w:r w:rsidRPr="00DF06A7">
              <w:rPr>
                <w:rFonts w:ascii="Footlight MT Light" w:hAnsi="Footlight MT Light"/>
                <w:i/>
              </w:rPr>
              <w:t>biaya</w:t>
            </w:r>
            <w:r w:rsidRPr="00DF06A7">
              <w:rPr>
                <w:rFonts w:ascii="Footlight MT Light" w:hAnsi="Footlight MT Light"/>
                <w:i/>
                <w:lang w:val="id-ID"/>
              </w:rPr>
              <w:t xml:space="preserve"> dengan ketentuan sebagaimana butir 2</w:t>
            </w:r>
            <w:r w:rsidR="006449A3" w:rsidRPr="00DF06A7">
              <w:rPr>
                <w:rFonts w:ascii="Footlight MT Light" w:hAnsi="Footlight MT Light"/>
                <w:i/>
                <w:lang w:val="id-ID"/>
              </w:rPr>
              <w:t>3</w:t>
            </w:r>
            <w:r w:rsidRPr="00DF06A7">
              <w:rPr>
                <w:rFonts w:ascii="Footlight MT Light" w:hAnsi="Footlight MT Light"/>
                <w:i/>
                <w:lang w:val="id-ID"/>
              </w:rPr>
              <w:t>.</w:t>
            </w:r>
            <w:r w:rsidR="006449A3" w:rsidRPr="00DF06A7">
              <w:rPr>
                <w:rFonts w:ascii="Footlight MT Light" w:hAnsi="Footlight MT Light"/>
                <w:i/>
                <w:lang w:val="id-ID"/>
              </w:rPr>
              <w:t>9</w:t>
            </w:r>
            <w:r w:rsidRPr="00DF06A7">
              <w:rPr>
                <w:rFonts w:ascii="Footlight MT Light" w:hAnsi="Footlight MT Light"/>
                <w:i/>
              </w:rPr>
              <w:t>]</w:t>
            </w:r>
          </w:p>
          <w:p w:rsidR="0030562C" w:rsidRPr="00DF06A7" w:rsidRDefault="0030562C" w:rsidP="0030562C">
            <w:pPr>
              <w:rPr>
                <w:rFonts w:ascii="Footlight MT Light" w:hAnsi="Footlight MT Light"/>
                <w:sz w:val="24"/>
                <w:szCs w:val="24"/>
                <w:lang w:val="pt-BR"/>
              </w:rPr>
            </w:pPr>
          </w:p>
          <w:p w:rsidR="006B007D" w:rsidRPr="00DF06A7" w:rsidRDefault="006B007D">
            <w:pPr>
              <w:rPr>
                <w:lang w:val="pt-BR"/>
              </w:rPr>
            </w:pPr>
          </w:p>
          <w:p w:rsidR="006B007D" w:rsidRPr="00DF06A7" w:rsidRDefault="00EE7E37" w:rsidP="00547669">
            <w:pPr>
              <w:pStyle w:val="ListParagraph"/>
              <w:numPr>
                <w:ilvl w:val="1"/>
                <w:numId w:val="229"/>
              </w:numPr>
              <w:ind w:left="675" w:hanging="675"/>
              <w:jc w:val="both"/>
              <w:rPr>
                <w:rFonts w:ascii="Footlight MT Light" w:hAnsi="Footlight MT Light"/>
                <w:lang w:val="nl-NL"/>
              </w:rPr>
            </w:pPr>
            <w:r w:rsidRPr="00DF06A7">
              <w:rPr>
                <w:rFonts w:ascii="Footlight MT Light" w:hAnsi="Footlight MT Light"/>
                <w:lang w:val="nl-NL"/>
              </w:rPr>
              <w:t>Ketentuan umum dalam melakukan evaluasi sebagai berikut:</w:t>
            </w:r>
          </w:p>
          <w:p w:rsidR="0030562C" w:rsidRPr="00DF06A7" w:rsidRDefault="0030562C" w:rsidP="00547669">
            <w:pPr>
              <w:numPr>
                <w:ilvl w:val="1"/>
                <w:numId w:val="222"/>
              </w:numPr>
              <w:autoSpaceDE w:val="0"/>
              <w:autoSpaceDN w:val="0"/>
              <w:adjustRightInd w:val="0"/>
              <w:ind w:left="959" w:hanging="284"/>
              <w:jc w:val="both"/>
              <w:rPr>
                <w:rFonts w:ascii="Footlight MT Light" w:hAnsi="Footlight MT Light"/>
                <w:sz w:val="24"/>
                <w:szCs w:val="24"/>
                <w:lang w:val="nl-NL"/>
              </w:rPr>
            </w:pPr>
            <w:r w:rsidRPr="00DF06A7">
              <w:rPr>
                <w:rFonts w:ascii="Footlight MT Light" w:hAnsi="Footlight MT Light"/>
                <w:sz w:val="24"/>
                <w:szCs w:val="24"/>
                <w:lang w:val="id-ID"/>
              </w:rPr>
              <w:t xml:space="preserve">Pokja </w:t>
            </w:r>
            <w:r w:rsidRPr="00DF06A7">
              <w:rPr>
                <w:rFonts w:ascii="Footlight MT Light" w:hAnsi="Footlight MT Light"/>
                <w:sz w:val="24"/>
                <w:szCs w:val="24"/>
                <w:lang w:val="nl-NL"/>
              </w:rPr>
              <w:t xml:space="preserve">ULP dilarang menambah, mengurangi, mengganti, dan/atau mengubah </w:t>
            </w:r>
            <w:r w:rsidRPr="00DF06A7">
              <w:rPr>
                <w:rFonts w:ascii="Footlight MT Light" w:hAnsi="Footlight MT Light"/>
                <w:sz w:val="24"/>
                <w:szCs w:val="24"/>
                <w:lang w:val="id-ID"/>
              </w:rPr>
              <w:t xml:space="preserve">kriteria dan persyaratan yang telah ditetapkan dalam </w:t>
            </w:r>
            <w:r w:rsidRPr="00DF06A7">
              <w:rPr>
                <w:rFonts w:ascii="Footlight MT Light" w:hAnsi="Footlight MT Light"/>
                <w:sz w:val="24"/>
                <w:szCs w:val="24"/>
                <w:lang w:val="nl-NL"/>
              </w:rPr>
              <w:t xml:space="preserve">Dokumen </w:t>
            </w:r>
            <w:r w:rsidRPr="00DF06A7">
              <w:rPr>
                <w:rFonts w:ascii="Footlight MT Light" w:hAnsi="Footlight MT Light"/>
                <w:sz w:val="24"/>
                <w:szCs w:val="24"/>
                <w:lang w:val="id-ID"/>
              </w:rPr>
              <w:t>Pemilihan ini</w:t>
            </w:r>
            <w:r w:rsidRPr="00DF06A7">
              <w:rPr>
                <w:rFonts w:ascii="Footlight MT Light" w:hAnsi="Footlight MT Light"/>
                <w:sz w:val="24"/>
                <w:szCs w:val="24"/>
                <w:lang w:val="nl-NL"/>
              </w:rPr>
              <w:t>;</w:t>
            </w:r>
          </w:p>
          <w:p w:rsidR="0030562C" w:rsidRPr="00DF06A7" w:rsidRDefault="0030562C" w:rsidP="00547669">
            <w:pPr>
              <w:numPr>
                <w:ilvl w:val="1"/>
                <w:numId w:val="222"/>
              </w:numPr>
              <w:autoSpaceDE w:val="0"/>
              <w:autoSpaceDN w:val="0"/>
              <w:adjustRightInd w:val="0"/>
              <w:ind w:left="959" w:hanging="284"/>
              <w:jc w:val="both"/>
              <w:rPr>
                <w:rFonts w:ascii="Footlight MT Light" w:hAnsi="Footlight MT Light"/>
                <w:sz w:val="24"/>
                <w:szCs w:val="24"/>
                <w:lang w:val="nl-NL"/>
              </w:rPr>
            </w:pPr>
            <w:r w:rsidRPr="00DF06A7">
              <w:rPr>
                <w:rFonts w:ascii="Footlight MT Light" w:hAnsi="Footlight MT Light"/>
                <w:sz w:val="24"/>
                <w:szCs w:val="24"/>
                <w:lang w:val="id-ID"/>
              </w:rPr>
              <w:t xml:space="preserve">Pokja </w:t>
            </w:r>
            <w:r w:rsidRPr="00DF06A7">
              <w:rPr>
                <w:rFonts w:ascii="Footlight MT Light" w:hAnsi="Footlight MT Light"/>
                <w:sz w:val="24"/>
                <w:szCs w:val="24"/>
                <w:lang w:val="nl-NL"/>
              </w:rPr>
              <w:t>ULP dan/atau peserta dilarang menambah, mengurangi, mengganti, dan/atau mengubah isi Dokumen Penawaran;</w:t>
            </w:r>
          </w:p>
          <w:p w:rsidR="0030562C" w:rsidRPr="00DF06A7" w:rsidRDefault="00F361C0" w:rsidP="00547669">
            <w:pPr>
              <w:numPr>
                <w:ilvl w:val="1"/>
                <w:numId w:val="222"/>
              </w:numPr>
              <w:autoSpaceDE w:val="0"/>
              <w:autoSpaceDN w:val="0"/>
              <w:adjustRightInd w:val="0"/>
              <w:ind w:left="959" w:hanging="284"/>
              <w:jc w:val="both"/>
              <w:rPr>
                <w:rFonts w:ascii="Footlight MT Light" w:hAnsi="Footlight MT Light"/>
                <w:sz w:val="24"/>
                <w:szCs w:val="24"/>
                <w:lang w:val="nl-NL"/>
              </w:rPr>
            </w:pPr>
            <w:r w:rsidRPr="00DF06A7">
              <w:rPr>
                <w:rFonts w:ascii="Footlight MT Light" w:hAnsi="Footlight MT Light"/>
                <w:sz w:val="24"/>
                <w:szCs w:val="24"/>
                <w:lang w:val="id-ID" w:eastAsia="id-ID"/>
              </w:rPr>
              <w:t xml:space="preserve">penawaran yang memenuhi syarat adalah penawaran yang sesuai dengan ketentuan, syarat-syarat, dan ruang lingkup serta kualifikasi tenaga ahli yang ditetapkan dalam Dokumen Pemilihan, tanpa ada </w:t>
            </w:r>
            <w:r w:rsidRPr="00DF06A7">
              <w:rPr>
                <w:rFonts w:ascii="Footlight MT Light" w:hAnsi="Footlight MT Light"/>
                <w:sz w:val="24"/>
                <w:szCs w:val="24"/>
                <w:lang w:val="id-ID" w:eastAsia="id-ID"/>
              </w:rPr>
              <w:lastRenderedPageBreak/>
              <w:t>penyimpangan yang bersifat penting/pokok atau penawaran bersyarat</w:t>
            </w:r>
            <w:r w:rsidR="0030562C" w:rsidRPr="00DF06A7">
              <w:rPr>
                <w:rFonts w:ascii="Footlight MT Light" w:hAnsi="Footlight MT Light"/>
                <w:sz w:val="24"/>
                <w:szCs w:val="24"/>
                <w:lang w:val="nl-NL"/>
              </w:rPr>
              <w:t>;</w:t>
            </w:r>
          </w:p>
          <w:p w:rsidR="0030562C" w:rsidRPr="00DF06A7" w:rsidRDefault="0030562C" w:rsidP="00547669">
            <w:pPr>
              <w:numPr>
                <w:ilvl w:val="1"/>
                <w:numId w:val="222"/>
              </w:numPr>
              <w:autoSpaceDE w:val="0"/>
              <w:autoSpaceDN w:val="0"/>
              <w:adjustRightInd w:val="0"/>
              <w:ind w:left="959" w:hanging="284"/>
              <w:jc w:val="both"/>
              <w:rPr>
                <w:rFonts w:ascii="Footlight MT Light" w:hAnsi="Footlight MT Light"/>
                <w:sz w:val="24"/>
                <w:szCs w:val="24"/>
              </w:rPr>
            </w:pPr>
            <w:r w:rsidRPr="00DF06A7">
              <w:rPr>
                <w:rFonts w:ascii="Footlight MT Light" w:hAnsi="Footlight MT Light"/>
                <w:sz w:val="24"/>
                <w:szCs w:val="24"/>
              </w:rPr>
              <w:t>penyimpangan yang bersifat penting/pokok atau penawaran bersyarat adalah:</w:t>
            </w:r>
          </w:p>
          <w:p w:rsidR="00F361C0" w:rsidRPr="00DF06A7" w:rsidRDefault="00F361C0" w:rsidP="00547669">
            <w:pPr>
              <w:numPr>
                <w:ilvl w:val="2"/>
                <w:numId w:val="70"/>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penyimpangan dari Dokumen Pemilihan yang mempengaruhi lingkup, kualitas, dan hasil/kinerja pekerjaan; dan/atau</w:t>
            </w:r>
          </w:p>
          <w:p w:rsidR="00F361C0" w:rsidRPr="00DF06A7" w:rsidRDefault="00F361C0" w:rsidP="00547669">
            <w:pPr>
              <w:numPr>
                <w:ilvl w:val="2"/>
                <w:numId w:val="70"/>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penawaran dari peserta dengan persyaratan tambahan di luar ketentuan Dokumen Pemilihan yang akan menimbulkan persaingan usaha tidak sehat dan/atau tidak adil diantara peserta yang memenuhi syarat</w:t>
            </w:r>
            <w:r w:rsidRPr="00DF06A7">
              <w:rPr>
                <w:rFonts w:ascii="Footlight MT Light" w:hAnsi="Footlight MT Light"/>
                <w:sz w:val="24"/>
                <w:szCs w:val="24"/>
                <w:lang w:eastAsia="id-ID"/>
              </w:rPr>
              <w:t>.</w:t>
            </w:r>
          </w:p>
          <w:p w:rsidR="006B007D" w:rsidRPr="00DF06A7" w:rsidRDefault="006B007D">
            <w:pPr>
              <w:autoSpaceDE w:val="0"/>
              <w:autoSpaceDN w:val="0"/>
              <w:adjustRightInd w:val="0"/>
              <w:jc w:val="both"/>
              <w:rPr>
                <w:rFonts w:ascii="Footlight MT Light" w:hAnsi="Footlight MT Light"/>
                <w:sz w:val="24"/>
                <w:szCs w:val="24"/>
              </w:rPr>
            </w:pPr>
          </w:p>
          <w:p w:rsidR="0030562C" w:rsidRPr="00DF06A7" w:rsidRDefault="0030562C" w:rsidP="00547669">
            <w:pPr>
              <w:numPr>
                <w:ilvl w:val="1"/>
                <w:numId w:val="222"/>
              </w:numPr>
              <w:autoSpaceDE w:val="0"/>
              <w:autoSpaceDN w:val="0"/>
              <w:adjustRightInd w:val="0"/>
              <w:ind w:left="959" w:hanging="284"/>
              <w:jc w:val="both"/>
              <w:rPr>
                <w:rFonts w:ascii="Footlight MT Light" w:hAnsi="Footlight MT Light"/>
                <w:sz w:val="24"/>
                <w:szCs w:val="24"/>
                <w:lang w:val="nl-NL"/>
              </w:rPr>
            </w:pPr>
            <w:r w:rsidRPr="00DF06A7">
              <w:rPr>
                <w:rFonts w:ascii="Footlight MT Light" w:hAnsi="Footlight MT Light"/>
                <w:sz w:val="24"/>
                <w:szCs w:val="24"/>
                <w:lang w:val="id-ID"/>
              </w:rPr>
              <w:t xml:space="preserve">Pokja </w:t>
            </w:r>
            <w:r w:rsidRPr="00DF06A7">
              <w:rPr>
                <w:rFonts w:ascii="Footlight MT Light" w:hAnsi="Footlight MT Light"/>
                <w:sz w:val="24"/>
                <w:szCs w:val="24"/>
                <w:lang w:val="nl-NL"/>
              </w:rPr>
              <w:t xml:space="preserve">ULP dilarang menggugurkan penawaran dengan alasan: </w:t>
            </w:r>
          </w:p>
          <w:p w:rsidR="0030562C" w:rsidRPr="00DF06A7" w:rsidRDefault="0030562C" w:rsidP="00547669">
            <w:pPr>
              <w:pStyle w:val="ListParagraph"/>
              <w:numPr>
                <w:ilvl w:val="3"/>
                <w:numId w:val="225"/>
              </w:numPr>
              <w:ind w:left="1383" w:hanging="425"/>
              <w:contextualSpacing w:val="0"/>
              <w:jc w:val="both"/>
              <w:rPr>
                <w:rFonts w:ascii="Footlight MT Light" w:hAnsi="Footlight MT Light"/>
                <w:lang w:val="nl-NL"/>
              </w:rPr>
            </w:pPr>
            <w:r w:rsidRPr="00DF06A7">
              <w:rPr>
                <w:rFonts w:ascii="Footlight MT Light" w:hAnsi="Footlight MT Light"/>
                <w:lang w:val="id-ID"/>
              </w:rPr>
              <w:t>Ketidakikutsertaan</w:t>
            </w:r>
            <w:r w:rsidRPr="00DF06A7">
              <w:rPr>
                <w:rFonts w:ascii="Footlight MT Light" w:hAnsi="Footlight MT Light"/>
                <w:lang w:val="nl-NL"/>
              </w:rPr>
              <w:t xml:space="preserve"> dalam pemberian penjelasan; dan/atau</w:t>
            </w:r>
          </w:p>
          <w:p w:rsidR="0030562C" w:rsidRPr="00DF06A7" w:rsidRDefault="0030562C" w:rsidP="00547669">
            <w:pPr>
              <w:pStyle w:val="ListParagraph"/>
              <w:numPr>
                <w:ilvl w:val="3"/>
                <w:numId w:val="225"/>
              </w:numPr>
              <w:ind w:left="1383" w:hanging="425"/>
              <w:contextualSpacing w:val="0"/>
              <w:jc w:val="both"/>
              <w:rPr>
                <w:rFonts w:ascii="Footlight MT Light" w:hAnsi="Footlight MT Light"/>
                <w:sz w:val="26"/>
                <w:szCs w:val="26"/>
              </w:rPr>
            </w:pPr>
            <w:r w:rsidRPr="00DF06A7">
              <w:rPr>
                <w:rFonts w:ascii="Footlight MT Light" w:hAnsi="Footlight MT Light"/>
              </w:rPr>
              <w:t xml:space="preserve">kesalahan yang tidak substansial, misalnya </w:t>
            </w:r>
            <w:r w:rsidRPr="00DF06A7">
              <w:rPr>
                <w:rFonts w:ascii="Footlight MT Light" w:hAnsi="Footlight MT Light"/>
                <w:lang w:val="id-ID"/>
              </w:rPr>
              <w:t xml:space="preserve">kesalahan pengetikan, penyebutan sebagian nama atau keterangan, </w:t>
            </w:r>
            <w:r w:rsidRPr="00DF06A7">
              <w:rPr>
                <w:rFonts w:ascii="Footlight MT Light" w:hAnsi="Footlight MT Light"/>
              </w:rPr>
              <w:t>surat penawaran tidak berkop perusahaan</w:t>
            </w:r>
            <w:r w:rsidRPr="00DF06A7">
              <w:rPr>
                <w:rFonts w:ascii="Footlight MT Light" w:hAnsi="Footlight MT Light"/>
                <w:lang w:val="id-ID"/>
              </w:rPr>
              <w:t>.</w:t>
            </w:r>
          </w:p>
          <w:p w:rsidR="0030562C" w:rsidRPr="00DF06A7" w:rsidRDefault="0030562C" w:rsidP="00547669">
            <w:pPr>
              <w:numPr>
                <w:ilvl w:val="1"/>
                <w:numId w:val="222"/>
              </w:numPr>
              <w:autoSpaceDE w:val="0"/>
              <w:autoSpaceDN w:val="0"/>
              <w:adjustRightInd w:val="0"/>
              <w:ind w:left="959" w:hanging="284"/>
              <w:jc w:val="both"/>
              <w:rPr>
                <w:rFonts w:ascii="Footlight MT Light" w:hAnsi="Footlight MT Light"/>
                <w:sz w:val="24"/>
                <w:szCs w:val="24"/>
                <w:lang w:val="pt-BR"/>
              </w:rPr>
            </w:pPr>
            <w:r w:rsidRPr="00DF06A7">
              <w:rPr>
                <w:rFonts w:ascii="Footlight MT Light" w:hAnsi="Footlight MT Light"/>
                <w:sz w:val="24"/>
                <w:szCs w:val="24"/>
                <w:lang w:val="pt-BR"/>
              </w:rPr>
              <w:t xml:space="preserve">para pihak dilarang mempengaruhi atau melakukan intervensi kepada </w:t>
            </w:r>
            <w:r w:rsidRPr="00DF06A7">
              <w:rPr>
                <w:rFonts w:ascii="Footlight MT Light" w:hAnsi="Footlight MT Light"/>
                <w:sz w:val="24"/>
                <w:szCs w:val="24"/>
                <w:lang w:val="id-ID"/>
              </w:rPr>
              <w:t xml:space="preserve">Pokja </w:t>
            </w:r>
            <w:r w:rsidRPr="00DF06A7">
              <w:rPr>
                <w:rFonts w:ascii="Footlight MT Light" w:hAnsi="Footlight MT Light"/>
                <w:sz w:val="24"/>
                <w:szCs w:val="24"/>
                <w:lang w:val="pt-BR"/>
              </w:rPr>
              <w:t>ULP selama proses evaluasi;</w:t>
            </w:r>
          </w:p>
          <w:p w:rsidR="0030562C" w:rsidRPr="00DF06A7" w:rsidRDefault="0030562C" w:rsidP="00547669">
            <w:pPr>
              <w:numPr>
                <w:ilvl w:val="1"/>
                <w:numId w:val="222"/>
              </w:numPr>
              <w:autoSpaceDE w:val="0"/>
              <w:autoSpaceDN w:val="0"/>
              <w:adjustRightInd w:val="0"/>
              <w:ind w:left="959" w:hanging="284"/>
              <w:jc w:val="both"/>
              <w:rPr>
                <w:rFonts w:ascii="Footlight MT Light" w:hAnsi="Footlight MT Light"/>
                <w:sz w:val="24"/>
                <w:szCs w:val="24"/>
              </w:rPr>
            </w:pPr>
            <w:r w:rsidRPr="00DF06A7">
              <w:rPr>
                <w:rFonts w:ascii="Footlight MT Light" w:hAnsi="Footlight MT Light"/>
                <w:sz w:val="24"/>
                <w:szCs w:val="24"/>
              </w:rPr>
              <w:t>apabila dalam evaluasi ditemukan bukti adanya persaingan usaha yang tidak sehat dan/atau terjadi pengaturan bersama (kolusi/persekongkolan) antara peserta, ULP dan/atau PPK, dengan tujuan untuk memenangkan salah satu peserta, maka:</w:t>
            </w:r>
          </w:p>
          <w:p w:rsidR="0030562C" w:rsidRPr="00DF06A7" w:rsidRDefault="0030562C" w:rsidP="00547669">
            <w:pPr>
              <w:numPr>
                <w:ilvl w:val="1"/>
                <w:numId w:val="223"/>
              </w:numPr>
              <w:autoSpaceDE w:val="0"/>
              <w:autoSpaceDN w:val="0"/>
              <w:adjustRightInd w:val="0"/>
              <w:ind w:left="1384" w:hanging="425"/>
              <w:jc w:val="both"/>
              <w:rPr>
                <w:rFonts w:ascii="Footlight MT Light" w:hAnsi="Footlight MT Light"/>
                <w:sz w:val="24"/>
                <w:szCs w:val="24"/>
              </w:rPr>
            </w:pPr>
            <w:r w:rsidRPr="00DF06A7">
              <w:rPr>
                <w:rFonts w:ascii="Footlight MT Light" w:hAnsi="Footlight MT Light"/>
                <w:sz w:val="24"/>
                <w:szCs w:val="24"/>
              </w:rPr>
              <w:t>peserta yang ditunjuk sebagai calon pemenang dan peserta lain yang terlibat dimasukkan ke dalam Daftar Hitam;</w:t>
            </w:r>
          </w:p>
          <w:p w:rsidR="0030562C" w:rsidRPr="00DF06A7" w:rsidRDefault="0030562C" w:rsidP="00547669">
            <w:pPr>
              <w:numPr>
                <w:ilvl w:val="1"/>
                <w:numId w:val="223"/>
              </w:numPr>
              <w:autoSpaceDE w:val="0"/>
              <w:autoSpaceDN w:val="0"/>
              <w:adjustRightInd w:val="0"/>
              <w:ind w:left="1384" w:hanging="425"/>
              <w:jc w:val="both"/>
              <w:rPr>
                <w:rFonts w:ascii="Footlight MT Light" w:hAnsi="Footlight MT Light"/>
                <w:sz w:val="24"/>
                <w:szCs w:val="24"/>
              </w:rPr>
            </w:pPr>
            <w:r w:rsidRPr="00DF06A7">
              <w:rPr>
                <w:rFonts w:ascii="Footlight MT Light" w:hAnsi="Footlight MT Light"/>
                <w:sz w:val="24"/>
                <w:szCs w:val="24"/>
              </w:rPr>
              <w:t>proses evaluasi tetap dilanjutkan dengan menetapkan peserta lainnya yang tidak terlibat; dan</w:t>
            </w:r>
          </w:p>
          <w:p w:rsidR="0030562C" w:rsidRPr="00DF06A7" w:rsidRDefault="0030562C" w:rsidP="00547669">
            <w:pPr>
              <w:numPr>
                <w:ilvl w:val="1"/>
                <w:numId w:val="223"/>
              </w:numPr>
              <w:autoSpaceDE w:val="0"/>
              <w:autoSpaceDN w:val="0"/>
              <w:adjustRightInd w:val="0"/>
              <w:ind w:left="1384" w:hanging="425"/>
              <w:jc w:val="both"/>
              <w:rPr>
                <w:rFonts w:ascii="Footlight MT Light" w:hAnsi="Footlight MT Light"/>
                <w:sz w:val="24"/>
                <w:szCs w:val="24"/>
              </w:rPr>
            </w:pPr>
            <w:r w:rsidRPr="00DF06A7">
              <w:rPr>
                <w:rFonts w:ascii="Footlight MT Light" w:hAnsi="Footlight MT Light"/>
                <w:sz w:val="24"/>
                <w:szCs w:val="24"/>
              </w:rPr>
              <w:t xml:space="preserve">apabila tidak ada peserta lain sebagaimana dimaksud pada angka </w:t>
            </w:r>
            <w:r w:rsidRPr="00DF06A7">
              <w:rPr>
                <w:rFonts w:ascii="Footlight MT Light" w:hAnsi="Footlight MT Light"/>
                <w:sz w:val="24"/>
                <w:szCs w:val="24"/>
                <w:lang w:val="id-ID"/>
              </w:rPr>
              <w:t>2</w:t>
            </w:r>
            <w:r w:rsidRPr="00DF06A7">
              <w:rPr>
                <w:rFonts w:ascii="Footlight MT Light" w:hAnsi="Footlight MT Light"/>
                <w:sz w:val="24"/>
                <w:szCs w:val="24"/>
              </w:rPr>
              <w:t xml:space="preserve">), maka </w:t>
            </w:r>
            <w:r w:rsidR="005F5E98" w:rsidRPr="00DF06A7">
              <w:rPr>
                <w:rFonts w:ascii="Footlight MT Light" w:hAnsi="Footlight MT Light"/>
                <w:sz w:val="24"/>
                <w:szCs w:val="24"/>
                <w:lang w:val="id-ID"/>
              </w:rPr>
              <w:t>seleksi</w:t>
            </w:r>
            <w:r w:rsidRPr="00DF06A7">
              <w:rPr>
                <w:rFonts w:ascii="Footlight MT Light" w:hAnsi="Footlight MT Light"/>
                <w:sz w:val="24"/>
                <w:szCs w:val="24"/>
              </w:rPr>
              <w:t xml:space="preserve"> dinyatakan gagal.</w:t>
            </w:r>
          </w:p>
          <w:p w:rsidR="0030562C" w:rsidRPr="00DF06A7" w:rsidRDefault="0030562C" w:rsidP="0030562C">
            <w:pPr>
              <w:autoSpaceDE w:val="0"/>
              <w:autoSpaceDN w:val="0"/>
              <w:adjustRightInd w:val="0"/>
              <w:ind w:left="1384"/>
              <w:rPr>
                <w:rFonts w:ascii="Footlight MT Light" w:hAnsi="Footlight MT Light"/>
                <w:sz w:val="24"/>
                <w:szCs w:val="24"/>
              </w:rPr>
            </w:pPr>
          </w:p>
          <w:p w:rsidR="006B007D" w:rsidRPr="00DF06A7" w:rsidRDefault="00EE7E37" w:rsidP="00547669">
            <w:pPr>
              <w:pStyle w:val="ListParagraph"/>
              <w:numPr>
                <w:ilvl w:val="1"/>
                <w:numId w:val="229"/>
              </w:numPr>
              <w:ind w:left="675" w:hanging="567"/>
              <w:jc w:val="both"/>
              <w:rPr>
                <w:rFonts w:ascii="Footlight MT Light" w:hAnsi="Footlight MT Light"/>
                <w:lang w:val="nl-NL"/>
              </w:rPr>
            </w:pPr>
            <w:r w:rsidRPr="00DF06A7">
              <w:rPr>
                <w:rFonts w:ascii="Footlight MT Light" w:hAnsi="Footlight MT Light"/>
                <w:lang w:val="nl-NL"/>
              </w:rPr>
              <w:t xml:space="preserve">Evaluasi Administrasi: </w:t>
            </w:r>
          </w:p>
          <w:p w:rsidR="0030562C" w:rsidRPr="00DF06A7" w:rsidRDefault="0030562C" w:rsidP="00547669">
            <w:pPr>
              <w:numPr>
                <w:ilvl w:val="1"/>
                <w:numId w:val="224"/>
              </w:numPr>
              <w:autoSpaceDE w:val="0"/>
              <w:autoSpaceDN w:val="0"/>
              <w:adjustRightInd w:val="0"/>
              <w:ind w:left="959" w:hanging="284"/>
              <w:jc w:val="both"/>
              <w:rPr>
                <w:rFonts w:ascii="Footlight MT Light" w:hAnsi="Footlight MT Light"/>
                <w:sz w:val="24"/>
                <w:szCs w:val="24"/>
                <w:lang w:val="nl-NL"/>
              </w:rPr>
            </w:pPr>
            <w:r w:rsidRPr="00DF06A7">
              <w:rPr>
                <w:rFonts w:ascii="Footlight MT Light" w:hAnsi="Footlight MT Light"/>
                <w:sz w:val="24"/>
                <w:szCs w:val="24"/>
                <w:lang w:val="nl-NL"/>
              </w:rPr>
              <w:t>evaluasi terhadap data administrasi hanya dilakukan terhadap hal-hal  yang tidak dinilai pada saat penilaian kualifikasi;</w:t>
            </w:r>
          </w:p>
          <w:p w:rsidR="0030562C" w:rsidRPr="00DF06A7" w:rsidRDefault="0030562C" w:rsidP="00547669">
            <w:pPr>
              <w:numPr>
                <w:ilvl w:val="1"/>
                <w:numId w:val="224"/>
              </w:numPr>
              <w:autoSpaceDE w:val="0"/>
              <w:autoSpaceDN w:val="0"/>
              <w:adjustRightInd w:val="0"/>
              <w:ind w:left="959" w:hanging="284"/>
              <w:jc w:val="both"/>
              <w:rPr>
                <w:rFonts w:ascii="Footlight MT Light" w:hAnsi="Footlight MT Light"/>
                <w:sz w:val="24"/>
                <w:szCs w:val="24"/>
              </w:rPr>
            </w:pPr>
            <w:r w:rsidRPr="00DF06A7">
              <w:rPr>
                <w:rFonts w:ascii="Footlight MT Light" w:hAnsi="Footlight MT Light"/>
                <w:sz w:val="24"/>
                <w:szCs w:val="24"/>
              </w:rPr>
              <w:t>penawaran dinyatakan memenuhi persyaratan administrasi, apabila:</w:t>
            </w:r>
          </w:p>
          <w:p w:rsidR="006B007D" w:rsidRPr="00DF06A7" w:rsidRDefault="00F361C0" w:rsidP="00547669">
            <w:pPr>
              <w:numPr>
                <w:ilvl w:val="0"/>
                <w:numId w:val="255"/>
              </w:numPr>
              <w:autoSpaceDE w:val="0"/>
              <w:autoSpaceDN w:val="0"/>
              <w:adjustRightInd w:val="0"/>
              <w:ind w:left="99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Evaluasi terhadap data administrasi hanya dilakukan terhadap hal-hal yang tidak dinilai pada saat penilaian kualifikasi.</w:t>
            </w:r>
          </w:p>
          <w:p w:rsidR="006B007D" w:rsidRPr="00DF06A7" w:rsidRDefault="00F361C0" w:rsidP="00547669">
            <w:pPr>
              <w:numPr>
                <w:ilvl w:val="0"/>
                <w:numId w:val="255"/>
              </w:numPr>
              <w:autoSpaceDE w:val="0"/>
              <w:autoSpaceDN w:val="0"/>
              <w:adjustRightInd w:val="0"/>
              <w:ind w:left="99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lastRenderedPageBreak/>
              <w:t>Penawaran dinyatakan memenuhi persyaratan administrasi, apabila:</w:t>
            </w:r>
          </w:p>
          <w:p w:rsidR="00F361C0" w:rsidRPr="00DF06A7" w:rsidRDefault="00F361C0" w:rsidP="00547669">
            <w:pPr>
              <w:numPr>
                <w:ilvl w:val="1"/>
                <w:numId w:val="18"/>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syarat-syarat substansial yang diminta berdasarkan Dokumen Pemilihan dipenuhi/dilengkapi;</w:t>
            </w:r>
          </w:p>
          <w:p w:rsidR="00F361C0" w:rsidRPr="00DF06A7" w:rsidRDefault="00F361C0" w:rsidP="00547669">
            <w:pPr>
              <w:numPr>
                <w:ilvl w:val="1"/>
                <w:numId w:val="18"/>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surat penawaran memenuhi ketentuan sebagai berikut :</w:t>
            </w:r>
          </w:p>
          <w:p w:rsidR="00F361C0" w:rsidRPr="00DF06A7" w:rsidRDefault="00F361C0" w:rsidP="00547669">
            <w:pPr>
              <w:numPr>
                <w:ilvl w:val="0"/>
                <w:numId w:val="19"/>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jangka waktu berlakunya surat penawaran tidak kurang dari waktu sebagaimana tercantum dalam LDP; dan</w:t>
            </w:r>
          </w:p>
          <w:p w:rsidR="00F361C0" w:rsidRPr="00DF06A7" w:rsidRDefault="00F361C0" w:rsidP="00547669">
            <w:pPr>
              <w:numPr>
                <w:ilvl w:val="0"/>
                <w:numId w:val="19"/>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bertanggal.</w:t>
            </w:r>
          </w:p>
          <w:p w:rsidR="00F361C0" w:rsidRPr="00DF06A7" w:rsidRDefault="00F361C0" w:rsidP="00547669">
            <w:pPr>
              <w:numPr>
                <w:ilvl w:val="1"/>
                <w:numId w:val="18"/>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untuk menghindari kesalahan-kesalahan kecil yang dapat menggugurkan penawaran, maka syarat-syarat lainnya yang diperlukan agar diminta dan dievaluasi pada saat prakualifikasi dan tidak perlu dilampirkan pada </w:t>
            </w:r>
            <w:r w:rsidRPr="00DF06A7">
              <w:rPr>
                <w:rFonts w:ascii="Footlight MT Light" w:hAnsi="Footlight MT Light"/>
                <w:sz w:val="24"/>
                <w:szCs w:val="24"/>
                <w:lang w:eastAsia="id-ID"/>
              </w:rPr>
              <w:t>dokumen penawaran</w:t>
            </w:r>
            <w:r w:rsidRPr="00DF06A7">
              <w:rPr>
                <w:rFonts w:ascii="Footlight MT Light" w:hAnsi="Footlight MT Light"/>
                <w:sz w:val="24"/>
                <w:szCs w:val="24"/>
                <w:lang w:val="id-ID" w:eastAsia="id-ID"/>
              </w:rPr>
              <w:t>;</w:t>
            </w:r>
          </w:p>
          <w:p w:rsidR="00F361C0" w:rsidRPr="00DF06A7" w:rsidRDefault="00F361C0" w:rsidP="00547669">
            <w:pPr>
              <w:numPr>
                <w:ilvl w:val="1"/>
                <w:numId w:val="18"/>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Pokja ULP dapat melakukan klarifikasi terhadap hal-hal yang kurang jelas dan meragukan;</w:t>
            </w:r>
          </w:p>
          <w:p w:rsidR="00F361C0" w:rsidRPr="00DF06A7" w:rsidRDefault="00F361C0" w:rsidP="00547669">
            <w:pPr>
              <w:numPr>
                <w:ilvl w:val="1"/>
                <w:numId w:val="18"/>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apabila hanya ada 1 (satu) atau 2 (dua) peserta yang memenuhi persyaratan administrasi, maka evaluasi tetap dilanjutkan dengan evaluasi teknis; </w:t>
            </w:r>
          </w:p>
          <w:p w:rsidR="00F361C0" w:rsidRPr="00DF06A7" w:rsidRDefault="00F361C0" w:rsidP="00547669">
            <w:pPr>
              <w:numPr>
                <w:ilvl w:val="1"/>
                <w:numId w:val="18"/>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Apabila tidak ada peserta yang memenuhi persyaratan administrasi, maka seleksi dinyatakan gagal</w:t>
            </w:r>
            <w:r w:rsidRPr="00DF06A7">
              <w:rPr>
                <w:rFonts w:ascii="Footlight MT Light" w:hAnsi="Footlight MT Light"/>
                <w:sz w:val="24"/>
                <w:szCs w:val="24"/>
                <w:lang w:eastAsia="id-ID"/>
              </w:rPr>
              <w:t>.</w:t>
            </w:r>
          </w:p>
          <w:p w:rsidR="006B007D" w:rsidRPr="00DF06A7" w:rsidRDefault="0030562C">
            <w:pPr>
              <w:autoSpaceDE w:val="0"/>
              <w:autoSpaceDN w:val="0"/>
              <w:adjustRightInd w:val="0"/>
              <w:jc w:val="both"/>
              <w:rPr>
                <w:rFonts w:ascii="Footlight MT Light" w:hAnsi="Footlight MT Light"/>
                <w:sz w:val="24"/>
                <w:szCs w:val="24"/>
                <w:lang w:val="pt-BR"/>
              </w:rPr>
            </w:pPr>
            <w:r w:rsidRPr="00DF06A7">
              <w:rPr>
                <w:rFonts w:ascii="Footlight MT Light" w:hAnsi="Footlight MT Light"/>
                <w:sz w:val="24"/>
                <w:szCs w:val="24"/>
                <w:lang w:val="pt-BR"/>
              </w:rPr>
              <w:t>.</w:t>
            </w:r>
          </w:p>
          <w:p w:rsidR="0030562C" w:rsidRPr="00DF06A7" w:rsidRDefault="0030562C" w:rsidP="0030562C">
            <w:pPr>
              <w:autoSpaceDE w:val="0"/>
              <w:autoSpaceDN w:val="0"/>
              <w:adjustRightInd w:val="0"/>
              <w:ind w:left="959"/>
              <w:rPr>
                <w:rFonts w:ascii="Footlight MT Light" w:hAnsi="Footlight MT Light"/>
                <w:sz w:val="24"/>
                <w:szCs w:val="24"/>
                <w:lang w:val="id-ID"/>
              </w:rPr>
            </w:pPr>
          </w:p>
          <w:p w:rsidR="006B007D" w:rsidRPr="00DF06A7" w:rsidRDefault="00EE7E37" w:rsidP="00547669">
            <w:pPr>
              <w:pStyle w:val="ListParagraph"/>
              <w:numPr>
                <w:ilvl w:val="1"/>
                <w:numId w:val="229"/>
              </w:numPr>
              <w:ind w:left="675" w:hanging="567"/>
              <w:jc w:val="both"/>
              <w:rPr>
                <w:rFonts w:ascii="Footlight MT Light" w:hAnsi="Footlight MT Light"/>
                <w:lang w:val="nl-NL"/>
              </w:rPr>
            </w:pPr>
            <w:r w:rsidRPr="00DF06A7">
              <w:rPr>
                <w:rFonts w:ascii="Footlight MT Light" w:hAnsi="Footlight MT Light"/>
                <w:lang w:val="nl-NL"/>
              </w:rPr>
              <w:t>Evaluasi Teknis:</w:t>
            </w:r>
          </w:p>
          <w:p w:rsidR="00F361C0" w:rsidRPr="00DF06A7" w:rsidRDefault="00F361C0" w:rsidP="00547669">
            <w:pPr>
              <w:numPr>
                <w:ilvl w:val="0"/>
                <w:numId w:val="20"/>
              </w:numPr>
              <w:autoSpaceDE w:val="0"/>
              <w:autoSpaceDN w:val="0"/>
              <w:adjustRightInd w:val="0"/>
              <w:ind w:left="959"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Evaluasi teknis dilakukan terhadap peserta yang memenuhi persyaratan administrasi.</w:t>
            </w:r>
          </w:p>
          <w:p w:rsidR="00F361C0" w:rsidRPr="00DF06A7" w:rsidRDefault="00F361C0" w:rsidP="00547669">
            <w:pPr>
              <w:numPr>
                <w:ilvl w:val="0"/>
                <w:numId w:val="20"/>
              </w:numPr>
              <w:autoSpaceDE w:val="0"/>
              <w:autoSpaceDN w:val="0"/>
              <w:adjustRightInd w:val="0"/>
              <w:ind w:left="959"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Unsur-unsur yang dievaluasi harus sesuai dengan yang ditetapkan sebagaimana tercantum dalam LDP.</w:t>
            </w:r>
          </w:p>
          <w:p w:rsidR="00F361C0" w:rsidRPr="00DF06A7" w:rsidRDefault="00F361C0" w:rsidP="00547669">
            <w:pPr>
              <w:numPr>
                <w:ilvl w:val="0"/>
                <w:numId w:val="20"/>
              </w:numPr>
              <w:autoSpaceDE w:val="0"/>
              <w:autoSpaceDN w:val="0"/>
              <w:adjustRightInd w:val="0"/>
              <w:ind w:left="959"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Evaluasi penawaran teknis dilakukan dengan cara memberikan nilai angka tertentu pada setiap kriteria yang dinilai dan bobot yang telah ditetapkan dalam Dokumen Pemilihan, kemudian membandingkan jumlah perolehan nilai dari para peserta, dengan ketentuan:</w:t>
            </w:r>
          </w:p>
          <w:p w:rsidR="00F361C0" w:rsidRPr="00DF06A7" w:rsidRDefault="00F361C0" w:rsidP="00547669">
            <w:pPr>
              <w:numPr>
                <w:ilvl w:val="1"/>
                <w:numId w:val="21"/>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unsur-unsur pokok yang dinilai adalah: </w:t>
            </w:r>
          </w:p>
          <w:p w:rsidR="00F361C0" w:rsidRPr="00DF06A7" w:rsidRDefault="00F361C0" w:rsidP="00547669">
            <w:pPr>
              <w:numPr>
                <w:ilvl w:val="2"/>
                <w:numId w:val="18"/>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pengalaman perusahaan (bobot nilai antara 10 % s.d 20 %), </w:t>
            </w:r>
          </w:p>
          <w:p w:rsidR="00F361C0" w:rsidRPr="00DF06A7" w:rsidRDefault="00F361C0" w:rsidP="00547669">
            <w:pPr>
              <w:numPr>
                <w:ilvl w:val="2"/>
                <w:numId w:val="18"/>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pendekatan dan metodologi (bobot nilai antara 20 % s.d 40 %), </w:t>
            </w:r>
          </w:p>
          <w:p w:rsidR="00F361C0" w:rsidRPr="00DF06A7" w:rsidRDefault="00F361C0" w:rsidP="00547669">
            <w:pPr>
              <w:numPr>
                <w:ilvl w:val="2"/>
                <w:numId w:val="18"/>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kualifikasi tenaga ahli (bobot nilai antara 50 % s.d 70 %);</w:t>
            </w:r>
          </w:p>
          <w:p w:rsidR="00F361C0" w:rsidRPr="00DF06A7" w:rsidRDefault="00F361C0" w:rsidP="00547669">
            <w:pPr>
              <w:numPr>
                <w:ilvl w:val="1"/>
                <w:numId w:val="21"/>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lastRenderedPageBreak/>
              <w:t>penilaian dilakukan sesuai pembobotan dari masing-masing unsur sebagaimana tercantum dalam LDP;</w:t>
            </w:r>
          </w:p>
          <w:p w:rsidR="00F361C0" w:rsidRPr="00DF06A7" w:rsidRDefault="00F361C0" w:rsidP="00547669">
            <w:pPr>
              <w:numPr>
                <w:ilvl w:val="1"/>
                <w:numId w:val="21"/>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bobot masing-masing unsur ditetapkan oleh Pokja ULP berdasarkan jenis pekerjaan yang akan dilaksanakan;</w:t>
            </w:r>
          </w:p>
          <w:p w:rsidR="00F361C0" w:rsidRPr="00DF06A7" w:rsidRDefault="00F361C0" w:rsidP="00547669">
            <w:pPr>
              <w:numPr>
                <w:ilvl w:val="0"/>
                <w:numId w:val="20"/>
              </w:numPr>
              <w:autoSpaceDE w:val="0"/>
              <w:autoSpaceDN w:val="0"/>
              <w:adjustRightInd w:val="0"/>
              <w:ind w:left="959"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Penilaian terhadap Pengalaman Perusahaan dilakukan atas:</w:t>
            </w:r>
          </w:p>
          <w:p w:rsidR="00F361C0" w:rsidRPr="00DF06A7" w:rsidRDefault="00F361C0" w:rsidP="00547669">
            <w:pPr>
              <w:numPr>
                <w:ilvl w:val="0"/>
                <w:numId w:val="30"/>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pengalaman perusahaan peserta dalam melaksanakan pekerjaan sejenis dengan pekerjaan yang dipersyaratkan dalam KAK untuk 10 (sepuluh) tahun terakhir;</w:t>
            </w:r>
          </w:p>
          <w:p w:rsidR="00F361C0" w:rsidRPr="00DF06A7" w:rsidRDefault="00F361C0" w:rsidP="00547669">
            <w:pPr>
              <w:numPr>
                <w:ilvl w:val="0"/>
                <w:numId w:val="30"/>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pengalaman kerja di lokasi kegiatan mendapat tambahan nilai;</w:t>
            </w:r>
          </w:p>
          <w:p w:rsidR="00F361C0" w:rsidRPr="00DF06A7" w:rsidRDefault="00F361C0" w:rsidP="00547669">
            <w:pPr>
              <w:numPr>
                <w:ilvl w:val="0"/>
                <w:numId w:val="30"/>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pengalaman tersebut diuraikan secara jelas dengan mencantumkan informasi: nama pekerjaan yang dilaksanakan, lingkup dan data pekerjaan yang dilaksanakan secara singkat, lokasi, pemberi tugas, nilai, dan waktu pelaksanaan (menyebutkan bulan dan tahun);</w:t>
            </w:r>
          </w:p>
          <w:p w:rsidR="00F361C0" w:rsidRPr="00DF06A7" w:rsidRDefault="00F361C0" w:rsidP="00547669">
            <w:pPr>
              <w:numPr>
                <w:ilvl w:val="0"/>
                <w:numId w:val="30"/>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penilaian juga dilakukan terhadap jumlah pekerjaan yang sedang dilaksanakan oleh peserta, disamping untuk mengukur pengalaman juga dapat dipergunakan untuk mengukur kemampuan/kapasitas peserta yang bersangkutan dalam melaksanakan tugasnya;</w:t>
            </w:r>
          </w:p>
          <w:p w:rsidR="00F361C0" w:rsidRPr="00DF06A7" w:rsidRDefault="00F361C0" w:rsidP="00547669">
            <w:pPr>
              <w:numPr>
                <w:ilvl w:val="0"/>
                <w:numId w:val="30"/>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pengalaman perusahaan peserta harus dilengkapi dengan referensi/kontrak sebelumnya, yang menunjukkan kinerja perusahaan peserta yang bersangkutan selama 10 (sepuluh) tahun terakhir</w:t>
            </w:r>
            <w:r w:rsidRPr="00DF06A7">
              <w:rPr>
                <w:rFonts w:ascii="Footlight MT Light" w:hAnsi="Footlight MT Light"/>
                <w:sz w:val="24"/>
                <w:szCs w:val="24"/>
                <w:lang w:val="id-ID"/>
              </w:rPr>
              <w:t xml:space="preserve"> dan dapat dibuktikan kebenarannya dengan menghubungi penerbit referensi/PPK/ pemilik pekerjaan</w:t>
            </w:r>
            <w:r w:rsidRPr="00DF06A7">
              <w:rPr>
                <w:rFonts w:ascii="Footlight MT Light" w:hAnsi="Footlight MT Light"/>
                <w:sz w:val="24"/>
                <w:szCs w:val="24"/>
                <w:lang w:val="id-ID" w:eastAsia="id-ID"/>
              </w:rPr>
              <w:t>;</w:t>
            </w:r>
          </w:p>
          <w:p w:rsidR="00F361C0" w:rsidRPr="00DF06A7" w:rsidRDefault="00F361C0" w:rsidP="00547669">
            <w:pPr>
              <w:numPr>
                <w:ilvl w:val="0"/>
                <w:numId w:val="30"/>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sub unsur Pengalaman Perusahaan yang dinilai adalah:</w:t>
            </w:r>
          </w:p>
          <w:p w:rsidR="00F361C0" w:rsidRPr="00DF06A7" w:rsidRDefault="00F361C0" w:rsidP="00547669">
            <w:pPr>
              <w:numPr>
                <w:ilvl w:val="0"/>
                <w:numId w:val="22"/>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pengalaman melaksanakan kegiatan sejenis (bobot 4-8%);</w:t>
            </w:r>
          </w:p>
          <w:p w:rsidR="00F361C0" w:rsidRPr="00DF06A7" w:rsidRDefault="00F361C0" w:rsidP="00547669">
            <w:pPr>
              <w:numPr>
                <w:ilvl w:val="0"/>
                <w:numId w:val="22"/>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pengalaman melaksanakan di lokasi kegiatan (bobot 2-5%);</w:t>
            </w:r>
          </w:p>
          <w:p w:rsidR="00F361C0" w:rsidRPr="00DF06A7" w:rsidRDefault="00F361C0" w:rsidP="00547669">
            <w:pPr>
              <w:numPr>
                <w:ilvl w:val="0"/>
                <w:numId w:val="22"/>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pengalaman manajerial dan fasilitas utama (bobot 2-5%);</w:t>
            </w:r>
          </w:p>
          <w:p w:rsidR="00F361C0" w:rsidRPr="00DF06A7" w:rsidRDefault="00F361C0" w:rsidP="00547669">
            <w:pPr>
              <w:numPr>
                <w:ilvl w:val="0"/>
                <w:numId w:val="22"/>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kapasitas perusahaan dengan memperhatikan jumlah tenaga ahli tetap (bobot 2-5%); </w:t>
            </w:r>
          </w:p>
          <w:p w:rsidR="00F361C0" w:rsidRPr="00DF06A7" w:rsidRDefault="00F361C0" w:rsidP="00547669">
            <w:pPr>
              <w:numPr>
                <w:ilvl w:val="0"/>
                <w:numId w:val="22"/>
              </w:numPr>
              <w:autoSpaceDE w:val="0"/>
              <w:autoSpaceDN w:val="0"/>
              <w:adjustRightInd w:val="0"/>
              <w:ind w:left="1809" w:hanging="425"/>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 xml:space="preserve">[sub unsur lain yang dinilai dan dipersyaratkan] </w:t>
            </w:r>
            <w:r w:rsidRPr="00DF06A7">
              <w:rPr>
                <w:rFonts w:ascii="Footlight MT Light" w:hAnsi="Footlight MT Light"/>
                <w:sz w:val="24"/>
                <w:szCs w:val="24"/>
                <w:lang w:val="id-ID" w:eastAsia="id-ID"/>
              </w:rPr>
              <w:t>(bobot 0-2%).</w:t>
            </w:r>
          </w:p>
          <w:p w:rsidR="00F361C0" w:rsidRPr="00DF06A7" w:rsidRDefault="00F361C0" w:rsidP="00547669">
            <w:pPr>
              <w:numPr>
                <w:ilvl w:val="0"/>
                <w:numId w:val="22"/>
              </w:numPr>
              <w:autoSpaceDE w:val="0"/>
              <w:autoSpaceDN w:val="0"/>
              <w:adjustRightInd w:val="0"/>
              <w:ind w:left="1809" w:hanging="425"/>
              <w:jc w:val="both"/>
              <w:rPr>
                <w:rFonts w:ascii="Footlight MT Light" w:hAnsi="Footlight MT Light"/>
                <w:i/>
                <w:sz w:val="24"/>
                <w:szCs w:val="24"/>
                <w:lang w:val="id-ID" w:eastAsia="id-ID"/>
              </w:rPr>
            </w:pPr>
            <w:r w:rsidRPr="00DF06A7">
              <w:rPr>
                <w:rFonts w:ascii="Footlight MT Light" w:hAnsi="Footlight MT Light"/>
                <w:sz w:val="24"/>
                <w:szCs w:val="24"/>
                <w:lang w:val="id-ID" w:eastAsia="id-ID"/>
              </w:rPr>
              <w:lastRenderedPageBreak/>
              <w:t>Jumlah bobot sub unsur Pengalaman Perusahaan 10-20%.</w:t>
            </w:r>
          </w:p>
          <w:p w:rsidR="00F361C0" w:rsidRPr="00DF06A7" w:rsidRDefault="00F361C0" w:rsidP="00547669">
            <w:pPr>
              <w:numPr>
                <w:ilvl w:val="0"/>
                <w:numId w:val="30"/>
              </w:numPr>
              <w:autoSpaceDE w:val="0"/>
              <w:autoSpaceDN w:val="0"/>
              <w:adjustRightInd w:val="0"/>
              <w:ind w:left="1384" w:hanging="425"/>
              <w:jc w:val="both"/>
              <w:rPr>
                <w:rFonts w:ascii="Footlight MT Light" w:hAnsi="Footlight MT Light"/>
                <w:i/>
                <w:sz w:val="24"/>
                <w:szCs w:val="24"/>
                <w:lang w:val="id-ID" w:eastAsia="id-ID"/>
              </w:rPr>
            </w:pPr>
            <w:r w:rsidRPr="00DF06A7">
              <w:rPr>
                <w:rFonts w:ascii="Footlight MT Light" w:hAnsi="Footlight MT Light"/>
                <w:sz w:val="24"/>
                <w:szCs w:val="24"/>
                <w:lang w:val="id-ID" w:eastAsia="id-ID"/>
              </w:rPr>
              <w:t>bobot masing-masing sub unsur ditetapkan oleh Pokja ULP berdasarkan jenis pekerjaan yang akan dilaksanakan sesuai dengan sebagaimana tercantum dalam LDP.</w:t>
            </w:r>
          </w:p>
          <w:p w:rsidR="00F361C0" w:rsidRPr="00DF06A7" w:rsidRDefault="00F361C0" w:rsidP="00547669">
            <w:pPr>
              <w:numPr>
                <w:ilvl w:val="0"/>
                <w:numId w:val="20"/>
              </w:numPr>
              <w:autoSpaceDE w:val="0"/>
              <w:autoSpaceDN w:val="0"/>
              <w:adjustRightInd w:val="0"/>
              <w:ind w:left="959"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Penilaian terhadap Pendekatan dan Metodologi dilakukan atas:</w:t>
            </w:r>
          </w:p>
          <w:p w:rsidR="00F361C0" w:rsidRPr="00DF06A7" w:rsidRDefault="00F361C0" w:rsidP="00547669">
            <w:pPr>
              <w:numPr>
                <w:ilvl w:val="1"/>
                <w:numId w:val="23"/>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pemahaman perusahaan peserta atas lingkup pekerjaan/jasa layanan yang diminta dalam KAK, pemahaman atas sasaran/tujuan, kualitas metodologi, dan hasil kerja; </w:t>
            </w:r>
          </w:p>
          <w:p w:rsidR="00F361C0" w:rsidRPr="00DF06A7" w:rsidRDefault="00F361C0" w:rsidP="00547669">
            <w:pPr>
              <w:numPr>
                <w:ilvl w:val="1"/>
                <w:numId w:val="23"/>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sub unsur Pendekatan dan Metodologi yang dinilai adalah:</w:t>
            </w:r>
          </w:p>
          <w:p w:rsidR="00F361C0" w:rsidRPr="00DF06A7" w:rsidRDefault="00F361C0" w:rsidP="00547669">
            <w:pPr>
              <w:numPr>
                <w:ilvl w:val="1"/>
                <w:numId w:val="27"/>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pemahaman atas jasa layanan yang tercantum dalam KAK, penilaian terutama meliputi: pengertian terhadap tujuan kegiatan, lingkup serta jasa konsultansi yang diperlukan (aspek-aspek utama yang diindikasikan dalam KAK), dan pengenalan lapangan;</w:t>
            </w:r>
          </w:p>
          <w:p w:rsidR="00F361C0" w:rsidRPr="00DF06A7" w:rsidRDefault="00F361C0" w:rsidP="00547669">
            <w:pPr>
              <w:numPr>
                <w:ilvl w:val="1"/>
                <w:numId w:val="27"/>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kualitas metodologi, penilaian terutama meliputi: ketepatan menganalisa masalah dan langkah pemecahan yang diusulkan dengan tetap mengacu kepada persyaratan KAK, konsistensi antara metodologi dengan rencana kerja, tanggapan terhadap KAK khususnya mengenai data yang tersedia, uraian tugas, jangka waktu pelaksanaan, laporan-laporan yang disyaratkan, program kerja, jadwal pekerjaan, jadwal penugasan, organisasi, dan kebutuhan fasilitas penunjang;</w:t>
            </w:r>
          </w:p>
          <w:p w:rsidR="00F361C0" w:rsidRPr="00DF06A7" w:rsidRDefault="00F361C0" w:rsidP="00547669">
            <w:pPr>
              <w:numPr>
                <w:ilvl w:val="1"/>
                <w:numId w:val="27"/>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hasil kerja (</w:t>
            </w:r>
            <w:r w:rsidRPr="00DF06A7">
              <w:rPr>
                <w:rFonts w:ascii="Footlight MT Light" w:hAnsi="Footlight MT Light"/>
                <w:i/>
                <w:sz w:val="24"/>
                <w:szCs w:val="24"/>
                <w:lang w:val="id-ID" w:eastAsia="id-ID"/>
              </w:rPr>
              <w:t>deliverable</w:t>
            </w:r>
            <w:r w:rsidRPr="00DF06A7">
              <w:rPr>
                <w:rFonts w:ascii="Footlight MT Light" w:hAnsi="Footlight MT Light"/>
                <w:sz w:val="24"/>
                <w:szCs w:val="24"/>
                <w:lang w:val="id-ID" w:eastAsia="id-ID"/>
              </w:rPr>
              <w:t>), penilaian meliputi antara lain: analisis, gambar-gambar kerja, spesifikasi teknis, perhitungan teknis, dan laporan-laporan;</w:t>
            </w:r>
          </w:p>
          <w:p w:rsidR="00F361C0" w:rsidRPr="00DF06A7" w:rsidRDefault="00F361C0" w:rsidP="00547669">
            <w:pPr>
              <w:numPr>
                <w:ilvl w:val="1"/>
                <w:numId w:val="27"/>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peserta yang mengajukan gagasan baru yang  meningkatkan kualitas keluaran yang diinginkan dalam KAK diberikan nilai lebih;</w:t>
            </w:r>
          </w:p>
          <w:p w:rsidR="00F361C0" w:rsidRPr="00DF06A7" w:rsidRDefault="00F361C0" w:rsidP="00547669">
            <w:pPr>
              <w:numPr>
                <w:ilvl w:val="1"/>
                <w:numId w:val="27"/>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i/>
                <w:sz w:val="24"/>
                <w:szCs w:val="24"/>
                <w:lang w:val="id-ID" w:eastAsia="id-ID"/>
              </w:rPr>
              <w:t>[sub unsur lain yang dinilai dan dipersyaratkan]</w:t>
            </w:r>
            <w:r w:rsidRPr="00DF06A7">
              <w:rPr>
                <w:rFonts w:ascii="Footlight MT Light" w:hAnsi="Footlight MT Light"/>
                <w:sz w:val="24"/>
                <w:szCs w:val="24"/>
                <w:lang w:val="id-ID" w:eastAsia="id-ID"/>
              </w:rPr>
              <w:t>.</w:t>
            </w:r>
          </w:p>
          <w:p w:rsidR="006B007D" w:rsidRPr="00DF06A7" w:rsidRDefault="006B007D">
            <w:pPr>
              <w:autoSpaceDE w:val="0"/>
              <w:autoSpaceDN w:val="0"/>
              <w:adjustRightInd w:val="0"/>
              <w:ind w:left="1809"/>
              <w:jc w:val="both"/>
              <w:rPr>
                <w:rFonts w:ascii="Footlight MT Light" w:hAnsi="Footlight MT Light"/>
                <w:i/>
                <w:sz w:val="24"/>
                <w:szCs w:val="24"/>
                <w:lang w:val="id-ID" w:eastAsia="id-ID"/>
              </w:rPr>
            </w:pPr>
          </w:p>
          <w:p w:rsidR="00F361C0" w:rsidRPr="00DF06A7" w:rsidRDefault="00F361C0" w:rsidP="00547669">
            <w:pPr>
              <w:numPr>
                <w:ilvl w:val="1"/>
                <w:numId w:val="23"/>
              </w:numPr>
              <w:autoSpaceDE w:val="0"/>
              <w:autoSpaceDN w:val="0"/>
              <w:adjustRightInd w:val="0"/>
              <w:ind w:left="1384" w:hanging="425"/>
              <w:jc w:val="both"/>
              <w:rPr>
                <w:rFonts w:ascii="Footlight MT Light" w:hAnsi="Footlight MT Light"/>
                <w:i/>
                <w:sz w:val="24"/>
                <w:szCs w:val="24"/>
                <w:lang w:val="id-ID" w:eastAsia="id-ID"/>
              </w:rPr>
            </w:pPr>
            <w:r w:rsidRPr="00DF06A7">
              <w:rPr>
                <w:rFonts w:ascii="Footlight MT Light" w:hAnsi="Footlight MT Light"/>
                <w:sz w:val="24"/>
                <w:szCs w:val="24"/>
                <w:lang w:val="id-ID" w:eastAsia="id-ID"/>
              </w:rPr>
              <w:t xml:space="preserve">bobot masing-masing sub unsur </w:t>
            </w:r>
            <w:r w:rsidRPr="00DF06A7">
              <w:rPr>
                <w:rFonts w:ascii="Footlight MT Light" w:hAnsi="Footlight MT Light"/>
                <w:sz w:val="24"/>
                <w:szCs w:val="24"/>
                <w:lang w:val="id-ID" w:eastAsia="id-ID"/>
              </w:rPr>
              <w:lastRenderedPageBreak/>
              <w:t>ditetapkan oleh Pokja ULP berdasarkan jenis pekerjaan yang akan dilaksanakan sesuai dengan yang tercantum dalam LDP.</w:t>
            </w:r>
          </w:p>
          <w:p w:rsidR="00F361C0" w:rsidRPr="00DF06A7" w:rsidRDefault="00F361C0" w:rsidP="00547669">
            <w:pPr>
              <w:numPr>
                <w:ilvl w:val="0"/>
                <w:numId w:val="20"/>
              </w:numPr>
              <w:autoSpaceDE w:val="0"/>
              <w:autoSpaceDN w:val="0"/>
              <w:adjustRightInd w:val="0"/>
              <w:ind w:left="959"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Kualifikasi Tenaga Ahli, penilaian dilakukan atas:</w:t>
            </w:r>
          </w:p>
          <w:p w:rsidR="00F361C0" w:rsidRPr="00DF06A7" w:rsidRDefault="00F361C0" w:rsidP="00547669">
            <w:pPr>
              <w:numPr>
                <w:ilvl w:val="1"/>
                <w:numId w:val="24"/>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tenaga ahli yang diusulkan untuk melaksanakan pekerjaan dengan memperhatikan jenis keahlian, persyaratan, serta jumlah tenaga yang telah diindikasikan di dalam KAK;</w:t>
            </w:r>
          </w:p>
          <w:p w:rsidR="00F361C0" w:rsidRPr="00DF06A7" w:rsidRDefault="00F361C0" w:rsidP="00547669">
            <w:pPr>
              <w:numPr>
                <w:ilvl w:val="1"/>
                <w:numId w:val="24"/>
              </w:numPr>
              <w:autoSpaceDE w:val="0"/>
              <w:autoSpaceDN w:val="0"/>
              <w:adjustRightInd w:val="0"/>
              <w:ind w:left="1384"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sub unsur Kualifikasi Tenaga Ahli yang dinilai adalah:</w:t>
            </w:r>
          </w:p>
          <w:p w:rsidR="00F361C0" w:rsidRPr="00DF06A7" w:rsidRDefault="00F361C0" w:rsidP="00547669">
            <w:pPr>
              <w:numPr>
                <w:ilvl w:val="0"/>
                <w:numId w:val="25"/>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tingkat pendidikan, yaitu lulusan perguruan tinggi negeri atau perguruan tinggi swasta yang telah lulus ujian negara atau yang telah diakreditasi, atau perguruan tinggi luar negeri yang telah diakreditasi, dibuktikan dengan salinan ijazah;</w:t>
            </w:r>
          </w:p>
          <w:p w:rsidR="00F361C0" w:rsidRPr="00DF06A7" w:rsidRDefault="00F361C0" w:rsidP="00547669">
            <w:pPr>
              <w:numPr>
                <w:ilvl w:val="0"/>
                <w:numId w:val="25"/>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pengalaman kerja profesional seperti yang disyaratkan dalam KAK, didukung dengan referensi/kontrak sebelumnya. Bagi tenaga ahli yang diusulkan sebagai pemimpin/wakil pemimpin pelaksana pekerjaan (</w:t>
            </w:r>
            <w:r w:rsidRPr="00DF06A7">
              <w:rPr>
                <w:rFonts w:ascii="Footlight MT Light" w:hAnsi="Footlight MT Light"/>
                <w:i/>
                <w:sz w:val="24"/>
                <w:szCs w:val="24"/>
                <w:lang w:val="id-ID" w:eastAsia="id-ID"/>
              </w:rPr>
              <w:t>team leader</w:t>
            </w:r>
            <w:r w:rsidRPr="00DF06A7">
              <w:rPr>
                <w:rFonts w:ascii="Footlight MT Light" w:hAnsi="Footlight MT Light"/>
                <w:sz w:val="24"/>
                <w:szCs w:val="24"/>
                <w:lang w:val="id-ID" w:eastAsia="id-ID"/>
              </w:rPr>
              <w:t>/</w:t>
            </w:r>
            <w:r w:rsidRPr="00DF06A7">
              <w:rPr>
                <w:rFonts w:ascii="Footlight MT Light" w:hAnsi="Footlight MT Light"/>
                <w:i/>
                <w:sz w:val="24"/>
                <w:szCs w:val="24"/>
                <w:lang w:val="id-ID" w:eastAsia="id-ID"/>
              </w:rPr>
              <w:t>co team leader</w:t>
            </w:r>
            <w:r w:rsidRPr="00DF06A7">
              <w:rPr>
                <w:rFonts w:ascii="Footlight MT Light" w:hAnsi="Footlight MT Light"/>
                <w:sz w:val="24"/>
                <w:szCs w:val="24"/>
                <w:lang w:val="id-ID" w:eastAsia="id-ID"/>
              </w:rPr>
              <w:t>) dinilai pula pengalaman sebagai pemimpin/ wakil pemimpin tim. Ketentuan penghitungan pengalaman kerja profesional dilakukan sebagai rikut :</w:t>
            </w:r>
          </w:p>
          <w:p w:rsidR="00F361C0" w:rsidRPr="00DF06A7" w:rsidRDefault="00F361C0" w:rsidP="00547669">
            <w:pPr>
              <w:numPr>
                <w:ilvl w:val="2"/>
                <w:numId w:val="24"/>
              </w:numPr>
              <w:autoSpaceDE w:val="0"/>
              <w:autoSpaceDN w:val="0"/>
              <w:adjustRightInd w:val="0"/>
              <w:ind w:left="2235" w:hanging="426"/>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tidak boleh terjadi tumpang tindih (</w:t>
            </w:r>
            <w:r w:rsidRPr="00DF06A7">
              <w:rPr>
                <w:rFonts w:ascii="Footlight MT Light" w:hAnsi="Footlight MT Light"/>
                <w:i/>
                <w:sz w:val="24"/>
                <w:szCs w:val="24"/>
                <w:lang w:val="id-ID" w:eastAsia="id-ID"/>
              </w:rPr>
              <w:t>overlap</w:t>
            </w:r>
            <w:r w:rsidRPr="00DF06A7">
              <w:rPr>
                <w:rFonts w:ascii="Footlight MT Light" w:hAnsi="Footlight MT Light"/>
                <w:sz w:val="24"/>
                <w:szCs w:val="24"/>
                <w:lang w:val="id-ID" w:eastAsia="id-ID"/>
              </w:rPr>
              <w:t xml:space="preserve">), bila terjadi </w:t>
            </w:r>
            <w:r w:rsidRPr="00DF06A7">
              <w:rPr>
                <w:rFonts w:ascii="Footlight MT Light" w:hAnsi="Footlight MT Light"/>
                <w:i/>
                <w:sz w:val="24"/>
                <w:szCs w:val="24"/>
                <w:lang w:val="id-ID" w:eastAsia="id-ID"/>
              </w:rPr>
              <w:t>overlap</w:t>
            </w:r>
            <w:r w:rsidRPr="00DF06A7">
              <w:rPr>
                <w:rFonts w:ascii="Footlight MT Light" w:hAnsi="Footlight MT Light"/>
                <w:sz w:val="24"/>
                <w:szCs w:val="24"/>
                <w:lang w:val="id-ID" w:eastAsia="id-ID"/>
              </w:rPr>
              <w:t xml:space="preserve"> yang dihitung hanya salah satu,</w:t>
            </w:r>
          </w:p>
          <w:p w:rsidR="00F361C0" w:rsidRPr="00DF06A7" w:rsidRDefault="00F361C0" w:rsidP="00547669">
            <w:pPr>
              <w:numPr>
                <w:ilvl w:val="2"/>
                <w:numId w:val="24"/>
              </w:numPr>
              <w:autoSpaceDE w:val="0"/>
              <w:autoSpaceDN w:val="0"/>
              <w:adjustRightInd w:val="0"/>
              <w:ind w:left="2235" w:hanging="426"/>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apabila terdapat perhitungan bulan menurut Pokja ULP lebih kecil dari yang tertulis dalam penawaran, maka yang diambil adalah perhitungan Pokja ULP. Apabila perhitungan Pokja ULP lebih besar dibandingkan dengan yang tertulis dalam penawaran, maka yang diambil adalah yang tertulis dalam penawaran,</w:t>
            </w:r>
          </w:p>
          <w:p w:rsidR="00F361C0" w:rsidRPr="00DF06A7" w:rsidRDefault="00F361C0" w:rsidP="00547669">
            <w:pPr>
              <w:numPr>
                <w:ilvl w:val="2"/>
                <w:numId w:val="24"/>
              </w:numPr>
              <w:autoSpaceDE w:val="0"/>
              <w:autoSpaceDN w:val="0"/>
              <w:adjustRightInd w:val="0"/>
              <w:ind w:left="2235" w:hanging="426"/>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 xml:space="preserve">apabila jangka waktu pengalaman kerja profesional ditulis secara lengkap tanggal, bulan, dan tahunnya, maka </w:t>
            </w:r>
            <w:r w:rsidRPr="00DF06A7">
              <w:rPr>
                <w:rFonts w:ascii="Footlight MT Light" w:hAnsi="Footlight MT Light"/>
                <w:sz w:val="24"/>
                <w:szCs w:val="24"/>
                <w:lang w:val="id-ID" w:eastAsia="id-ID"/>
              </w:rPr>
              <w:lastRenderedPageBreak/>
              <w:t xml:space="preserve">pengalaman kerja akan dihitung secara penuh (kecuali bila terjadi </w:t>
            </w:r>
            <w:r w:rsidRPr="00DF06A7">
              <w:rPr>
                <w:rFonts w:ascii="Footlight MT Light" w:hAnsi="Footlight MT Light"/>
                <w:i/>
                <w:sz w:val="24"/>
                <w:szCs w:val="24"/>
                <w:lang w:val="id-ID" w:eastAsia="id-ID"/>
              </w:rPr>
              <w:t>overlap</w:t>
            </w:r>
            <w:r w:rsidRPr="00DF06A7">
              <w:rPr>
                <w:rFonts w:ascii="Footlight MT Light" w:hAnsi="Footlight MT Light"/>
                <w:sz w:val="24"/>
                <w:szCs w:val="24"/>
                <w:lang w:val="id-ID" w:eastAsia="id-ID"/>
              </w:rPr>
              <w:t xml:space="preserve">, maka bulan yang </w:t>
            </w:r>
            <w:r w:rsidRPr="00DF06A7">
              <w:rPr>
                <w:rFonts w:ascii="Footlight MT Light" w:hAnsi="Footlight MT Light"/>
                <w:i/>
                <w:sz w:val="24"/>
                <w:szCs w:val="24"/>
                <w:lang w:val="id-ID" w:eastAsia="id-ID"/>
              </w:rPr>
              <w:t>overlap</w:t>
            </w:r>
            <w:r w:rsidRPr="00DF06A7">
              <w:rPr>
                <w:rFonts w:ascii="Footlight MT Light" w:hAnsi="Footlight MT Light"/>
                <w:sz w:val="24"/>
                <w:szCs w:val="24"/>
                <w:lang w:val="id-ID" w:eastAsia="id-ID"/>
              </w:rPr>
              <w:t xml:space="preserve"> dihitung satu kali),</w:t>
            </w:r>
          </w:p>
          <w:p w:rsidR="00F361C0" w:rsidRPr="00DF06A7" w:rsidRDefault="00F361C0" w:rsidP="00547669">
            <w:pPr>
              <w:numPr>
                <w:ilvl w:val="2"/>
                <w:numId w:val="24"/>
              </w:numPr>
              <w:autoSpaceDE w:val="0"/>
              <w:autoSpaceDN w:val="0"/>
              <w:adjustRightInd w:val="0"/>
              <w:ind w:left="2235" w:hanging="426"/>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apabila jangka waktu pengalaman kerja profesional ditulis bulan dan tahunnya saja (tanpa tanggal), maka pengalaman kerja yang dihitung adalah total bulannya dikurangi 1 (satu) bulan,</w:t>
            </w:r>
          </w:p>
          <w:p w:rsidR="00F361C0" w:rsidRPr="00DF06A7" w:rsidRDefault="00F361C0" w:rsidP="00547669">
            <w:pPr>
              <w:numPr>
                <w:ilvl w:val="2"/>
                <w:numId w:val="24"/>
              </w:numPr>
              <w:autoSpaceDE w:val="0"/>
              <w:autoSpaceDN w:val="0"/>
              <w:adjustRightInd w:val="0"/>
              <w:ind w:left="2235" w:hanging="426"/>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apabila jangka waktu pengalaman kerja profesional ditulis tahunnya saja (tanpa tanggal dan bulan), maka pengalaman kerja yang dihitung hanya 25 % dari total bulannya,</w:t>
            </w:r>
          </w:p>
          <w:p w:rsidR="00F361C0" w:rsidRPr="00DF06A7" w:rsidRDefault="00F361C0" w:rsidP="00547669">
            <w:pPr>
              <w:numPr>
                <w:ilvl w:val="2"/>
                <w:numId w:val="24"/>
              </w:numPr>
              <w:autoSpaceDE w:val="0"/>
              <w:autoSpaceDN w:val="0"/>
              <w:adjustRightInd w:val="0"/>
              <w:ind w:left="2235" w:hanging="426"/>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kesesuaian lingkup pekerjaan dan posisi pengalaman kerja profesional dibandingkan dengan yang dipersyaratkan dalam KAK, dinilai dengan kriteria sebagai berikut:</w:t>
            </w:r>
          </w:p>
          <w:p w:rsidR="00F361C0" w:rsidRPr="00DF06A7" w:rsidRDefault="00F361C0" w:rsidP="00547669">
            <w:pPr>
              <w:numPr>
                <w:ilvl w:val="3"/>
                <w:numId w:val="24"/>
              </w:numPr>
              <w:autoSpaceDE w:val="0"/>
              <w:autoSpaceDN w:val="0"/>
              <w:adjustRightInd w:val="0"/>
              <w:ind w:left="2660"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lingkup pekerjaan :</w:t>
            </w:r>
          </w:p>
          <w:p w:rsidR="00F361C0" w:rsidRPr="00DF06A7" w:rsidRDefault="00F361C0" w:rsidP="00547669">
            <w:pPr>
              <w:numPr>
                <w:ilvl w:val="0"/>
                <w:numId w:val="28"/>
              </w:numPr>
              <w:autoSpaceDE w:val="0"/>
              <w:autoSpaceDN w:val="0"/>
              <w:adjustRightInd w:val="0"/>
              <w:ind w:left="3085" w:hanging="425"/>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sesuai</w:t>
            </w:r>
          </w:p>
          <w:p w:rsidR="00F361C0" w:rsidRPr="00DF06A7" w:rsidRDefault="00F361C0" w:rsidP="00547669">
            <w:pPr>
              <w:numPr>
                <w:ilvl w:val="0"/>
                <w:numId w:val="28"/>
              </w:numPr>
              <w:autoSpaceDE w:val="0"/>
              <w:autoSpaceDN w:val="0"/>
              <w:adjustRightInd w:val="0"/>
              <w:ind w:left="3085" w:hanging="425"/>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 xml:space="preserve">menunjang/terkait </w:t>
            </w:r>
          </w:p>
          <w:p w:rsidR="00F361C0" w:rsidRPr="00DF06A7" w:rsidRDefault="00F361C0" w:rsidP="00547669">
            <w:pPr>
              <w:numPr>
                <w:ilvl w:val="3"/>
                <w:numId w:val="24"/>
              </w:numPr>
              <w:autoSpaceDE w:val="0"/>
              <w:autoSpaceDN w:val="0"/>
              <w:adjustRightInd w:val="0"/>
              <w:ind w:left="2660"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posisi :</w:t>
            </w:r>
          </w:p>
          <w:p w:rsidR="00F361C0" w:rsidRPr="00DF06A7" w:rsidRDefault="00F361C0" w:rsidP="00547669">
            <w:pPr>
              <w:numPr>
                <w:ilvl w:val="0"/>
                <w:numId w:val="29"/>
              </w:numPr>
              <w:autoSpaceDE w:val="0"/>
              <w:autoSpaceDN w:val="0"/>
              <w:adjustRightInd w:val="0"/>
              <w:ind w:left="3085" w:hanging="426"/>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 xml:space="preserve">sesuai </w:t>
            </w:r>
          </w:p>
          <w:p w:rsidR="00F361C0" w:rsidRPr="00DF06A7" w:rsidRDefault="00F361C0" w:rsidP="00547669">
            <w:pPr>
              <w:numPr>
                <w:ilvl w:val="0"/>
                <w:numId w:val="29"/>
              </w:numPr>
              <w:autoSpaceDE w:val="0"/>
              <w:autoSpaceDN w:val="0"/>
              <w:adjustRightInd w:val="0"/>
              <w:ind w:left="3085" w:hanging="426"/>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tidak sesuai</w:t>
            </w:r>
          </w:p>
          <w:p w:rsidR="00F361C0" w:rsidRPr="00DF06A7" w:rsidRDefault="00F361C0" w:rsidP="00547669">
            <w:pPr>
              <w:numPr>
                <w:ilvl w:val="3"/>
                <w:numId w:val="24"/>
              </w:numPr>
              <w:autoSpaceDE w:val="0"/>
              <w:autoSpaceDN w:val="0"/>
              <w:adjustRightInd w:val="0"/>
              <w:ind w:left="2660"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nilai masing-masing kriteria ditetapkan oleh Pokja ULP berdasarkan jenis pekerjaan yang akan dilaksanakan sesuai dengan yang tercantum dalam LDP. </w:t>
            </w:r>
          </w:p>
          <w:p w:rsidR="00F361C0" w:rsidRPr="00DF06A7" w:rsidRDefault="00F361C0" w:rsidP="00547669">
            <w:pPr>
              <w:numPr>
                <w:ilvl w:val="2"/>
                <w:numId w:val="24"/>
              </w:numPr>
              <w:autoSpaceDE w:val="0"/>
              <w:autoSpaceDN w:val="0"/>
              <w:adjustRightInd w:val="0"/>
              <w:ind w:left="2235" w:hanging="426"/>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bulan kerja profesional yang didapatkan dari angka (3), (4), dan (5) dikalikan dengan nilai kesesuaian lingkup pekerjaan dan posisi yang didapatkan dari angka (6),</w:t>
            </w:r>
          </w:p>
          <w:p w:rsidR="00F361C0" w:rsidRPr="00DF06A7" w:rsidRDefault="00F361C0" w:rsidP="00547669">
            <w:pPr>
              <w:numPr>
                <w:ilvl w:val="2"/>
                <w:numId w:val="24"/>
              </w:numPr>
              <w:autoSpaceDE w:val="0"/>
              <w:autoSpaceDN w:val="0"/>
              <w:adjustRightInd w:val="0"/>
              <w:ind w:left="2235" w:hanging="426"/>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total seluruh bulan kerja profesional dibagi dengan angka 12 sehingga didapatkan jangka waktu pengalaman kerja profesional seorang tenaga ahli.</w:t>
            </w:r>
          </w:p>
          <w:p w:rsidR="00F361C0" w:rsidRPr="00DF06A7" w:rsidRDefault="00F361C0" w:rsidP="00547669">
            <w:pPr>
              <w:numPr>
                <w:ilvl w:val="2"/>
                <w:numId w:val="24"/>
              </w:numPr>
              <w:autoSpaceDE w:val="0"/>
              <w:autoSpaceDN w:val="0"/>
              <w:adjustRightInd w:val="0"/>
              <w:ind w:left="2235" w:hanging="426"/>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Nilai jangka waktu pengalaman kerja profesional tenaga ahli dicantumkan dalam LDP</w:t>
            </w:r>
          </w:p>
          <w:p w:rsidR="00F361C0" w:rsidRPr="00DF06A7" w:rsidRDefault="00F361C0" w:rsidP="00547669">
            <w:pPr>
              <w:numPr>
                <w:ilvl w:val="0"/>
                <w:numId w:val="25"/>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sertifikat keahlian/profesi yang dikeluarkan oleh pihak yang </w:t>
            </w:r>
            <w:r w:rsidRPr="00DF06A7">
              <w:rPr>
                <w:rFonts w:ascii="Footlight MT Light" w:hAnsi="Footlight MT Light"/>
                <w:sz w:val="24"/>
                <w:szCs w:val="24"/>
                <w:lang w:val="id-ID" w:eastAsia="id-ID"/>
              </w:rPr>
              <w:lastRenderedPageBreak/>
              <w:t>berwenang mengeluarkan, sesuai dengan keahlian/profesi yang disyaratkan dalam KAK;</w:t>
            </w:r>
          </w:p>
          <w:p w:rsidR="00F361C0" w:rsidRPr="00DF06A7" w:rsidRDefault="00F361C0" w:rsidP="00547669">
            <w:pPr>
              <w:numPr>
                <w:ilvl w:val="0"/>
                <w:numId w:val="25"/>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apabila sertifikat keahlian/profesi dipersyaratkan, tenaga ahli yang tidak memiliki sertifikat keahlian/profesi, tidak diberi nilai;</w:t>
            </w:r>
          </w:p>
          <w:p w:rsidR="00F361C0" w:rsidRPr="00DF06A7" w:rsidRDefault="00F361C0" w:rsidP="00547669">
            <w:pPr>
              <w:numPr>
                <w:ilvl w:val="0"/>
                <w:numId w:val="25"/>
              </w:numPr>
              <w:autoSpaceDE w:val="0"/>
              <w:autoSpaceDN w:val="0"/>
              <w:adjustRightInd w:val="0"/>
              <w:ind w:left="18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lain-lain : penguasaan bahasa Inggris, bahasa Indonesia (bagi konsultan Asing), bahasa setempat, aspek pengenalan (</w:t>
            </w:r>
            <w:r w:rsidRPr="00DF06A7">
              <w:rPr>
                <w:rFonts w:ascii="Footlight MT Light" w:hAnsi="Footlight MT Light"/>
                <w:i/>
                <w:sz w:val="24"/>
                <w:szCs w:val="24"/>
                <w:lang w:val="id-ID" w:eastAsia="id-ID"/>
              </w:rPr>
              <w:t>familiarity</w:t>
            </w:r>
            <w:r w:rsidRPr="00DF06A7">
              <w:rPr>
                <w:rFonts w:ascii="Footlight MT Light" w:hAnsi="Footlight MT Light"/>
                <w:sz w:val="24"/>
                <w:szCs w:val="24"/>
                <w:lang w:val="id-ID" w:eastAsia="id-ID"/>
              </w:rPr>
              <w:t>) atas tata-cara, aturan, situasi, dan kondisi (</w:t>
            </w:r>
            <w:r w:rsidRPr="00DF06A7">
              <w:rPr>
                <w:rFonts w:ascii="Footlight MT Light" w:hAnsi="Footlight MT Light"/>
                <w:i/>
                <w:sz w:val="24"/>
                <w:szCs w:val="24"/>
                <w:lang w:val="id-ID" w:eastAsia="id-ID"/>
              </w:rPr>
              <w:t>custom</w:t>
            </w:r>
            <w:r w:rsidRPr="00DF06A7">
              <w:rPr>
                <w:rFonts w:ascii="Footlight MT Light" w:hAnsi="Footlight MT Light"/>
                <w:sz w:val="24"/>
                <w:szCs w:val="24"/>
                <w:lang w:val="id-ID" w:eastAsia="id-ID"/>
              </w:rPr>
              <w:t>) setempat. Personil yang menguasai/memahami aspek-aspek tersebut di atas diberikan nilai secara proporsional;</w:t>
            </w:r>
          </w:p>
          <w:p w:rsidR="00F361C0" w:rsidRPr="00DF06A7" w:rsidRDefault="00F361C0" w:rsidP="00547669">
            <w:pPr>
              <w:numPr>
                <w:ilvl w:val="0"/>
                <w:numId w:val="25"/>
              </w:numPr>
              <w:autoSpaceDE w:val="0"/>
              <w:autoSpaceDN w:val="0"/>
              <w:adjustRightInd w:val="0"/>
              <w:ind w:left="1809" w:hanging="425"/>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 xml:space="preserve">[sub </w:t>
            </w:r>
            <w:r w:rsidRPr="00DF06A7">
              <w:rPr>
                <w:rFonts w:ascii="Footlight MT Light" w:hAnsi="Footlight MT Light"/>
                <w:sz w:val="24"/>
                <w:szCs w:val="24"/>
                <w:lang w:val="id-ID" w:eastAsia="id-ID"/>
              </w:rPr>
              <w:t>unsur</w:t>
            </w:r>
            <w:r w:rsidRPr="00DF06A7">
              <w:rPr>
                <w:rFonts w:ascii="Footlight MT Light" w:hAnsi="Footlight MT Light"/>
                <w:i/>
                <w:sz w:val="24"/>
                <w:szCs w:val="24"/>
                <w:lang w:val="id-ID" w:eastAsia="id-ID"/>
              </w:rPr>
              <w:t xml:space="preserve"> lain yang dinilai dan dipersyaratkan]</w:t>
            </w:r>
            <w:r w:rsidRPr="00DF06A7">
              <w:rPr>
                <w:rFonts w:ascii="Footlight MT Light" w:hAnsi="Footlight MT Light"/>
                <w:sz w:val="24"/>
                <w:szCs w:val="24"/>
                <w:lang w:val="id-ID" w:eastAsia="id-ID"/>
              </w:rPr>
              <w:t>.</w:t>
            </w:r>
          </w:p>
          <w:p w:rsidR="00F361C0" w:rsidRPr="00DF06A7" w:rsidRDefault="00F361C0" w:rsidP="00547669">
            <w:pPr>
              <w:numPr>
                <w:ilvl w:val="1"/>
                <w:numId w:val="24"/>
              </w:numPr>
              <w:autoSpaceDE w:val="0"/>
              <w:autoSpaceDN w:val="0"/>
              <w:adjustRightInd w:val="0"/>
              <w:ind w:left="1384" w:hanging="425"/>
              <w:jc w:val="both"/>
              <w:rPr>
                <w:rFonts w:ascii="Footlight MT Light" w:hAnsi="Footlight MT Light"/>
                <w:i/>
                <w:sz w:val="24"/>
                <w:szCs w:val="24"/>
                <w:lang w:val="id-ID" w:eastAsia="id-ID"/>
              </w:rPr>
            </w:pPr>
            <w:r w:rsidRPr="00DF06A7">
              <w:rPr>
                <w:rFonts w:ascii="Footlight MT Light" w:hAnsi="Footlight MT Light"/>
                <w:sz w:val="24"/>
                <w:szCs w:val="24"/>
                <w:lang w:val="id-ID" w:eastAsia="id-ID"/>
              </w:rPr>
              <w:t>bobot masing-masing sub unsur ditetapkan oleh Pokja ULP berdasarkan jenis pekerjaan yang akan dilaksanakan sesuai dengan yang tercantum dalam LDP.</w:t>
            </w:r>
          </w:p>
          <w:p w:rsidR="00F361C0" w:rsidRPr="00DF06A7" w:rsidRDefault="00F361C0" w:rsidP="00547669">
            <w:pPr>
              <w:numPr>
                <w:ilvl w:val="1"/>
                <w:numId w:val="24"/>
              </w:numPr>
              <w:autoSpaceDE w:val="0"/>
              <w:autoSpaceDN w:val="0"/>
              <w:adjustRightInd w:val="0"/>
              <w:ind w:left="1384" w:hanging="425"/>
              <w:jc w:val="both"/>
              <w:rPr>
                <w:rFonts w:ascii="Footlight MT Light" w:hAnsi="Footlight MT Light"/>
                <w:i/>
                <w:sz w:val="24"/>
                <w:szCs w:val="24"/>
                <w:lang w:val="id-ID" w:eastAsia="id-ID"/>
              </w:rPr>
            </w:pPr>
            <w:r w:rsidRPr="00DF06A7">
              <w:rPr>
                <w:rFonts w:ascii="Footlight MT Light" w:hAnsi="Footlight MT Light"/>
                <w:sz w:val="24"/>
                <w:szCs w:val="24"/>
                <w:lang w:val="id-ID" w:eastAsia="id-ID"/>
              </w:rPr>
              <w:t>Tingkat pendidikan tenaga ahli yang kurang dari tingkat pendidikan yang dipersyaratkan dalam KAK diberi nilai 0 (nol).</w:t>
            </w:r>
          </w:p>
          <w:p w:rsidR="00F361C0" w:rsidRPr="00DF06A7" w:rsidRDefault="00F361C0" w:rsidP="00547669">
            <w:pPr>
              <w:numPr>
                <w:ilvl w:val="1"/>
                <w:numId w:val="24"/>
              </w:numPr>
              <w:autoSpaceDE w:val="0"/>
              <w:autoSpaceDN w:val="0"/>
              <w:adjustRightInd w:val="0"/>
              <w:ind w:left="1384" w:hanging="425"/>
              <w:jc w:val="both"/>
              <w:rPr>
                <w:rFonts w:ascii="Footlight MT Light" w:hAnsi="Footlight MT Light"/>
                <w:i/>
                <w:sz w:val="24"/>
                <w:szCs w:val="24"/>
                <w:lang w:val="id-ID" w:eastAsia="id-ID"/>
              </w:rPr>
            </w:pPr>
            <w:r w:rsidRPr="00DF06A7">
              <w:rPr>
                <w:rFonts w:ascii="Footlight MT Light" w:hAnsi="Footlight MT Light"/>
                <w:sz w:val="24"/>
                <w:szCs w:val="24"/>
                <w:lang w:val="id-ID" w:eastAsia="id-ID"/>
              </w:rPr>
              <w:t>Kualifikasi dari tenaga ahli yang melebihi dari kualifikasi yang dipersyaratkan dalam KAK tidak mendapat tambahan nilai.</w:t>
            </w:r>
          </w:p>
          <w:p w:rsidR="00F361C0" w:rsidRPr="00DF06A7" w:rsidRDefault="00F361C0" w:rsidP="00547669">
            <w:pPr>
              <w:numPr>
                <w:ilvl w:val="0"/>
                <w:numId w:val="20"/>
              </w:numPr>
              <w:autoSpaceDE w:val="0"/>
              <w:autoSpaceDN w:val="0"/>
              <w:adjustRightInd w:val="0"/>
              <w:ind w:left="959"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Hasil evaluasi teknis harus melewati ambang batas nilai teknis (</w:t>
            </w:r>
            <w:r w:rsidRPr="00DF06A7">
              <w:rPr>
                <w:rFonts w:ascii="Footlight MT Light" w:hAnsi="Footlight MT Light"/>
                <w:i/>
                <w:sz w:val="24"/>
                <w:szCs w:val="24"/>
                <w:lang w:val="id-ID" w:eastAsia="id-ID"/>
              </w:rPr>
              <w:t>passing grade</w:t>
            </w:r>
            <w:r w:rsidRPr="00DF06A7">
              <w:rPr>
                <w:rFonts w:ascii="Footlight MT Light" w:hAnsi="Footlight MT Light"/>
                <w:sz w:val="24"/>
                <w:szCs w:val="24"/>
                <w:lang w:val="id-ID" w:eastAsia="id-ID"/>
              </w:rPr>
              <w:t>) seperti yang tercantum dalam LDP.</w:t>
            </w:r>
          </w:p>
          <w:p w:rsidR="00F361C0" w:rsidRPr="00DF06A7" w:rsidRDefault="00F361C0" w:rsidP="00547669">
            <w:pPr>
              <w:numPr>
                <w:ilvl w:val="0"/>
                <w:numId w:val="20"/>
              </w:numPr>
              <w:autoSpaceDE w:val="0"/>
              <w:autoSpaceDN w:val="0"/>
              <w:adjustRightInd w:val="0"/>
              <w:ind w:left="959" w:hanging="284"/>
              <w:jc w:val="both"/>
              <w:rPr>
                <w:rFonts w:ascii="Footlight MT Light" w:hAnsi="Footlight MT Light"/>
                <w:sz w:val="24"/>
                <w:szCs w:val="24"/>
                <w:lang w:val="id-ID" w:eastAsia="id-ID"/>
              </w:rPr>
            </w:pPr>
            <w:r w:rsidRPr="00DF06A7">
              <w:rPr>
                <w:rFonts w:ascii="Footlight MT Light" w:hAnsi="Footlight MT Light"/>
                <w:sz w:val="24"/>
                <w:szCs w:val="24"/>
                <w:lang w:val="id-ID"/>
              </w:rPr>
              <w:t>apabila hanya ada 1 (satu) atau 2 (dua) peserta yang lulus evaluasi teknis, maka proses seleksi tetap dilanjutkan; dan</w:t>
            </w:r>
          </w:p>
          <w:p w:rsidR="00F361C0" w:rsidRPr="00DF06A7" w:rsidRDefault="00F361C0" w:rsidP="00547669">
            <w:pPr>
              <w:numPr>
                <w:ilvl w:val="0"/>
                <w:numId w:val="20"/>
              </w:numPr>
              <w:autoSpaceDE w:val="0"/>
              <w:autoSpaceDN w:val="0"/>
              <w:adjustRightInd w:val="0"/>
              <w:ind w:left="959"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Apabila tidak ada peserta yang lulus evaluasi teknis maka seleksi dinyatakan gagal.</w:t>
            </w:r>
          </w:p>
          <w:p w:rsidR="00F361C0" w:rsidRPr="00DF06A7" w:rsidRDefault="00F361C0" w:rsidP="00F361C0">
            <w:pPr>
              <w:autoSpaceDE w:val="0"/>
              <w:autoSpaceDN w:val="0"/>
              <w:adjustRightInd w:val="0"/>
              <w:jc w:val="both"/>
              <w:rPr>
                <w:rFonts w:ascii="Footlight MT Light" w:hAnsi="Footlight MT Light"/>
                <w:sz w:val="24"/>
                <w:szCs w:val="24"/>
                <w:lang w:val="id-ID" w:eastAsia="id-ID"/>
              </w:rPr>
            </w:pPr>
          </w:p>
          <w:p w:rsidR="006B007D" w:rsidRPr="00DF06A7" w:rsidRDefault="00EE7E37" w:rsidP="00547669">
            <w:pPr>
              <w:numPr>
                <w:ilvl w:val="1"/>
                <w:numId w:val="256"/>
              </w:numPr>
              <w:ind w:left="675" w:hanging="675"/>
              <w:jc w:val="both"/>
              <w:rPr>
                <w:rFonts w:ascii="Footlight MT Light" w:hAnsi="Footlight MT Light"/>
                <w:i/>
                <w:sz w:val="24"/>
                <w:szCs w:val="24"/>
                <w:lang w:val="id-ID" w:eastAsia="id-ID"/>
              </w:rPr>
            </w:pPr>
            <w:r w:rsidRPr="00DF06A7">
              <w:rPr>
                <w:rFonts w:ascii="Footlight MT Light" w:hAnsi="Footlight MT Light"/>
                <w:i/>
                <w:sz w:val="24"/>
                <w:szCs w:val="24"/>
                <w:lang w:eastAsia="id-ID"/>
              </w:rPr>
              <w:t xml:space="preserve">[Dalam hal metode 2 (dua) (file) </w:t>
            </w:r>
            <w:r w:rsidRPr="00DF06A7">
              <w:rPr>
                <w:rFonts w:ascii="Footlight MT Light" w:hAnsi="Footlight MT Light"/>
                <w:i/>
                <w:sz w:val="24"/>
                <w:szCs w:val="24"/>
                <w:lang w:val="id-ID" w:eastAsia="id-ID"/>
              </w:rPr>
              <w:t xml:space="preserve">Pokja ULP membuat dan menandatangani Berita Acara Hasil Evaluasi </w:t>
            </w:r>
            <w:r w:rsidRPr="00DF06A7">
              <w:rPr>
                <w:rFonts w:ascii="Footlight MT Light" w:hAnsi="Footlight MT Light"/>
                <w:i/>
                <w:sz w:val="24"/>
                <w:szCs w:val="24"/>
                <w:lang w:eastAsia="id-ID"/>
              </w:rPr>
              <w:t>penawaran file</w:t>
            </w:r>
            <w:r w:rsidRPr="00DF06A7">
              <w:rPr>
                <w:rFonts w:ascii="Footlight MT Light" w:hAnsi="Footlight MT Light"/>
                <w:i/>
                <w:sz w:val="24"/>
                <w:szCs w:val="24"/>
                <w:lang w:val="id-ID" w:eastAsia="id-ID"/>
              </w:rPr>
              <w:t xml:space="preserve"> I yang paling sedikit memuat:</w:t>
            </w:r>
          </w:p>
          <w:p w:rsidR="00F361C0" w:rsidRPr="00DF06A7" w:rsidRDefault="00EE7E37" w:rsidP="00547669">
            <w:pPr>
              <w:numPr>
                <w:ilvl w:val="1"/>
                <w:numId w:val="26"/>
              </w:numPr>
              <w:autoSpaceDE w:val="0"/>
              <w:autoSpaceDN w:val="0"/>
              <w:adjustRightInd w:val="0"/>
              <w:ind w:left="959"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nama seluruh peserta;</w:t>
            </w:r>
          </w:p>
          <w:p w:rsidR="00F361C0" w:rsidRPr="00DF06A7" w:rsidRDefault="00EE7E37" w:rsidP="00547669">
            <w:pPr>
              <w:numPr>
                <w:ilvl w:val="1"/>
                <w:numId w:val="26"/>
              </w:numPr>
              <w:autoSpaceDE w:val="0"/>
              <w:autoSpaceDN w:val="0"/>
              <w:adjustRightInd w:val="0"/>
              <w:ind w:left="959"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hasil evaluasi penawaran administrasi dan teknis termasuk alasan ketidaklulusan peserta;</w:t>
            </w:r>
          </w:p>
          <w:p w:rsidR="00F361C0" w:rsidRPr="00DF06A7" w:rsidRDefault="00EE7E37" w:rsidP="00547669">
            <w:pPr>
              <w:numPr>
                <w:ilvl w:val="1"/>
                <w:numId w:val="26"/>
              </w:numPr>
              <w:autoSpaceDE w:val="0"/>
              <w:autoSpaceDN w:val="0"/>
              <w:adjustRightInd w:val="0"/>
              <w:ind w:left="959"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nilai evaluasi teknis diurutkan mulai dari nilai tertinggi;</w:t>
            </w:r>
          </w:p>
          <w:p w:rsidR="00F361C0" w:rsidRPr="00DF06A7" w:rsidRDefault="00EE7E37" w:rsidP="00547669">
            <w:pPr>
              <w:numPr>
                <w:ilvl w:val="1"/>
                <w:numId w:val="26"/>
              </w:numPr>
              <w:autoSpaceDE w:val="0"/>
              <w:autoSpaceDN w:val="0"/>
              <w:adjustRightInd w:val="0"/>
              <w:ind w:left="959"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ambang batas nilai teknis;</w:t>
            </w:r>
          </w:p>
          <w:p w:rsidR="00F361C0" w:rsidRPr="00DF06A7" w:rsidRDefault="00EE7E37" w:rsidP="00547669">
            <w:pPr>
              <w:numPr>
                <w:ilvl w:val="1"/>
                <w:numId w:val="26"/>
              </w:numPr>
              <w:autoSpaceDE w:val="0"/>
              <w:autoSpaceDN w:val="0"/>
              <w:adjustRightInd w:val="0"/>
              <w:ind w:left="959"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lastRenderedPageBreak/>
              <w:t>jumlah peserta yang lulus dan tidak lulus pada setiap tahapan evaluasi;</w:t>
            </w:r>
          </w:p>
          <w:p w:rsidR="00F361C0" w:rsidRPr="00DF06A7" w:rsidRDefault="00EE7E37" w:rsidP="00547669">
            <w:pPr>
              <w:numPr>
                <w:ilvl w:val="1"/>
                <w:numId w:val="26"/>
              </w:numPr>
              <w:autoSpaceDE w:val="0"/>
              <w:autoSpaceDN w:val="0"/>
              <w:adjustRightInd w:val="0"/>
              <w:ind w:left="959"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tanggal dibuatnya Berita Acara;</w:t>
            </w:r>
          </w:p>
          <w:p w:rsidR="00F361C0" w:rsidRPr="00DF06A7" w:rsidRDefault="00EE7E37" w:rsidP="00547669">
            <w:pPr>
              <w:numPr>
                <w:ilvl w:val="1"/>
                <w:numId w:val="26"/>
              </w:numPr>
              <w:autoSpaceDE w:val="0"/>
              <w:autoSpaceDN w:val="0"/>
              <w:adjustRightInd w:val="0"/>
              <w:ind w:left="959"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keterangan-keterangan lain yang dianggap perlu mengenai pelaksanaan seleksi;</w:t>
            </w:r>
          </w:p>
          <w:p w:rsidR="00F361C0" w:rsidRPr="00DF06A7" w:rsidRDefault="00EE7E37" w:rsidP="00547669">
            <w:pPr>
              <w:numPr>
                <w:ilvl w:val="1"/>
                <w:numId w:val="26"/>
              </w:numPr>
              <w:autoSpaceDE w:val="0"/>
              <w:autoSpaceDN w:val="0"/>
              <w:adjustRightInd w:val="0"/>
              <w:ind w:left="959"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pernyataan bahwa seleksi gagal apabila tidak ada penawaran yang memenuhi syarat</w:t>
            </w:r>
            <w:r w:rsidRPr="00DF06A7">
              <w:rPr>
                <w:rFonts w:ascii="Footlight MT Light" w:hAnsi="Footlight MT Light"/>
                <w:i/>
                <w:sz w:val="24"/>
                <w:szCs w:val="24"/>
                <w:lang w:eastAsia="id-ID"/>
              </w:rPr>
              <w:t>]</w:t>
            </w:r>
          </w:p>
          <w:p w:rsidR="006B007D" w:rsidRPr="00DF06A7" w:rsidRDefault="006B007D">
            <w:pPr>
              <w:autoSpaceDE w:val="0"/>
              <w:autoSpaceDN w:val="0"/>
              <w:adjustRightInd w:val="0"/>
              <w:ind w:left="959"/>
              <w:jc w:val="both"/>
              <w:rPr>
                <w:rFonts w:ascii="Footlight MT Light" w:hAnsi="Footlight MT Light"/>
                <w:sz w:val="24"/>
                <w:szCs w:val="24"/>
                <w:lang w:val="id-ID" w:eastAsia="id-ID"/>
              </w:rPr>
            </w:pPr>
          </w:p>
          <w:p w:rsidR="00F361C0" w:rsidRPr="00DF06A7" w:rsidRDefault="001136D5" w:rsidP="00547669">
            <w:pPr>
              <w:numPr>
                <w:ilvl w:val="1"/>
                <w:numId w:val="256"/>
              </w:numPr>
              <w:ind w:left="675" w:hanging="675"/>
              <w:jc w:val="both"/>
              <w:rPr>
                <w:rFonts w:ascii="Footlight MT Light" w:hAnsi="Footlight MT Light"/>
                <w:i/>
                <w:sz w:val="24"/>
                <w:szCs w:val="24"/>
                <w:lang w:val="id-ID" w:eastAsia="id-ID"/>
              </w:rPr>
            </w:pPr>
            <w:r w:rsidRPr="00DF06A7">
              <w:rPr>
                <w:rFonts w:ascii="Footlight MT Light" w:hAnsi="Footlight MT Light"/>
                <w:i/>
                <w:sz w:val="24"/>
                <w:szCs w:val="24"/>
                <w:lang w:eastAsia="id-ID"/>
              </w:rPr>
              <w:t>[</w:t>
            </w:r>
            <w:r w:rsidR="00EE7E37" w:rsidRPr="00DF06A7">
              <w:rPr>
                <w:rFonts w:ascii="Footlight MT Light" w:hAnsi="Footlight MT Light"/>
                <w:i/>
                <w:sz w:val="24"/>
                <w:szCs w:val="24"/>
                <w:lang w:eastAsia="id-ID"/>
              </w:rPr>
              <w:t xml:space="preserve">Untuk metode 2 (dua) file, </w:t>
            </w:r>
            <w:r w:rsidR="00EE7E37" w:rsidRPr="00DF06A7">
              <w:rPr>
                <w:rFonts w:ascii="Footlight MT Light" w:hAnsi="Footlight MT Light"/>
                <w:i/>
                <w:sz w:val="24"/>
                <w:szCs w:val="24"/>
                <w:lang w:val="id-ID"/>
              </w:rPr>
              <w:t xml:space="preserve">Pokja ULP </w:t>
            </w:r>
            <w:r w:rsidR="00EE7E37" w:rsidRPr="00DF06A7">
              <w:rPr>
                <w:rFonts w:ascii="Footlight MT Light" w:hAnsi="Footlight MT Light"/>
                <w:i/>
                <w:sz w:val="24"/>
                <w:szCs w:val="24"/>
              </w:rPr>
              <w:t>menetapka</w:t>
            </w:r>
            <w:r w:rsidR="00D24342" w:rsidRPr="00DF06A7">
              <w:rPr>
                <w:rFonts w:ascii="Footlight MT Light" w:hAnsi="Footlight MT Light"/>
                <w:i/>
                <w:sz w:val="24"/>
                <w:szCs w:val="24"/>
              </w:rPr>
              <w:t>n</w:t>
            </w:r>
            <w:r w:rsidR="00EE7E37" w:rsidRPr="00DF06A7">
              <w:rPr>
                <w:rFonts w:ascii="Footlight MT Light" w:hAnsi="Footlight MT Light"/>
                <w:i/>
                <w:sz w:val="24"/>
                <w:szCs w:val="24"/>
              </w:rPr>
              <w:t xml:space="preserve"> dan menayangkannya </w:t>
            </w:r>
            <w:r w:rsidR="00EE7E37" w:rsidRPr="00DF06A7">
              <w:rPr>
                <w:rFonts w:ascii="Footlight MT Light" w:hAnsi="Footlight MT Light"/>
                <w:i/>
                <w:sz w:val="24"/>
                <w:szCs w:val="24"/>
                <w:lang w:val="id-ID"/>
              </w:rPr>
              <w:t xml:space="preserve"> pada aplikasi SPSE melalui menu pengumuman atau menu upload informasi lainnya pada aplikasi SPSE</w:t>
            </w:r>
            <w:r w:rsidR="00F361C0" w:rsidRPr="00DF06A7">
              <w:rPr>
                <w:rFonts w:ascii="Footlight MT Light" w:hAnsi="Footlight MT Light"/>
                <w:i/>
                <w:sz w:val="24"/>
                <w:szCs w:val="24"/>
              </w:rPr>
              <w:t>. Kemudian Pokja ULP dan melanjutkan pembukaan penawaran file 2 (dua)</w:t>
            </w:r>
            <w:r w:rsidR="00EE7E37" w:rsidRPr="00DF06A7">
              <w:rPr>
                <w:rFonts w:ascii="Footlight MT Light" w:hAnsi="Footlight MT Light"/>
                <w:i/>
                <w:sz w:val="24"/>
                <w:szCs w:val="24"/>
                <w:lang w:eastAsia="id-ID"/>
              </w:rPr>
              <w:t>]</w:t>
            </w:r>
          </w:p>
          <w:p w:rsidR="006B007D" w:rsidRPr="00DF06A7" w:rsidRDefault="006B007D">
            <w:pPr>
              <w:ind w:left="675"/>
              <w:jc w:val="both"/>
              <w:rPr>
                <w:rFonts w:ascii="Footlight MT Light" w:hAnsi="Footlight MT Light"/>
                <w:i/>
                <w:sz w:val="24"/>
                <w:szCs w:val="24"/>
                <w:lang w:val="id-ID" w:eastAsia="id-ID"/>
              </w:rPr>
            </w:pPr>
          </w:p>
          <w:p w:rsidR="00395176" w:rsidRPr="00DF06A7" w:rsidRDefault="00F361C0" w:rsidP="00547669">
            <w:pPr>
              <w:numPr>
                <w:ilvl w:val="1"/>
                <w:numId w:val="256"/>
              </w:numPr>
              <w:ind w:left="675" w:hanging="675"/>
              <w:jc w:val="both"/>
              <w:rPr>
                <w:rFonts w:ascii="Footlight MT Light" w:hAnsi="Footlight MT Light"/>
                <w:i/>
                <w:sz w:val="24"/>
                <w:szCs w:val="24"/>
                <w:lang w:val="id-ID" w:eastAsia="id-ID"/>
              </w:rPr>
            </w:pPr>
            <w:r w:rsidRPr="00DF06A7">
              <w:rPr>
                <w:rFonts w:ascii="Footlight MT Light" w:hAnsi="Footlight MT Light"/>
                <w:i/>
                <w:sz w:val="24"/>
                <w:szCs w:val="24"/>
                <w:lang w:eastAsia="id-ID"/>
              </w:rPr>
              <w:t>[Untuk metode 2 (dua) file</w:t>
            </w:r>
            <w:r w:rsidR="001136D5" w:rsidRPr="00DF06A7">
              <w:rPr>
                <w:rFonts w:ascii="Footlight MT Light" w:hAnsi="Footlight MT Light"/>
                <w:i/>
                <w:sz w:val="24"/>
                <w:szCs w:val="24"/>
                <w:lang w:val="id-ID"/>
              </w:rPr>
              <w:t xml:space="preserve"> </w:t>
            </w:r>
            <w:r w:rsidRPr="00DF06A7">
              <w:rPr>
                <w:rFonts w:ascii="Footlight MT Light" w:hAnsi="Footlight MT Light"/>
                <w:i/>
                <w:sz w:val="24"/>
                <w:szCs w:val="24"/>
              </w:rPr>
              <w:t xml:space="preserve"> d</w:t>
            </w:r>
            <w:r w:rsidR="00EE7E37" w:rsidRPr="00DF06A7">
              <w:rPr>
                <w:rFonts w:ascii="Footlight MT Light" w:hAnsi="Footlight MT Light"/>
                <w:i/>
                <w:sz w:val="24"/>
                <w:szCs w:val="24"/>
                <w:lang w:val="id-ID"/>
              </w:rPr>
              <w:t>okumen penawaran file II milik peserta yang tidak lulus evaluasi administrasi dan teknis, tidak dibuk</w:t>
            </w:r>
            <w:r w:rsidRPr="00DF06A7">
              <w:rPr>
                <w:rFonts w:ascii="Footlight MT Light" w:hAnsi="Footlight MT Light"/>
                <w:i/>
                <w:sz w:val="24"/>
                <w:szCs w:val="24"/>
              </w:rPr>
              <w:t>a]</w:t>
            </w:r>
          </w:p>
          <w:p w:rsidR="006B007D" w:rsidRPr="00DF06A7" w:rsidRDefault="006B007D">
            <w:pPr>
              <w:jc w:val="both"/>
              <w:rPr>
                <w:rFonts w:ascii="Footlight MT Light" w:hAnsi="Footlight MT Light"/>
                <w:i/>
                <w:sz w:val="24"/>
                <w:szCs w:val="24"/>
                <w:lang w:val="id-ID" w:eastAsia="id-ID"/>
              </w:rPr>
            </w:pPr>
          </w:p>
          <w:p w:rsidR="006449A3" w:rsidRPr="00DF06A7" w:rsidRDefault="001136D5">
            <w:pPr>
              <w:tabs>
                <w:tab w:val="left" w:pos="1847"/>
              </w:tabs>
              <w:rPr>
                <w:rFonts w:ascii="Footlight MT Light" w:hAnsi="Footlight MT Light"/>
                <w:i/>
                <w:lang w:val="id-ID"/>
              </w:rPr>
            </w:pPr>
            <w:r w:rsidRPr="00DF06A7">
              <w:rPr>
                <w:rFonts w:ascii="Footlight MT Light" w:hAnsi="Footlight MT Light"/>
                <w:i/>
                <w:lang w:val="id-ID"/>
              </w:rPr>
              <w:t xml:space="preserve"> </w:t>
            </w:r>
          </w:p>
          <w:p w:rsidR="006449A3" w:rsidRPr="00DF06A7" w:rsidRDefault="006449A3">
            <w:pPr>
              <w:tabs>
                <w:tab w:val="left" w:pos="1847"/>
              </w:tabs>
              <w:rPr>
                <w:rFonts w:ascii="Footlight MT Light" w:hAnsi="Footlight MT Light"/>
                <w:i/>
                <w:lang w:val="id-ID"/>
              </w:rPr>
            </w:pPr>
          </w:p>
          <w:p w:rsidR="006449A3" w:rsidRPr="00DF06A7" w:rsidRDefault="006449A3">
            <w:pPr>
              <w:tabs>
                <w:tab w:val="left" w:pos="1847"/>
              </w:tabs>
              <w:rPr>
                <w:rFonts w:ascii="Footlight MT Light" w:hAnsi="Footlight MT Light"/>
                <w:i/>
                <w:lang w:val="id-ID"/>
              </w:rPr>
            </w:pPr>
          </w:p>
          <w:p w:rsidR="006449A3" w:rsidRPr="00DF06A7" w:rsidRDefault="006449A3">
            <w:pPr>
              <w:tabs>
                <w:tab w:val="left" w:pos="1847"/>
              </w:tabs>
              <w:rPr>
                <w:rFonts w:ascii="Footlight MT Light" w:hAnsi="Footlight MT Light"/>
                <w:i/>
                <w:lang w:val="id-ID"/>
              </w:rPr>
            </w:pPr>
          </w:p>
          <w:p w:rsidR="006B007D" w:rsidRPr="00DF06A7" w:rsidRDefault="006B007D">
            <w:pPr>
              <w:tabs>
                <w:tab w:val="left" w:pos="1847"/>
              </w:tabs>
              <w:rPr>
                <w:rFonts w:ascii="Footlight MT Light" w:hAnsi="Footlight MT Light"/>
                <w:sz w:val="24"/>
                <w:szCs w:val="24"/>
              </w:rPr>
            </w:pPr>
          </w:p>
          <w:p w:rsidR="006449A3" w:rsidRPr="00DF06A7" w:rsidRDefault="006449A3" w:rsidP="00547669">
            <w:pPr>
              <w:numPr>
                <w:ilvl w:val="1"/>
                <w:numId w:val="256"/>
              </w:numPr>
              <w:ind w:left="675" w:hanging="675"/>
              <w:jc w:val="both"/>
              <w:rPr>
                <w:rFonts w:ascii="Footlight MT Light" w:hAnsi="Footlight MT Light"/>
                <w:i/>
                <w:sz w:val="24"/>
                <w:szCs w:val="24"/>
                <w:lang w:val="id-ID" w:eastAsia="id-ID"/>
              </w:rPr>
            </w:pPr>
            <w:r w:rsidRPr="00DF06A7">
              <w:rPr>
                <w:rFonts w:ascii="Footlight MT Light" w:hAnsi="Footlight MT Light"/>
                <w:sz w:val="24"/>
                <w:szCs w:val="24"/>
                <w:lang w:val="nl-NL"/>
              </w:rPr>
              <w:t>Evaluasi Biaya</w:t>
            </w:r>
            <w:r w:rsidRPr="00DF06A7">
              <w:rPr>
                <w:rFonts w:ascii="Footlight MT Light" w:hAnsi="Footlight MT Light"/>
                <w:sz w:val="24"/>
                <w:szCs w:val="24"/>
                <w:lang w:val="id-ID"/>
              </w:rPr>
              <w:t>/evaluasi penawaran file II</w:t>
            </w:r>
          </w:p>
          <w:p w:rsidR="006B007D" w:rsidRPr="00DF06A7" w:rsidRDefault="006B007D" w:rsidP="006449A3">
            <w:pPr>
              <w:pStyle w:val="ListParagraph"/>
              <w:ind w:left="534"/>
              <w:jc w:val="both"/>
              <w:rPr>
                <w:rFonts w:ascii="Footlight MT Light" w:hAnsi="Footlight MT Light"/>
                <w:lang w:val="nl-NL"/>
              </w:rPr>
            </w:pPr>
          </w:p>
          <w:p w:rsidR="006B007D" w:rsidRPr="00DF06A7" w:rsidRDefault="006B007D">
            <w:pPr>
              <w:pStyle w:val="ListParagraph"/>
              <w:ind w:left="534"/>
              <w:jc w:val="both"/>
              <w:rPr>
                <w:rFonts w:ascii="Footlight MT Light" w:hAnsi="Footlight MT Light"/>
                <w:b/>
                <w:i/>
              </w:rPr>
            </w:pPr>
          </w:p>
          <w:p w:rsidR="006B007D" w:rsidRPr="00DF06A7" w:rsidRDefault="00A01319" w:rsidP="00547669">
            <w:pPr>
              <w:pStyle w:val="ListParagraph"/>
              <w:numPr>
                <w:ilvl w:val="0"/>
                <w:numId w:val="262"/>
              </w:numPr>
              <w:ind w:left="1080" w:hanging="810"/>
              <w:jc w:val="both"/>
              <w:rPr>
                <w:rFonts w:ascii="Footlight MT Light" w:hAnsi="Footlight MT Light"/>
                <w:i/>
              </w:rPr>
            </w:pPr>
            <w:r w:rsidRPr="00DF06A7">
              <w:rPr>
                <w:lang w:val="id-ID"/>
              </w:rPr>
              <w:t>sebelum</w:t>
            </w:r>
            <w:r w:rsidRPr="00DF06A7">
              <w:rPr>
                <w:lang w:val="pt-BR"/>
              </w:rPr>
              <w:t xml:space="preserve"> evaluasi biaya</w:t>
            </w:r>
            <w:r w:rsidRPr="00DF06A7">
              <w:rPr>
                <w:lang w:val="id-ID"/>
              </w:rPr>
              <w:t xml:space="preserve"> dilakukan koreksi aritmatik</w:t>
            </w:r>
            <w:r w:rsidRPr="00DF06A7">
              <w:t xml:space="preserve"> </w:t>
            </w:r>
            <w:r w:rsidRPr="00DF06A7">
              <w:rPr>
                <w:lang w:val="id-ID"/>
              </w:rPr>
              <w:t>dengan ketentuan :</w:t>
            </w:r>
          </w:p>
          <w:p w:rsidR="006B007D" w:rsidRPr="00DF06A7" w:rsidRDefault="006B007D">
            <w:pPr>
              <w:rPr>
                <w:lang w:val="pt-BR"/>
              </w:rPr>
            </w:pPr>
          </w:p>
          <w:p w:rsidR="006B007D" w:rsidRPr="00DF06A7" w:rsidRDefault="00F361C0" w:rsidP="00547669">
            <w:pPr>
              <w:numPr>
                <w:ilvl w:val="2"/>
                <w:numId w:val="66"/>
              </w:numPr>
              <w:autoSpaceDE w:val="0"/>
              <w:autoSpaceDN w:val="0"/>
              <w:adjustRightInd w:val="0"/>
              <w:ind w:left="1440" w:hanging="36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untuk Kontrak Harga Satuan atau Kontrak Gabungan Lump Sum dan Harga Satuan pada bagian harga satuan :</w:t>
            </w:r>
          </w:p>
          <w:p w:rsidR="00F361C0" w:rsidRPr="00DF06A7" w:rsidRDefault="00F361C0" w:rsidP="00547669">
            <w:pPr>
              <w:pStyle w:val="Heading2"/>
              <w:numPr>
                <w:ilvl w:val="2"/>
                <w:numId w:val="161"/>
              </w:numPr>
              <w:ind w:left="1890" w:hanging="283"/>
              <w:jc w:val="both"/>
              <w:rPr>
                <w:rFonts w:ascii="Footlight MT Light" w:hAnsi="Footlight MT Light"/>
                <w:b w:val="0"/>
                <w:sz w:val="24"/>
                <w:szCs w:val="24"/>
                <w:lang w:val="id-ID" w:eastAsia="id-ID"/>
              </w:rPr>
            </w:pPr>
            <w:bookmarkStart w:id="1891" w:name="_Toc345568196"/>
            <w:bookmarkStart w:id="1892" w:name="_Toc345568515"/>
            <w:r w:rsidRPr="00DF06A7">
              <w:rPr>
                <w:rFonts w:ascii="Footlight MT Light" w:hAnsi="Footlight MT Light"/>
                <w:b w:val="0"/>
                <w:sz w:val="24"/>
                <w:szCs w:val="24"/>
                <w:lang w:val="id-ID" w:eastAsia="id-ID"/>
              </w:rPr>
              <w:t>volume dan/atau jenis pekerjaan yang tercantum dalam Rincian Anggaran dan Biaya (RAB)</w:t>
            </w:r>
            <w:r w:rsidRPr="00DF06A7">
              <w:rPr>
                <w:rFonts w:ascii="Footlight MT Light" w:hAnsi="Footlight MT Light"/>
                <w:sz w:val="24"/>
                <w:szCs w:val="24"/>
                <w:lang w:val="id-ID" w:eastAsia="id-ID"/>
              </w:rPr>
              <w:t xml:space="preserve"> </w:t>
            </w:r>
            <w:r w:rsidRPr="00DF06A7">
              <w:rPr>
                <w:rFonts w:ascii="Footlight MT Light" w:hAnsi="Footlight MT Light"/>
                <w:b w:val="0"/>
                <w:sz w:val="24"/>
                <w:szCs w:val="24"/>
                <w:lang w:val="id-ID" w:eastAsia="id-ID"/>
              </w:rPr>
              <w:t>disesuaikan dengan yang tercantum dalam Dokumen Penawaran Teknis.</w:t>
            </w:r>
            <w:bookmarkEnd w:id="1891"/>
            <w:bookmarkEnd w:id="1892"/>
          </w:p>
          <w:p w:rsidR="00F361C0" w:rsidRPr="00DF06A7" w:rsidRDefault="00F361C0" w:rsidP="00547669">
            <w:pPr>
              <w:pStyle w:val="Heading2"/>
              <w:numPr>
                <w:ilvl w:val="2"/>
                <w:numId w:val="161"/>
              </w:numPr>
              <w:ind w:left="1890" w:hanging="283"/>
              <w:jc w:val="both"/>
              <w:rPr>
                <w:rFonts w:ascii="Footlight MT Light" w:hAnsi="Footlight MT Light"/>
                <w:b w:val="0"/>
                <w:sz w:val="24"/>
                <w:szCs w:val="24"/>
                <w:lang w:val="id-ID" w:eastAsia="id-ID"/>
              </w:rPr>
            </w:pPr>
            <w:bookmarkStart w:id="1893" w:name="_Toc345568197"/>
            <w:bookmarkStart w:id="1894" w:name="_Toc345568516"/>
            <w:r w:rsidRPr="00DF06A7">
              <w:rPr>
                <w:rFonts w:ascii="Footlight MT Light" w:hAnsi="Footlight MT Light"/>
                <w:b w:val="0"/>
                <w:sz w:val="24"/>
                <w:szCs w:val="24"/>
                <w:lang w:val="id-ID" w:eastAsia="id-ID"/>
              </w:rPr>
              <w:t>kesalahan hasil pengalian antara volume dengan harga satuan, harus dilakukan pembetulan, dengan ketentuan harga satuan pekerjaan yang ditawarkan tidak boleh diubah;</w:t>
            </w:r>
            <w:bookmarkEnd w:id="1893"/>
            <w:bookmarkEnd w:id="1894"/>
          </w:p>
          <w:p w:rsidR="00F361C0" w:rsidRPr="00DF06A7" w:rsidRDefault="00F361C0" w:rsidP="00547669">
            <w:pPr>
              <w:pStyle w:val="Heading2"/>
              <w:numPr>
                <w:ilvl w:val="2"/>
                <w:numId w:val="161"/>
              </w:numPr>
              <w:ind w:left="1890" w:hanging="283"/>
              <w:jc w:val="both"/>
              <w:rPr>
                <w:rFonts w:ascii="Footlight MT Light" w:hAnsi="Footlight MT Light"/>
                <w:b w:val="0"/>
                <w:sz w:val="24"/>
                <w:szCs w:val="24"/>
                <w:lang w:val="id-ID" w:eastAsia="id-ID"/>
              </w:rPr>
            </w:pPr>
            <w:r w:rsidRPr="00DF06A7">
              <w:rPr>
                <w:rFonts w:ascii="Footlight MT Light" w:hAnsi="Footlight MT Light"/>
                <w:b w:val="0"/>
                <w:sz w:val="24"/>
                <w:szCs w:val="24"/>
                <w:lang w:val="id-ID" w:eastAsia="id-ID"/>
              </w:rPr>
              <w:t xml:space="preserve"> </w:t>
            </w:r>
            <w:bookmarkStart w:id="1895" w:name="_Toc345568198"/>
            <w:bookmarkStart w:id="1896" w:name="_Toc345568517"/>
            <w:r w:rsidRPr="00DF06A7">
              <w:rPr>
                <w:rFonts w:ascii="Footlight MT Light" w:hAnsi="Footlight MT Light"/>
                <w:b w:val="0"/>
                <w:sz w:val="24"/>
                <w:szCs w:val="24"/>
                <w:lang w:val="id-ID" w:eastAsia="id-ID"/>
              </w:rPr>
              <w:t>jenis pekerjaan yang tidak diberi harga satuan dianggap sudah termasuk dalam harga satuan pekerjaan yang lain, dan harga satuan pada surat penawaran tetap dibiarkan kosong;</w:t>
            </w:r>
            <w:bookmarkEnd w:id="1895"/>
            <w:bookmarkEnd w:id="1896"/>
          </w:p>
          <w:p w:rsidR="00F361C0" w:rsidRPr="00DF06A7" w:rsidRDefault="00F361C0" w:rsidP="00547669">
            <w:pPr>
              <w:pStyle w:val="Heading2"/>
              <w:numPr>
                <w:ilvl w:val="2"/>
                <w:numId w:val="161"/>
              </w:numPr>
              <w:ind w:left="1890" w:hanging="283"/>
              <w:jc w:val="both"/>
              <w:rPr>
                <w:rFonts w:ascii="Footlight MT Light" w:hAnsi="Footlight MT Light"/>
                <w:b w:val="0"/>
                <w:sz w:val="24"/>
                <w:szCs w:val="24"/>
                <w:lang w:val="id-ID" w:eastAsia="id-ID"/>
              </w:rPr>
            </w:pPr>
            <w:bookmarkStart w:id="1897" w:name="_Toc345568199"/>
            <w:bookmarkStart w:id="1898" w:name="_Toc345568518"/>
            <w:r w:rsidRPr="00DF06A7">
              <w:rPr>
                <w:rFonts w:ascii="Footlight MT Light" w:hAnsi="Footlight MT Light"/>
                <w:b w:val="0"/>
                <w:sz w:val="24"/>
                <w:szCs w:val="24"/>
                <w:lang w:val="id-ID" w:eastAsia="id-ID"/>
              </w:rPr>
              <w:lastRenderedPageBreak/>
              <w:t>jenis pekerjaan yang tidak tercantum dalam Rincian Anggaran dan Biaya (RAB)</w:t>
            </w:r>
            <w:r w:rsidRPr="00DF06A7">
              <w:rPr>
                <w:rFonts w:ascii="Footlight MT Light" w:hAnsi="Footlight MT Light"/>
                <w:sz w:val="24"/>
                <w:szCs w:val="24"/>
                <w:lang w:val="id-ID" w:eastAsia="id-ID"/>
              </w:rPr>
              <w:t xml:space="preserve"> </w:t>
            </w:r>
            <w:r w:rsidRPr="00DF06A7">
              <w:rPr>
                <w:rFonts w:ascii="Footlight MT Light" w:hAnsi="Footlight MT Light"/>
                <w:b w:val="0"/>
                <w:sz w:val="24"/>
                <w:szCs w:val="24"/>
                <w:lang w:val="id-ID" w:eastAsia="id-ID"/>
              </w:rPr>
              <w:t>disesuaikan dengan jenis pekerjaan yang tercantum dalam Dokumen Penawaran Teknis dan harga satuan pekerjaan dianggap nol;</w:t>
            </w:r>
            <w:bookmarkEnd w:id="1897"/>
            <w:bookmarkEnd w:id="1898"/>
            <w:r w:rsidRPr="00DF06A7">
              <w:rPr>
                <w:rFonts w:ascii="Footlight MT Light" w:hAnsi="Footlight MT Light"/>
                <w:b w:val="0"/>
                <w:sz w:val="24"/>
                <w:szCs w:val="24"/>
                <w:lang w:val="id-ID" w:eastAsia="id-ID"/>
              </w:rPr>
              <w:t xml:space="preserve"> </w:t>
            </w:r>
          </w:p>
          <w:p w:rsidR="00F361C0" w:rsidRPr="00DF06A7" w:rsidRDefault="00F361C0" w:rsidP="00547669">
            <w:pPr>
              <w:pStyle w:val="Heading2"/>
              <w:numPr>
                <w:ilvl w:val="2"/>
                <w:numId w:val="161"/>
              </w:numPr>
              <w:ind w:left="1890" w:hanging="283"/>
              <w:jc w:val="both"/>
              <w:rPr>
                <w:rFonts w:ascii="Footlight MT Light" w:hAnsi="Footlight MT Light"/>
                <w:b w:val="0"/>
                <w:sz w:val="24"/>
                <w:szCs w:val="24"/>
                <w:lang w:eastAsia="id-ID"/>
              </w:rPr>
            </w:pPr>
            <w:bookmarkStart w:id="1899" w:name="_Toc345568200"/>
            <w:bookmarkStart w:id="1900" w:name="_Toc345568519"/>
            <w:r w:rsidRPr="00DF06A7">
              <w:rPr>
                <w:rFonts w:ascii="Footlight MT Light" w:hAnsi="Footlight MT Light"/>
                <w:b w:val="0"/>
                <w:sz w:val="24"/>
                <w:szCs w:val="24"/>
                <w:lang w:val="id-ID" w:eastAsia="id-ID"/>
              </w:rPr>
              <w:t>hasil koreksi aritmatik dapat mengubah nilai penawaran sehingga urutan peringkat dapat menjadi lebih tinggi atau lebih rendah dari urutan peringkat semula;</w:t>
            </w:r>
            <w:bookmarkEnd w:id="1899"/>
            <w:bookmarkEnd w:id="1900"/>
            <w:r w:rsidRPr="00DF06A7">
              <w:rPr>
                <w:rFonts w:ascii="Footlight MT Light" w:hAnsi="Footlight MT Light"/>
                <w:b w:val="0"/>
                <w:sz w:val="24"/>
                <w:szCs w:val="24"/>
                <w:lang w:val="id-ID" w:eastAsia="id-ID"/>
              </w:rPr>
              <w:t xml:space="preserve"> </w:t>
            </w:r>
          </w:p>
          <w:p w:rsidR="00F361C0" w:rsidRPr="00DF06A7" w:rsidRDefault="00F361C0" w:rsidP="00547669">
            <w:pPr>
              <w:pStyle w:val="Heading2"/>
              <w:numPr>
                <w:ilvl w:val="2"/>
                <w:numId w:val="161"/>
              </w:numPr>
              <w:ind w:left="1890" w:hanging="283"/>
              <w:jc w:val="both"/>
              <w:rPr>
                <w:rFonts w:ascii="Footlight MT Light" w:hAnsi="Footlight MT Light"/>
                <w:b w:val="0"/>
                <w:sz w:val="24"/>
                <w:szCs w:val="24"/>
                <w:lang w:eastAsia="id-ID"/>
              </w:rPr>
            </w:pPr>
            <w:bookmarkStart w:id="1901" w:name="_Toc345568201"/>
            <w:bookmarkStart w:id="1902" w:name="_Toc345568520"/>
            <w:r w:rsidRPr="00DF06A7">
              <w:rPr>
                <w:rFonts w:ascii="Footlight MT Light" w:hAnsi="Footlight MT Light"/>
                <w:b w:val="0"/>
                <w:sz w:val="24"/>
                <w:szCs w:val="24"/>
                <w:lang w:val="id-ID" w:eastAsia="id-ID"/>
              </w:rPr>
              <w:t>penawaran setelah koreksi aritmatik yang melebihi nilai total HPS tidak dinyatakan gugur</w:t>
            </w:r>
            <w:bookmarkEnd w:id="1901"/>
            <w:bookmarkEnd w:id="1902"/>
          </w:p>
          <w:p w:rsidR="006B007D" w:rsidRPr="00DF06A7" w:rsidRDefault="006B007D">
            <w:pPr>
              <w:rPr>
                <w:b/>
                <w:lang w:eastAsia="id-ID"/>
              </w:rPr>
            </w:pPr>
          </w:p>
          <w:p w:rsidR="006B007D" w:rsidRPr="00DF06A7" w:rsidRDefault="00F361C0" w:rsidP="00547669">
            <w:pPr>
              <w:numPr>
                <w:ilvl w:val="2"/>
                <w:numId w:val="66"/>
              </w:numPr>
              <w:autoSpaceDE w:val="0"/>
              <w:autoSpaceDN w:val="0"/>
              <w:adjustRightInd w:val="0"/>
              <w:ind w:left="1440" w:hanging="284"/>
              <w:jc w:val="both"/>
              <w:rPr>
                <w:rFonts w:ascii="Footlight MT Light" w:hAnsi="Footlight MT Light"/>
                <w:sz w:val="24"/>
                <w:szCs w:val="24"/>
                <w:lang w:val="id-ID" w:eastAsia="id-ID"/>
              </w:rPr>
            </w:pPr>
            <w:r w:rsidRPr="00DF06A7">
              <w:rPr>
                <w:rFonts w:ascii="Footlight MT Light" w:hAnsi="Footlight MT Light"/>
                <w:sz w:val="24"/>
                <w:szCs w:val="24"/>
                <w:lang w:val="id-ID"/>
              </w:rPr>
              <w:t>untuk Kontrak Gabungan Lump Sum</w:t>
            </w:r>
            <w:r w:rsidRPr="00DF06A7">
              <w:rPr>
                <w:rFonts w:ascii="Footlight MT Light" w:hAnsi="Footlight MT Light"/>
                <w:sz w:val="24"/>
                <w:szCs w:val="24"/>
                <w:lang w:val="pt-BR"/>
              </w:rPr>
              <w:t xml:space="preserve"> </w:t>
            </w:r>
            <w:r w:rsidRPr="00DF06A7">
              <w:rPr>
                <w:rFonts w:ascii="Footlight MT Light" w:hAnsi="Footlight MT Light"/>
                <w:sz w:val="24"/>
                <w:szCs w:val="24"/>
                <w:lang w:val="id-ID"/>
              </w:rPr>
              <w:t>dan Harga Satuan pada bagian Lump Sum</w:t>
            </w:r>
            <w:r w:rsidRPr="00DF06A7">
              <w:rPr>
                <w:rFonts w:ascii="Footlight MT Light" w:hAnsi="Footlight MT Light"/>
                <w:sz w:val="24"/>
                <w:szCs w:val="24"/>
                <w:lang w:val="id-ID" w:eastAsia="id-ID"/>
              </w:rPr>
              <w:t>:</w:t>
            </w:r>
          </w:p>
          <w:p w:rsidR="00F361C0" w:rsidRPr="00DF06A7" w:rsidRDefault="00F361C0" w:rsidP="00547669">
            <w:pPr>
              <w:pStyle w:val="Heading2"/>
              <w:numPr>
                <w:ilvl w:val="0"/>
                <w:numId w:val="170"/>
              </w:numPr>
              <w:ind w:left="1890" w:hanging="360"/>
              <w:jc w:val="both"/>
              <w:rPr>
                <w:rFonts w:ascii="Footlight MT Light" w:hAnsi="Footlight MT Light"/>
                <w:sz w:val="24"/>
                <w:szCs w:val="24"/>
                <w:lang w:val="id-ID" w:eastAsia="id-ID"/>
              </w:rPr>
            </w:pPr>
            <w:bookmarkStart w:id="1903" w:name="_Toc345568202"/>
            <w:bookmarkStart w:id="1904" w:name="_Toc345568521"/>
            <w:r w:rsidRPr="00DF06A7">
              <w:rPr>
                <w:rFonts w:ascii="Footlight MT Light" w:hAnsi="Footlight MT Light"/>
                <w:b w:val="0"/>
                <w:sz w:val="24"/>
                <w:szCs w:val="24"/>
                <w:lang w:val="id-ID" w:eastAsia="id-ID"/>
              </w:rPr>
              <w:t>volume dan/atau jenis pekerjaan yang tercantum dalam Rincian Anggaran Biaya (RAB)</w:t>
            </w:r>
            <w:r w:rsidRPr="00DF06A7">
              <w:rPr>
                <w:rFonts w:ascii="Footlight MT Light" w:hAnsi="Footlight MT Light"/>
                <w:sz w:val="24"/>
                <w:szCs w:val="24"/>
                <w:lang w:val="id-ID" w:eastAsia="id-ID"/>
              </w:rPr>
              <w:t xml:space="preserve"> </w:t>
            </w:r>
            <w:r w:rsidRPr="00DF06A7">
              <w:rPr>
                <w:rFonts w:ascii="Footlight MT Light" w:hAnsi="Footlight MT Light"/>
                <w:sz w:val="24"/>
                <w:szCs w:val="24"/>
                <w:lang w:eastAsia="id-ID"/>
              </w:rPr>
              <w:t xml:space="preserve"> </w:t>
            </w:r>
            <w:r w:rsidRPr="00DF06A7">
              <w:rPr>
                <w:rFonts w:ascii="Footlight MT Light" w:hAnsi="Footlight MT Light"/>
                <w:b w:val="0"/>
                <w:sz w:val="24"/>
                <w:szCs w:val="24"/>
                <w:lang w:val="id-ID" w:eastAsia="id-ID"/>
              </w:rPr>
              <w:t>disesuaikan dengan yang tercantum dalam Dokumen Penawaran Teknis;</w:t>
            </w:r>
            <w:bookmarkEnd w:id="1903"/>
            <w:bookmarkEnd w:id="1904"/>
          </w:p>
          <w:p w:rsidR="00F361C0" w:rsidRPr="00DF06A7" w:rsidRDefault="00F361C0" w:rsidP="00547669">
            <w:pPr>
              <w:pStyle w:val="Heading2"/>
              <w:numPr>
                <w:ilvl w:val="0"/>
                <w:numId w:val="170"/>
              </w:numPr>
              <w:ind w:left="1890" w:hanging="360"/>
              <w:jc w:val="both"/>
              <w:rPr>
                <w:rFonts w:ascii="Footlight MT Light" w:hAnsi="Footlight MT Light"/>
                <w:b w:val="0"/>
                <w:sz w:val="24"/>
                <w:szCs w:val="24"/>
                <w:lang w:eastAsia="id-ID"/>
              </w:rPr>
            </w:pPr>
            <w:bookmarkStart w:id="1905" w:name="_Toc345568203"/>
            <w:bookmarkStart w:id="1906" w:name="_Toc345568522"/>
            <w:r w:rsidRPr="00DF06A7">
              <w:rPr>
                <w:rFonts w:ascii="Footlight MT Light" w:hAnsi="Footlight MT Light"/>
                <w:b w:val="0"/>
                <w:sz w:val="24"/>
                <w:szCs w:val="24"/>
                <w:lang w:val="id-ID" w:eastAsia="id-ID"/>
              </w:rPr>
              <w:t>jenis pekerjaan yang tidak tercantum dalam Rincian Anggaran Biaya (RAB)</w:t>
            </w:r>
            <w:r w:rsidRPr="00DF06A7">
              <w:rPr>
                <w:rFonts w:ascii="Footlight MT Light" w:hAnsi="Footlight MT Light"/>
                <w:sz w:val="24"/>
                <w:szCs w:val="24"/>
                <w:lang w:val="id-ID" w:eastAsia="id-ID"/>
              </w:rPr>
              <w:t xml:space="preserve"> </w:t>
            </w:r>
            <w:r w:rsidRPr="00DF06A7">
              <w:rPr>
                <w:rFonts w:ascii="Footlight MT Light" w:hAnsi="Footlight MT Light"/>
                <w:sz w:val="24"/>
                <w:szCs w:val="24"/>
                <w:lang w:eastAsia="id-ID"/>
              </w:rPr>
              <w:t xml:space="preserve"> </w:t>
            </w:r>
            <w:r w:rsidRPr="00DF06A7">
              <w:rPr>
                <w:rFonts w:ascii="Footlight MT Light" w:hAnsi="Footlight MT Light"/>
                <w:b w:val="0"/>
                <w:sz w:val="24"/>
                <w:szCs w:val="24"/>
                <w:lang w:val="id-ID" w:eastAsia="id-ID"/>
              </w:rPr>
              <w:t>disesuaikan dengan jenis pekerjaan yang tercantum dalam Dokumen Penawaran Teknis (apabila ada);</w:t>
            </w:r>
            <w:bookmarkEnd w:id="1905"/>
            <w:bookmarkEnd w:id="1906"/>
            <w:r w:rsidRPr="00DF06A7">
              <w:rPr>
                <w:rFonts w:ascii="Footlight MT Light" w:hAnsi="Footlight MT Light"/>
                <w:b w:val="0"/>
                <w:sz w:val="24"/>
                <w:szCs w:val="24"/>
                <w:lang w:val="id-ID" w:eastAsia="id-ID"/>
              </w:rPr>
              <w:t xml:space="preserve"> </w:t>
            </w:r>
          </w:p>
          <w:p w:rsidR="00CB05A8" w:rsidRPr="00DF06A7" w:rsidRDefault="00F361C0" w:rsidP="00547669">
            <w:pPr>
              <w:pStyle w:val="Heading2"/>
              <w:numPr>
                <w:ilvl w:val="0"/>
                <w:numId w:val="170"/>
              </w:numPr>
              <w:ind w:left="1890" w:hanging="360"/>
              <w:jc w:val="both"/>
              <w:rPr>
                <w:rFonts w:ascii="Footlight MT Light" w:hAnsi="Footlight MT Light"/>
                <w:b w:val="0"/>
                <w:sz w:val="24"/>
                <w:szCs w:val="24"/>
                <w:lang w:eastAsia="id-ID"/>
              </w:rPr>
            </w:pPr>
            <w:bookmarkStart w:id="1907" w:name="_Toc345568204"/>
            <w:bookmarkStart w:id="1908" w:name="_Toc345568523"/>
            <w:r w:rsidRPr="00DF06A7">
              <w:rPr>
                <w:rFonts w:ascii="Footlight MT Light" w:hAnsi="Footlight MT Light"/>
                <w:b w:val="0"/>
                <w:sz w:val="24"/>
                <w:szCs w:val="24"/>
                <w:lang w:val="id-ID" w:eastAsia="id-ID"/>
              </w:rPr>
              <w:t xml:space="preserve">hasil </w:t>
            </w:r>
            <w:r w:rsidRPr="00DF06A7">
              <w:rPr>
                <w:rFonts w:ascii="Footlight MT Light" w:hAnsi="Footlight MT Light"/>
                <w:b w:val="0"/>
                <w:sz w:val="24"/>
                <w:szCs w:val="24"/>
                <w:lang w:eastAsia="id-ID"/>
              </w:rPr>
              <w:t>koreksi aritmatik tidak boleh mengubah nilai total biaya penawaran</w:t>
            </w:r>
            <w:r w:rsidRPr="00DF06A7">
              <w:rPr>
                <w:rFonts w:ascii="Footlight MT Light" w:hAnsi="Footlight MT Light"/>
                <w:b w:val="0"/>
                <w:sz w:val="24"/>
                <w:szCs w:val="24"/>
                <w:lang w:val="id-ID" w:eastAsia="id-ID"/>
              </w:rPr>
              <w:t xml:space="preserve"> pada bagian lump sum</w:t>
            </w:r>
            <w:bookmarkEnd w:id="1907"/>
            <w:bookmarkEnd w:id="1908"/>
          </w:p>
          <w:p w:rsidR="00CB05A8" w:rsidRPr="00DF06A7" w:rsidRDefault="00EE7E37" w:rsidP="00547669">
            <w:pPr>
              <w:pStyle w:val="Heading2"/>
              <w:numPr>
                <w:ilvl w:val="0"/>
                <w:numId w:val="170"/>
              </w:numPr>
              <w:ind w:left="1890" w:hanging="360"/>
              <w:jc w:val="both"/>
              <w:rPr>
                <w:rFonts w:ascii="Footlight MT Light" w:hAnsi="Footlight MT Light"/>
                <w:b w:val="0"/>
                <w:i/>
                <w:sz w:val="24"/>
                <w:szCs w:val="24"/>
                <w:lang w:eastAsia="id-ID"/>
              </w:rPr>
            </w:pPr>
            <w:bookmarkStart w:id="1909" w:name="_Toc345568205"/>
            <w:bookmarkStart w:id="1910" w:name="_Toc345568524"/>
            <w:r w:rsidRPr="00DF06A7">
              <w:rPr>
                <w:rFonts w:ascii="Footlight MT Light" w:hAnsi="Footlight MT Light"/>
                <w:b w:val="0"/>
                <w:i/>
                <w:sz w:val="24"/>
                <w:szCs w:val="24"/>
                <w:lang w:eastAsia="id-ID"/>
              </w:rPr>
              <w:t>[Untuk metode 1 (satu) file, penawaran setelah koreksi aritmatik yang melebihi nilai total HPS dinyatakan gugur]</w:t>
            </w:r>
            <w:bookmarkEnd w:id="1909"/>
            <w:bookmarkEnd w:id="1910"/>
          </w:p>
          <w:p w:rsidR="006B007D" w:rsidRPr="00DF06A7" w:rsidRDefault="006B007D">
            <w:pPr>
              <w:rPr>
                <w:lang w:eastAsia="id-ID"/>
              </w:rPr>
            </w:pPr>
          </w:p>
          <w:p w:rsidR="006B007D" w:rsidRPr="00DF06A7" w:rsidRDefault="00EE7E37" w:rsidP="00547669">
            <w:pPr>
              <w:pStyle w:val="ListParagraph"/>
              <w:numPr>
                <w:ilvl w:val="0"/>
                <w:numId w:val="262"/>
              </w:numPr>
              <w:ind w:left="1080" w:hanging="810"/>
              <w:jc w:val="both"/>
              <w:rPr>
                <w:rFonts w:ascii="Footlight MT Light" w:hAnsi="Footlight MT Light"/>
                <w:i/>
              </w:rPr>
            </w:pPr>
            <w:r w:rsidRPr="00DF06A7">
              <w:rPr>
                <w:rFonts w:ascii="Footlight MT Light" w:hAnsi="Footlight MT Light"/>
                <w:i/>
                <w:lang w:eastAsia="id-ID"/>
              </w:rPr>
              <w:t>[Untuk metode evaluasi kualitas, kualitas dan biaya t</w:t>
            </w:r>
            <w:r w:rsidRPr="00DF06A7">
              <w:rPr>
                <w:rFonts w:ascii="Footlight MT Light" w:hAnsi="Footlight MT Light"/>
                <w:i/>
                <w:lang w:val="id-ID" w:eastAsia="id-ID"/>
              </w:rPr>
              <w:t>otal penawaran biaya terkoreksi yang melebihi pagu anggaran tidak menggugurkan penawaran sebelum dilakukan negosiasi biaya.</w:t>
            </w:r>
            <w:r w:rsidRPr="00DF06A7">
              <w:rPr>
                <w:rFonts w:ascii="Footlight MT Light" w:hAnsi="Footlight MT Light"/>
                <w:i/>
                <w:lang w:eastAsia="id-ID"/>
              </w:rPr>
              <w:t>]</w:t>
            </w:r>
            <w:r w:rsidRPr="00DF06A7">
              <w:rPr>
                <w:rFonts w:ascii="Footlight MT Light" w:hAnsi="Footlight MT Light"/>
                <w:lang w:val="id-ID"/>
              </w:rPr>
              <w:t>.</w:t>
            </w:r>
          </w:p>
          <w:p w:rsidR="006B007D" w:rsidRPr="00DF06A7" w:rsidRDefault="006B007D">
            <w:pPr>
              <w:pStyle w:val="ListParagraph"/>
              <w:ind w:left="1080"/>
              <w:jc w:val="both"/>
              <w:rPr>
                <w:rFonts w:ascii="Footlight MT Light" w:hAnsi="Footlight MT Light"/>
                <w:i/>
              </w:rPr>
            </w:pPr>
          </w:p>
          <w:p w:rsidR="006B007D" w:rsidRPr="00DF06A7" w:rsidRDefault="00A01319" w:rsidP="00547669">
            <w:pPr>
              <w:pStyle w:val="ListParagraph"/>
              <w:numPr>
                <w:ilvl w:val="0"/>
                <w:numId w:val="262"/>
              </w:numPr>
              <w:ind w:left="1080" w:hanging="810"/>
              <w:jc w:val="both"/>
              <w:rPr>
                <w:rFonts w:ascii="Footlight MT Light" w:hAnsi="Footlight MT Light"/>
                <w:i/>
              </w:rPr>
            </w:pPr>
            <w:r w:rsidRPr="00DF06A7">
              <w:rPr>
                <w:rFonts w:ascii="Footlight MT Light" w:hAnsi="Footlight MT Light"/>
                <w:lang w:val="id-ID" w:eastAsia="id-ID"/>
              </w:rPr>
              <w:t xml:space="preserve">Unsur-unsur yang perlu diteliti dan dinilai dalam evaluasi penawaran biaya pada Kontrak  Harga Satuan atau </w:t>
            </w:r>
            <w:r w:rsidRPr="00DF06A7">
              <w:rPr>
                <w:rFonts w:ascii="Footlight MT Light" w:hAnsi="Footlight MT Light"/>
                <w:lang w:eastAsia="id-ID"/>
              </w:rPr>
              <w:t>Kontrak Gabungan Lump Sum dan Harga Satuan pada bagian harga satuan</w:t>
            </w:r>
            <w:r w:rsidRPr="00DF06A7">
              <w:rPr>
                <w:rFonts w:ascii="Footlight MT Light" w:hAnsi="Footlight MT Light"/>
                <w:lang w:val="id-ID" w:eastAsia="id-ID"/>
              </w:rPr>
              <w:t xml:space="preserve"> dilakukan terhadap:</w:t>
            </w:r>
          </w:p>
          <w:p w:rsidR="006B007D" w:rsidRPr="00DF06A7" w:rsidRDefault="006B007D">
            <w:pPr>
              <w:autoSpaceDE w:val="0"/>
              <w:autoSpaceDN w:val="0"/>
              <w:adjustRightInd w:val="0"/>
              <w:jc w:val="both"/>
              <w:rPr>
                <w:rFonts w:ascii="Footlight MT Light" w:hAnsi="Footlight MT Light"/>
                <w:sz w:val="24"/>
                <w:szCs w:val="24"/>
                <w:lang w:val="id-ID" w:eastAsia="id-ID"/>
              </w:rPr>
            </w:pPr>
          </w:p>
          <w:p w:rsidR="00A1461F" w:rsidRPr="00DF06A7" w:rsidRDefault="00A1461F" w:rsidP="00547669">
            <w:pPr>
              <w:numPr>
                <w:ilvl w:val="1"/>
                <w:numId w:val="74"/>
              </w:numPr>
              <w:autoSpaceDE w:val="0"/>
              <w:autoSpaceDN w:val="0"/>
              <w:adjustRightInd w:val="0"/>
              <w:ind w:left="144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kewajaran biaya pada Rincian Biaya Langsung Personil (</w:t>
            </w:r>
            <w:r w:rsidRPr="00DF06A7">
              <w:rPr>
                <w:rFonts w:ascii="Footlight MT Light" w:hAnsi="Footlight MT Light"/>
                <w:i/>
                <w:sz w:val="24"/>
                <w:szCs w:val="24"/>
                <w:lang w:val="id-ID" w:eastAsia="id-ID"/>
              </w:rPr>
              <w:t>remuneration</w:t>
            </w:r>
            <w:r w:rsidRPr="00DF06A7">
              <w:rPr>
                <w:rFonts w:ascii="Footlight MT Light" w:hAnsi="Footlight MT Light"/>
                <w:sz w:val="24"/>
                <w:szCs w:val="24"/>
                <w:lang w:val="id-ID" w:eastAsia="id-ID"/>
              </w:rPr>
              <w:t>);</w:t>
            </w:r>
          </w:p>
          <w:p w:rsidR="00A1461F" w:rsidRPr="00DF06A7" w:rsidRDefault="00A1461F" w:rsidP="00547669">
            <w:pPr>
              <w:numPr>
                <w:ilvl w:val="1"/>
                <w:numId w:val="74"/>
              </w:numPr>
              <w:autoSpaceDE w:val="0"/>
              <w:autoSpaceDN w:val="0"/>
              <w:adjustRightInd w:val="0"/>
              <w:ind w:left="144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kewajaran penugasan tenaga ahli (</w:t>
            </w:r>
            <w:r w:rsidRPr="00DF06A7">
              <w:rPr>
                <w:rFonts w:ascii="Footlight MT Light" w:hAnsi="Footlight MT Light"/>
                <w:i/>
                <w:sz w:val="24"/>
                <w:szCs w:val="24"/>
                <w:lang w:val="id-ID" w:eastAsia="id-ID"/>
              </w:rPr>
              <w:t>man month</w:t>
            </w:r>
            <w:r w:rsidRPr="00DF06A7">
              <w:rPr>
                <w:rFonts w:ascii="Footlight MT Light" w:hAnsi="Footlight MT Light"/>
                <w:sz w:val="24"/>
                <w:szCs w:val="24"/>
                <w:lang w:val="id-ID" w:eastAsia="id-ID"/>
              </w:rPr>
              <w:t>) sesuai Penawaran Teknis;</w:t>
            </w:r>
          </w:p>
          <w:p w:rsidR="00A1461F" w:rsidRPr="00DF06A7" w:rsidRDefault="00A1461F" w:rsidP="00547669">
            <w:pPr>
              <w:numPr>
                <w:ilvl w:val="1"/>
                <w:numId w:val="74"/>
              </w:numPr>
              <w:autoSpaceDE w:val="0"/>
              <w:autoSpaceDN w:val="0"/>
              <w:adjustRightInd w:val="0"/>
              <w:ind w:left="144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kewajaran penugasan tenaga pendukung (</w:t>
            </w:r>
            <w:r w:rsidRPr="00DF06A7">
              <w:rPr>
                <w:rFonts w:ascii="Footlight MT Light" w:hAnsi="Footlight MT Light"/>
                <w:i/>
                <w:sz w:val="24"/>
                <w:szCs w:val="24"/>
                <w:lang w:val="id-ID" w:eastAsia="id-ID"/>
              </w:rPr>
              <w:t>man month</w:t>
            </w:r>
            <w:r w:rsidRPr="00DF06A7">
              <w:rPr>
                <w:rFonts w:ascii="Footlight MT Light" w:hAnsi="Footlight MT Light"/>
                <w:sz w:val="24"/>
                <w:szCs w:val="24"/>
                <w:lang w:val="id-ID" w:eastAsia="id-ID"/>
              </w:rPr>
              <w:t>);</w:t>
            </w:r>
          </w:p>
          <w:p w:rsidR="00A1461F" w:rsidRPr="00DF06A7" w:rsidRDefault="00A1461F" w:rsidP="00547669">
            <w:pPr>
              <w:numPr>
                <w:ilvl w:val="1"/>
                <w:numId w:val="74"/>
              </w:numPr>
              <w:autoSpaceDE w:val="0"/>
              <w:autoSpaceDN w:val="0"/>
              <w:adjustRightInd w:val="0"/>
              <w:ind w:left="144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kewajaran biaya pada Rincian Biaya Langsung Non-Personil (</w:t>
            </w:r>
            <w:r w:rsidRPr="00DF06A7">
              <w:rPr>
                <w:rFonts w:ascii="Footlight MT Light" w:hAnsi="Footlight MT Light"/>
                <w:i/>
                <w:sz w:val="24"/>
                <w:szCs w:val="24"/>
                <w:lang w:val="id-ID" w:eastAsia="id-ID"/>
              </w:rPr>
              <w:t>direct reimbursable cost</w:t>
            </w:r>
            <w:r w:rsidRPr="00DF06A7">
              <w:rPr>
                <w:rFonts w:ascii="Footlight MT Light" w:hAnsi="Footlight MT Light"/>
                <w:sz w:val="24"/>
                <w:szCs w:val="24"/>
                <w:lang w:val="id-ID" w:eastAsia="id-ID"/>
              </w:rPr>
              <w:t>).</w:t>
            </w:r>
          </w:p>
          <w:p w:rsidR="006B007D" w:rsidRPr="00DF06A7" w:rsidRDefault="006B007D">
            <w:pPr>
              <w:autoSpaceDE w:val="0"/>
              <w:autoSpaceDN w:val="0"/>
              <w:adjustRightInd w:val="0"/>
              <w:jc w:val="both"/>
              <w:rPr>
                <w:rFonts w:ascii="Footlight MT Light" w:hAnsi="Footlight MT Light"/>
                <w:sz w:val="24"/>
                <w:szCs w:val="24"/>
                <w:lang w:eastAsia="id-ID"/>
              </w:rPr>
            </w:pPr>
          </w:p>
          <w:p w:rsidR="006B007D" w:rsidRPr="00DF06A7" w:rsidRDefault="00EE7E37" w:rsidP="00547669">
            <w:pPr>
              <w:pStyle w:val="ListParagraph"/>
              <w:numPr>
                <w:ilvl w:val="0"/>
                <w:numId w:val="262"/>
              </w:numPr>
              <w:ind w:left="1080" w:hanging="810"/>
              <w:jc w:val="both"/>
              <w:rPr>
                <w:rFonts w:ascii="Footlight MT Light" w:hAnsi="Footlight MT Light"/>
                <w:i/>
              </w:rPr>
            </w:pPr>
            <w:r w:rsidRPr="00DF06A7">
              <w:rPr>
                <w:rFonts w:ascii="Footlight MT Light" w:hAnsi="Footlight MT Light"/>
                <w:i/>
                <w:lang w:eastAsia="id-ID"/>
              </w:rPr>
              <w:t>[Untuk metode evaluasi kualitas, kualitas dan biaya,</w:t>
            </w:r>
            <w:r w:rsidRPr="00DF06A7">
              <w:rPr>
                <w:rFonts w:ascii="Footlight MT Light" w:hAnsi="Footlight MT Light"/>
                <w:i/>
                <w:lang w:val="id-ID" w:eastAsia="id-ID"/>
              </w:rPr>
              <w:t xml:space="preserve"> </w:t>
            </w:r>
            <w:r w:rsidRPr="00DF06A7">
              <w:rPr>
                <w:rFonts w:ascii="Footlight MT Light" w:hAnsi="Footlight MT Light"/>
                <w:i/>
                <w:lang w:eastAsia="id-ID"/>
              </w:rPr>
              <w:t>P</w:t>
            </w:r>
            <w:r w:rsidRPr="00DF06A7">
              <w:rPr>
                <w:rFonts w:ascii="Footlight MT Light" w:hAnsi="Footlight MT Light"/>
                <w:i/>
                <w:lang w:val="id-ID" w:eastAsia="id-ID"/>
              </w:rPr>
              <w:t>okja ULP melakukan perhitungan kombinasi teknis dan biaya, dengan ketentuan sebagai berikut:</w:t>
            </w:r>
          </w:p>
          <w:p w:rsidR="00A1461F" w:rsidRPr="00DF06A7" w:rsidRDefault="00A1461F" w:rsidP="00547669">
            <w:pPr>
              <w:numPr>
                <w:ilvl w:val="1"/>
                <w:numId w:val="36"/>
              </w:numPr>
              <w:autoSpaceDE w:val="0"/>
              <w:autoSpaceDN w:val="0"/>
              <w:adjustRightInd w:val="0"/>
              <w:ind w:left="144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menghitung nilai kombinasi antara nilai penawaran teknis dan nilai penawaran biaya terkoreksi dengan cara perhitungan sebagai berikut :</w:t>
            </w:r>
          </w:p>
          <w:p w:rsidR="00A1461F" w:rsidRPr="00DF06A7" w:rsidRDefault="00A1461F" w:rsidP="00A01319">
            <w:pPr>
              <w:autoSpaceDE w:val="0"/>
              <w:autoSpaceDN w:val="0"/>
              <w:adjustRightInd w:val="0"/>
              <w:ind w:left="1440"/>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NILAI AKHIR = {Nilai/skor Penawaran Teknis x Bobot Penawaran Teknis} + {Nilai/skor Penawaran Biaya Terkoreksi x Bobot Penawaran Biaya}.</w:t>
            </w:r>
          </w:p>
          <w:p w:rsidR="00A1461F" w:rsidRPr="00DF06A7" w:rsidRDefault="00A1461F" w:rsidP="00A01319">
            <w:pPr>
              <w:autoSpaceDE w:val="0"/>
              <w:autoSpaceDN w:val="0"/>
              <w:adjustRightInd w:val="0"/>
              <w:ind w:left="1440"/>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catatan:</w:t>
            </w:r>
          </w:p>
          <w:p w:rsidR="00A1461F" w:rsidRPr="00DF06A7" w:rsidRDefault="00A1461F" w:rsidP="00A01319">
            <w:pPr>
              <w:autoSpaceDE w:val="0"/>
              <w:autoSpaceDN w:val="0"/>
              <w:adjustRightInd w:val="0"/>
              <w:ind w:left="1440"/>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pembobotan nilai/skor teknis dan biaya sesuai dengan bobot yang telah ditentukan dalam Dokumen Pemilihan. Pada saat menyusun Dokumen Pemilihan, acuan yang digunakan untuk pembobotan sesuai dengan rentang sebagai berikut:</w:t>
            </w:r>
          </w:p>
          <w:p w:rsidR="00A1461F" w:rsidRPr="00DF06A7" w:rsidRDefault="00A1461F" w:rsidP="00547669">
            <w:pPr>
              <w:numPr>
                <w:ilvl w:val="0"/>
                <w:numId w:val="6"/>
              </w:numPr>
              <w:autoSpaceDE w:val="0"/>
              <w:autoSpaceDN w:val="0"/>
              <w:adjustRightInd w:val="0"/>
              <w:ind w:left="1800" w:hanging="283"/>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bobot penawaran teknis sebesar 0,60 sampai 0,80;</w:t>
            </w:r>
          </w:p>
          <w:p w:rsidR="00A1461F" w:rsidRPr="00DF06A7" w:rsidRDefault="00A1461F" w:rsidP="00547669">
            <w:pPr>
              <w:numPr>
                <w:ilvl w:val="0"/>
                <w:numId w:val="6"/>
              </w:numPr>
              <w:autoSpaceDE w:val="0"/>
              <w:autoSpaceDN w:val="0"/>
              <w:adjustRightInd w:val="0"/>
              <w:ind w:left="1800" w:hanging="283"/>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bobot penawaran biaya sebesar 0,20 sampai 0,40.</w:t>
            </w:r>
          </w:p>
          <w:p w:rsidR="00A1461F" w:rsidRPr="00DF06A7" w:rsidRDefault="00A1461F" w:rsidP="00547669">
            <w:pPr>
              <w:numPr>
                <w:ilvl w:val="1"/>
                <w:numId w:val="36"/>
              </w:numPr>
              <w:autoSpaceDE w:val="0"/>
              <w:autoSpaceDN w:val="0"/>
              <w:adjustRightInd w:val="0"/>
              <w:ind w:left="144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 xml:space="preserve">bobot masing-masing unsur ditetapkan oleh Pokja ULP berdasarkan jenis pekerjaan yang akan dilaksanakan sesuai dengan yang tercantum dalam LDP.  </w:t>
            </w:r>
          </w:p>
          <w:p w:rsidR="00A1461F" w:rsidRPr="00DF06A7" w:rsidRDefault="00A1461F" w:rsidP="00547669">
            <w:pPr>
              <w:numPr>
                <w:ilvl w:val="1"/>
                <w:numId w:val="36"/>
              </w:numPr>
              <w:autoSpaceDE w:val="0"/>
              <w:autoSpaceDN w:val="0"/>
              <w:adjustRightInd w:val="0"/>
              <w:ind w:left="144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nilai penawaran biaya terendah diberikan nilai/skor tertinggi, sementara itu untuk nilai penawaran biaya yang lain secara proporsional. Rumus yang digunakan adalah sebagai berikut:</w:t>
            </w:r>
          </w:p>
          <w:p w:rsidR="00A1461F" w:rsidRPr="00DF06A7" w:rsidRDefault="00A1461F" w:rsidP="00A01319">
            <w:pPr>
              <w:autoSpaceDE w:val="0"/>
              <w:autoSpaceDN w:val="0"/>
              <w:adjustRightInd w:val="0"/>
              <w:ind w:left="2070" w:hanging="567"/>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 xml:space="preserve">NBt </w:t>
            </w:r>
            <w:r w:rsidRPr="00DF06A7">
              <w:rPr>
                <w:rFonts w:ascii="Footlight MT Light" w:hAnsi="Footlight MT Light"/>
                <w:i/>
                <w:sz w:val="24"/>
                <w:szCs w:val="24"/>
                <w:lang w:eastAsia="id-ID"/>
              </w:rPr>
              <w:t xml:space="preserve"> </w:t>
            </w:r>
            <w:r w:rsidRPr="00DF06A7">
              <w:rPr>
                <w:rFonts w:ascii="Footlight MT Light" w:hAnsi="Footlight MT Light"/>
                <w:i/>
                <w:sz w:val="24"/>
                <w:szCs w:val="24"/>
                <w:lang w:val="id-ID" w:eastAsia="id-ID"/>
              </w:rPr>
              <w:t>= (PBt / PBt) x 100</w:t>
            </w:r>
          </w:p>
          <w:p w:rsidR="00A1461F" w:rsidRPr="00DF06A7" w:rsidRDefault="00A1461F" w:rsidP="00A01319">
            <w:pPr>
              <w:autoSpaceDE w:val="0"/>
              <w:autoSpaceDN w:val="0"/>
              <w:adjustRightInd w:val="0"/>
              <w:ind w:left="2070" w:hanging="567"/>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NBn = (PBt / PBn) x 100</w:t>
            </w:r>
          </w:p>
          <w:p w:rsidR="00A1461F" w:rsidRPr="00DF06A7" w:rsidRDefault="00A1461F" w:rsidP="00A01319">
            <w:pPr>
              <w:autoSpaceDE w:val="0"/>
              <w:autoSpaceDN w:val="0"/>
              <w:adjustRightInd w:val="0"/>
              <w:ind w:left="2070" w:hanging="567"/>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dimana :</w:t>
            </w:r>
          </w:p>
          <w:p w:rsidR="00A1461F" w:rsidRPr="00DF06A7" w:rsidRDefault="00A1461F" w:rsidP="00A01319">
            <w:pPr>
              <w:autoSpaceDE w:val="0"/>
              <w:autoSpaceDN w:val="0"/>
              <w:adjustRightInd w:val="0"/>
              <w:ind w:left="2070" w:hanging="567"/>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NBt = nilai/skor untuk peserta dengan penawaran biaya terendah;</w:t>
            </w:r>
          </w:p>
          <w:p w:rsidR="00A1461F" w:rsidRPr="00DF06A7" w:rsidRDefault="00A1461F" w:rsidP="00A01319">
            <w:pPr>
              <w:autoSpaceDE w:val="0"/>
              <w:autoSpaceDN w:val="0"/>
              <w:adjustRightInd w:val="0"/>
              <w:ind w:left="2070" w:hanging="567"/>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 xml:space="preserve">NBn = nilai/skor untuk peserta dengan </w:t>
            </w:r>
            <w:r w:rsidRPr="00DF06A7">
              <w:rPr>
                <w:rFonts w:ascii="Footlight MT Light" w:hAnsi="Footlight MT Light"/>
                <w:i/>
                <w:sz w:val="24"/>
                <w:szCs w:val="24"/>
                <w:lang w:val="id-ID" w:eastAsia="id-ID"/>
              </w:rPr>
              <w:lastRenderedPageBreak/>
              <w:t>penawaran biaya yang di atasnya;</w:t>
            </w:r>
          </w:p>
          <w:p w:rsidR="00A1461F" w:rsidRPr="00DF06A7" w:rsidRDefault="00A1461F" w:rsidP="00A01319">
            <w:pPr>
              <w:autoSpaceDE w:val="0"/>
              <w:autoSpaceDN w:val="0"/>
              <w:adjustRightInd w:val="0"/>
              <w:ind w:left="2070" w:hanging="567"/>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PBt   = penawaran biaya terendah;</w:t>
            </w:r>
          </w:p>
          <w:p w:rsidR="00A1461F" w:rsidRPr="00DF06A7" w:rsidRDefault="00A1461F" w:rsidP="00A01319">
            <w:pPr>
              <w:autoSpaceDE w:val="0"/>
              <w:autoSpaceDN w:val="0"/>
              <w:adjustRightInd w:val="0"/>
              <w:ind w:left="2070"/>
              <w:jc w:val="both"/>
              <w:rPr>
                <w:rFonts w:ascii="Footlight MT Light" w:hAnsi="Footlight MT Light"/>
                <w:i/>
                <w:sz w:val="24"/>
                <w:szCs w:val="24"/>
                <w:lang w:eastAsia="id-ID"/>
              </w:rPr>
            </w:pPr>
            <w:r w:rsidRPr="00DF06A7">
              <w:rPr>
                <w:rFonts w:ascii="Footlight MT Light" w:hAnsi="Footlight MT Light"/>
                <w:i/>
                <w:sz w:val="24"/>
                <w:szCs w:val="24"/>
                <w:lang w:val="id-ID" w:eastAsia="id-ID"/>
              </w:rPr>
              <w:t>PBn  = penawaran biaya di atasnya.</w:t>
            </w:r>
            <w:r w:rsidRPr="00DF06A7">
              <w:rPr>
                <w:rFonts w:ascii="Footlight MT Light" w:hAnsi="Footlight MT Light"/>
                <w:i/>
                <w:sz w:val="24"/>
                <w:szCs w:val="24"/>
                <w:lang w:eastAsia="id-ID"/>
              </w:rPr>
              <w:t>]</w:t>
            </w:r>
          </w:p>
          <w:p w:rsidR="00A01319" w:rsidRPr="00DF06A7" w:rsidRDefault="00A01319" w:rsidP="00A01319">
            <w:pPr>
              <w:autoSpaceDE w:val="0"/>
              <w:autoSpaceDN w:val="0"/>
              <w:adjustRightInd w:val="0"/>
              <w:ind w:left="1800"/>
              <w:jc w:val="both"/>
              <w:rPr>
                <w:rFonts w:ascii="Footlight MT Light" w:hAnsi="Footlight MT Light"/>
                <w:i/>
                <w:sz w:val="24"/>
                <w:szCs w:val="24"/>
                <w:lang w:eastAsia="id-ID"/>
              </w:rPr>
            </w:pPr>
          </w:p>
          <w:p w:rsidR="00A01319" w:rsidRPr="00DF06A7" w:rsidRDefault="00A01319" w:rsidP="00A01319">
            <w:pPr>
              <w:autoSpaceDE w:val="0"/>
              <w:autoSpaceDN w:val="0"/>
              <w:adjustRightInd w:val="0"/>
              <w:ind w:left="1800"/>
              <w:jc w:val="both"/>
              <w:rPr>
                <w:rFonts w:ascii="Footlight MT Light" w:hAnsi="Footlight MT Light"/>
                <w:i/>
                <w:sz w:val="24"/>
                <w:szCs w:val="24"/>
                <w:lang w:eastAsia="id-ID"/>
              </w:rPr>
            </w:pPr>
          </w:p>
          <w:p w:rsidR="006B007D" w:rsidRPr="00DF06A7" w:rsidRDefault="00EE7E37" w:rsidP="00547669">
            <w:pPr>
              <w:pStyle w:val="ListParagraph"/>
              <w:numPr>
                <w:ilvl w:val="0"/>
                <w:numId w:val="262"/>
              </w:numPr>
              <w:ind w:left="1080" w:hanging="810"/>
              <w:jc w:val="both"/>
              <w:rPr>
                <w:rFonts w:ascii="Footlight MT Light" w:hAnsi="Footlight MT Light"/>
                <w:i/>
              </w:rPr>
            </w:pPr>
            <w:r w:rsidRPr="00DF06A7">
              <w:rPr>
                <w:rFonts w:ascii="Footlight MT Light" w:hAnsi="Footlight MT Light"/>
                <w:i/>
                <w:lang w:eastAsia="id-ID"/>
              </w:rPr>
              <w:t>Untuk metode evaluasi kualitas, kualitas dan biaya</w:t>
            </w:r>
            <w:r w:rsidRPr="00DF06A7">
              <w:rPr>
                <w:rFonts w:ascii="Footlight MT Light" w:hAnsi="Footlight MT Light"/>
                <w:i/>
                <w:lang w:val="id-ID" w:eastAsia="id-ID"/>
              </w:rPr>
              <w:t xml:space="preserve"> </w:t>
            </w:r>
            <w:r w:rsidRPr="00DF06A7">
              <w:rPr>
                <w:rFonts w:ascii="Footlight MT Light" w:hAnsi="Footlight MT Light"/>
                <w:i/>
                <w:lang w:eastAsia="id-ID"/>
              </w:rPr>
              <w:t>apabila</w:t>
            </w:r>
            <w:r w:rsidRPr="00DF06A7">
              <w:rPr>
                <w:rFonts w:ascii="Footlight MT Light" w:hAnsi="Footlight MT Light"/>
                <w:i/>
                <w:lang w:val="id-ID" w:eastAsia="id-ID"/>
              </w:rPr>
              <w:t xml:space="preserve"> terdapat 2 (dua) atau lebih peserta mendapatkan nilai gabungan penawaran teknis dan penawaran biaya yang sama, maka penentuan peringkat peserta didasarkan pada perolehan nilai teknis yang lebih tinggi, dan hal ini dicatat dalam Berita Acara Hasil Evaluasi Penawaran Biaya dan Perhitungan Kombinasi Teknis dan Biaya.</w:t>
            </w:r>
            <w:r w:rsidRPr="00DF06A7">
              <w:rPr>
                <w:rFonts w:ascii="Footlight MT Light" w:hAnsi="Footlight MT Light"/>
                <w:i/>
                <w:lang w:eastAsia="id-ID"/>
              </w:rPr>
              <w:t>]</w:t>
            </w:r>
          </w:p>
          <w:p w:rsidR="006B007D" w:rsidRPr="00DF06A7" w:rsidRDefault="006B007D">
            <w:pPr>
              <w:pStyle w:val="ListParagraph"/>
              <w:ind w:left="1080"/>
              <w:jc w:val="both"/>
              <w:rPr>
                <w:rFonts w:ascii="Footlight MT Light" w:hAnsi="Footlight MT Light"/>
                <w:i/>
              </w:rPr>
            </w:pPr>
          </w:p>
          <w:p w:rsidR="006B007D" w:rsidRPr="00DF06A7" w:rsidRDefault="00EE7E37" w:rsidP="00547669">
            <w:pPr>
              <w:pStyle w:val="ListParagraph"/>
              <w:numPr>
                <w:ilvl w:val="0"/>
                <w:numId w:val="262"/>
              </w:numPr>
              <w:ind w:left="1080" w:hanging="810"/>
              <w:jc w:val="both"/>
              <w:rPr>
                <w:rFonts w:ascii="Footlight MT Light" w:hAnsi="Footlight MT Light"/>
                <w:i/>
              </w:rPr>
            </w:pPr>
            <w:r w:rsidRPr="00DF06A7">
              <w:rPr>
                <w:rFonts w:ascii="Footlight MT Light" w:hAnsi="Footlight MT Light"/>
                <w:lang w:val="id-ID" w:eastAsia="id-ID"/>
              </w:rPr>
              <w:t>Pokja ULP membuat dan menandatangani Berita Acara</w:t>
            </w:r>
            <w:r w:rsidRPr="00DF06A7">
              <w:rPr>
                <w:rFonts w:ascii="Footlight MT Light" w:hAnsi="Footlight MT Light"/>
                <w:lang w:eastAsia="id-ID"/>
              </w:rPr>
              <w:t xml:space="preserve"> Hasil Evaluasi dengan ketentuan: </w:t>
            </w:r>
            <w:r w:rsidRPr="00DF06A7">
              <w:rPr>
                <w:rFonts w:ascii="Footlight MT Light" w:hAnsi="Footlight MT Light"/>
                <w:lang w:val="id-ID" w:eastAsia="id-ID"/>
              </w:rPr>
              <w:t xml:space="preserve"> </w:t>
            </w:r>
          </w:p>
          <w:p w:rsidR="006B007D" w:rsidRPr="00DF06A7" w:rsidRDefault="00EE7E37" w:rsidP="00547669">
            <w:pPr>
              <w:pStyle w:val="ListParagraph"/>
              <w:numPr>
                <w:ilvl w:val="2"/>
                <w:numId w:val="27"/>
              </w:numPr>
              <w:autoSpaceDE w:val="0"/>
              <w:autoSpaceDN w:val="0"/>
              <w:adjustRightInd w:val="0"/>
              <w:ind w:left="1440"/>
              <w:jc w:val="both"/>
              <w:rPr>
                <w:rFonts w:ascii="Footlight MT Light" w:hAnsi="Footlight MT Light"/>
                <w:i/>
                <w:lang w:val="id-ID" w:eastAsia="id-ID"/>
              </w:rPr>
            </w:pPr>
            <w:r w:rsidRPr="00DF06A7">
              <w:rPr>
                <w:rFonts w:ascii="Footlight MT Light" w:hAnsi="Footlight MT Light"/>
                <w:i/>
                <w:lang w:eastAsia="id-ID"/>
              </w:rPr>
              <w:t>[Untuk metode 1 (satu) file:</w:t>
            </w:r>
          </w:p>
          <w:p w:rsidR="006B007D" w:rsidRPr="00DF06A7" w:rsidRDefault="00EE7E37">
            <w:pPr>
              <w:pStyle w:val="ListParagraph"/>
              <w:autoSpaceDE w:val="0"/>
              <w:autoSpaceDN w:val="0"/>
              <w:adjustRightInd w:val="0"/>
              <w:ind w:left="1440"/>
              <w:jc w:val="both"/>
              <w:rPr>
                <w:rFonts w:ascii="Footlight MT Light" w:hAnsi="Footlight MT Light"/>
                <w:i/>
                <w:lang w:eastAsia="id-ID"/>
              </w:rPr>
            </w:pPr>
            <w:r w:rsidRPr="00DF06A7">
              <w:rPr>
                <w:rFonts w:ascii="Footlight MT Light" w:hAnsi="Footlight MT Light"/>
                <w:i/>
                <w:lang w:eastAsia="id-ID"/>
              </w:rPr>
              <w:t>Pokja ULP membuat dan menandatangani Berita Acara Evaluasi Administrasi, Teknis dan Biaya yang paling kurang memuat:</w:t>
            </w:r>
          </w:p>
          <w:p w:rsidR="00A1461F" w:rsidRPr="00DF06A7" w:rsidRDefault="00EE7E37" w:rsidP="00547669">
            <w:pPr>
              <w:numPr>
                <w:ilvl w:val="2"/>
                <w:numId w:val="261"/>
              </w:numPr>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Tanggal Berita Acara;</w:t>
            </w:r>
          </w:p>
          <w:p w:rsidR="00A1461F" w:rsidRPr="00DF06A7" w:rsidRDefault="00EE7E37" w:rsidP="00547669">
            <w:pPr>
              <w:numPr>
                <w:ilvl w:val="2"/>
                <w:numId w:val="261"/>
              </w:numPr>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Nama dan alamat seluruh peserta;</w:t>
            </w:r>
          </w:p>
          <w:p w:rsidR="00A1461F" w:rsidRPr="00DF06A7" w:rsidRDefault="00EE7E37" w:rsidP="00547669">
            <w:pPr>
              <w:numPr>
                <w:ilvl w:val="2"/>
                <w:numId w:val="261"/>
              </w:numPr>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Hasil evaluasi penawaan administrasi;</w:t>
            </w:r>
          </w:p>
          <w:p w:rsidR="00A1461F" w:rsidRPr="00DF06A7" w:rsidRDefault="00EE7E37" w:rsidP="00547669">
            <w:pPr>
              <w:numPr>
                <w:ilvl w:val="2"/>
                <w:numId w:val="261"/>
              </w:numPr>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Nilai evaluasi teknis diurutkan mulai dari nilai tertinggi;</w:t>
            </w:r>
          </w:p>
          <w:p w:rsidR="00A1461F" w:rsidRPr="00DF06A7" w:rsidRDefault="00EE7E37" w:rsidP="00547669">
            <w:pPr>
              <w:numPr>
                <w:ilvl w:val="2"/>
                <w:numId w:val="261"/>
              </w:numPr>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Besaran usulan biaya dan biaya terkoreksi;</w:t>
            </w:r>
          </w:p>
          <w:p w:rsidR="00A1461F" w:rsidRPr="00DF06A7" w:rsidRDefault="00EE7E37" w:rsidP="00547669">
            <w:pPr>
              <w:numPr>
                <w:ilvl w:val="2"/>
                <w:numId w:val="261"/>
              </w:numPr>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Kesimpulan tentang kewajaran :</w:t>
            </w:r>
          </w:p>
          <w:p w:rsidR="00A1461F" w:rsidRPr="00DF06A7" w:rsidRDefault="00EE7E37" w:rsidP="00547669">
            <w:pPr>
              <w:numPr>
                <w:ilvl w:val="0"/>
                <w:numId w:val="260"/>
              </w:numPr>
              <w:autoSpaceDE w:val="0"/>
              <w:autoSpaceDN w:val="0"/>
              <w:adjustRightInd w:val="0"/>
              <w:ind w:left="2160" w:hanging="283"/>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biaya pada Rincian Biaya Langsung Personil (remuneration);</w:t>
            </w:r>
          </w:p>
          <w:p w:rsidR="00A1461F" w:rsidRPr="00DF06A7" w:rsidRDefault="00EE7E37" w:rsidP="00547669">
            <w:pPr>
              <w:numPr>
                <w:ilvl w:val="0"/>
                <w:numId w:val="260"/>
              </w:numPr>
              <w:autoSpaceDE w:val="0"/>
              <w:autoSpaceDN w:val="0"/>
              <w:adjustRightInd w:val="0"/>
              <w:ind w:left="2160" w:hanging="283"/>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penugasan tenaga ahli;</w:t>
            </w:r>
          </w:p>
          <w:p w:rsidR="00A1461F" w:rsidRPr="00DF06A7" w:rsidRDefault="00EE7E37" w:rsidP="00547669">
            <w:pPr>
              <w:numPr>
                <w:ilvl w:val="0"/>
                <w:numId w:val="260"/>
              </w:numPr>
              <w:autoSpaceDE w:val="0"/>
              <w:autoSpaceDN w:val="0"/>
              <w:adjustRightInd w:val="0"/>
              <w:ind w:left="2160" w:hanging="283"/>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penugasan tenaga pendukung;</w:t>
            </w:r>
          </w:p>
          <w:p w:rsidR="00A1461F" w:rsidRPr="00DF06A7" w:rsidRDefault="00EE7E37" w:rsidP="00547669">
            <w:pPr>
              <w:numPr>
                <w:ilvl w:val="0"/>
                <w:numId w:val="260"/>
              </w:numPr>
              <w:autoSpaceDE w:val="0"/>
              <w:autoSpaceDN w:val="0"/>
              <w:adjustRightInd w:val="0"/>
              <w:ind w:left="2160" w:hanging="283"/>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biaya pada Rincian Biaya Langsung Non-Personil (direct reimbursable cost)</w:t>
            </w:r>
          </w:p>
          <w:p w:rsidR="00A1461F" w:rsidRPr="00DF06A7" w:rsidRDefault="00EE7E37" w:rsidP="00547669">
            <w:pPr>
              <w:numPr>
                <w:ilvl w:val="2"/>
                <w:numId w:val="261"/>
              </w:numPr>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jumlah peserta yang lulus dan tidak lulus pada setiap tahapan evaluasi;</w:t>
            </w:r>
          </w:p>
          <w:p w:rsidR="00A1461F" w:rsidRPr="00DF06A7" w:rsidRDefault="00EE7E37" w:rsidP="00547669">
            <w:pPr>
              <w:numPr>
                <w:ilvl w:val="2"/>
                <w:numId w:val="261"/>
              </w:numPr>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Ambang Batas Nilai Teknis (Passing Grade);</w:t>
            </w:r>
          </w:p>
          <w:p w:rsidR="00A1461F" w:rsidRPr="00DF06A7" w:rsidRDefault="00EE7E37" w:rsidP="00547669">
            <w:pPr>
              <w:numPr>
                <w:ilvl w:val="2"/>
                <w:numId w:val="261"/>
              </w:numPr>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Keterangan-keterangan lain yang dianggap perlu mengenai pelaksanaan seleksi;</w:t>
            </w:r>
          </w:p>
          <w:p w:rsidR="006B007D" w:rsidRPr="00DF06A7" w:rsidRDefault="00EE7E37">
            <w:pPr>
              <w:pStyle w:val="ListParagraph"/>
              <w:autoSpaceDE w:val="0"/>
              <w:autoSpaceDN w:val="0"/>
              <w:adjustRightInd w:val="0"/>
              <w:ind w:left="1800"/>
              <w:jc w:val="both"/>
              <w:rPr>
                <w:rFonts w:ascii="Footlight MT Light" w:hAnsi="Footlight MT Light"/>
                <w:i/>
                <w:lang w:eastAsia="id-ID"/>
              </w:rPr>
            </w:pPr>
            <w:r w:rsidRPr="00DF06A7">
              <w:rPr>
                <w:rFonts w:ascii="Footlight MT Light" w:hAnsi="Footlight MT Light"/>
                <w:i/>
                <w:lang w:val="id-ID" w:eastAsia="id-ID"/>
              </w:rPr>
              <w:t xml:space="preserve">Pernyataan bahwa seleksi gagal apabila tidak ada penawaran yang </w:t>
            </w:r>
            <w:r w:rsidRPr="00DF06A7">
              <w:rPr>
                <w:rFonts w:ascii="Footlight MT Light" w:hAnsi="Footlight MT Light"/>
                <w:i/>
                <w:lang w:val="id-ID" w:eastAsia="id-ID"/>
              </w:rPr>
              <w:lastRenderedPageBreak/>
              <w:t>memenuhi syarat</w:t>
            </w:r>
            <w:r w:rsidRPr="00DF06A7">
              <w:rPr>
                <w:rFonts w:ascii="Footlight MT Light" w:hAnsi="Footlight MT Light"/>
                <w:i/>
                <w:lang w:eastAsia="id-ID"/>
              </w:rPr>
              <w:t>.]</w:t>
            </w:r>
          </w:p>
          <w:p w:rsidR="00A1461F" w:rsidRPr="00DF06A7" w:rsidRDefault="00A1461F" w:rsidP="00A1461F">
            <w:pPr>
              <w:pStyle w:val="ListParagraph"/>
              <w:autoSpaceDE w:val="0"/>
              <w:autoSpaceDN w:val="0"/>
              <w:adjustRightInd w:val="0"/>
              <w:ind w:left="1080"/>
              <w:jc w:val="both"/>
              <w:rPr>
                <w:rFonts w:ascii="Footlight MT Light" w:hAnsi="Footlight MT Light"/>
                <w:lang w:val="id-ID" w:eastAsia="id-ID"/>
              </w:rPr>
            </w:pPr>
          </w:p>
          <w:p w:rsidR="006B007D" w:rsidRPr="00DF06A7" w:rsidRDefault="00EE7E37" w:rsidP="00547669">
            <w:pPr>
              <w:pStyle w:val="ListParagraph"/>
              <w:numPr>
                <w:ilvl w:val="2"/>
                <w:numId w:val="27"/>
              </w:numPr>
              <w:autoSpaceDE w:val="0"/>
              <w:autoSpaceDN w:val="0"/>
              <w:adjustRightInd w:val="0"/>
              <w:ind w:left="1440"/>
              <w:jc w:val="both"/>
              <w:rPr>
                <w:rFonts w:ascii="Footlight MT Light" w:hAnsi="Footlight MT Light"/>
                <w:i/>
                <w:lang w:val="id-ID" w:eastAsia="id-ID"/>
              </w:rPr>
            </w:pPr>
            <w:r w:rsidRPr="00DF06A7">
              <w:rPr>
                <w:rFonts w:ascii="Footlight MT Light" w:hAnsi="Footlight MT Light"/>
                <w:i/>
                <w:lang w:eastAsia="id-ID"/>
              </w:rPr>
              <w:t>[Untuk metode 2 (dua) file:</w:t>
            </w:r>
          </w:p>
          <w:p w:rsidR="006B007D" w:rsidRPr="00DF06A7" w:rsidRDefault="00EE7E37">
            <w:pPr>
              <w:pStyle w:val="ListParagraph"/>
              <w:autoSpaceDE w:val="0"/>
              <w:autoSpaceDN w:val="0"/>
              <w:adjustRightInd w:val="0"/>
              <w:ind w:left="1440"/>
              <w:jc w:val="both"/>
              <w:rPr>
                <w:rFonts w:ascii="Footlight MT Light" w:hAnsi="Footlight MT Light"/>
                <w:i/>
                <w:lang w:val="id-ID" w:eastAsia="id-ID"/>
              </w:rPr>
            </w:pPr>
            <w:r w:rsidRPr="00DF06A7">
              <w:rPr>
                <w:rFonts w:ascii="Footlight MT Light" w:hAnsi="Footlight MT Light"/>
                <w:i/>
                <w:lang w:eastAsia="id-ID"/>
              </w:rPr>
              <w:t>Pokja ULP membuat dan menandatangani Berita Acara</w:t>
            </w:r>
            <w:r w:rsidRPr="00DF06A7">
              <w:rPr>
                <w:rFonts w:ascii="Footlight MT Light" w:hAnsi="Footlight MT Light"/>
                <w:i/>
                <w:lang w:val="id-ID" w:eastAsia="id-ID"/>
              </w:rPr>
              <w:t xml:space="preserve"> Hasil Evaluasi Sampul II yang sekurang-kurangnya memuat:</w:t>
            </w:r>
          </w:p>
          <w:p w:rsidR="00A1461F" w:rsidRPr="00DF06A7" w:rsidRDefault="00EE7E37" w:rsidP="00547669">
            <w:pPr>
              <w:numPr>
                <w:ilvl w:val="1"/>
                <w:numId w:val="71"/>
              </w:numPr>
              <w:autoSpaceDE w:val="0"/>
              <w:autoSpaceDN w:val="0"/>
              <w:adjustRightInd w:val="0"/>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nama dan alamat peserta;</w:t>
            </w:r>
          </w:p>
          <w:p w:rsidR="00A1461F" w:rsidRPr="00DF06A7" w:rsidRDefault="00EE7E37" w:rsidP="00547669">
            <w:pPr>
              <w:numPr>
                <w:ilvl w:val="1"/>
                <w:numId w:val="71"/>
              </w:numPr>
              <w:autoSpaceDE w:val="0"/>
              <w:autoSpaceDN w:val="0"/>
              <w:adjustRightInd w:val="0"/>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kelengkapan isi sampul II;</w:t>
            </w:r>
          </w:p>
          <w:p w:rsidR="00A1461F" w:rsidRPr="00DF06A7" w:rsidRDefault="00EE7E37" w:rsidP="00547669">
            <w:pPr>
              <w:numPr>
                <w:ilvl w:val="1"/>
                <w:numId w:val="71"/>
              </w:numPr>
              <w:autoSpaceDE w:val="0"/>
              <w:autoSpaceDN w:val="0"/>
              <w:adjustRightInd w:val="0"/>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besaran usulan biaya dan biaya terkoreksi;</w:t>
            </w:r>
          </w:p>
          <w:p w:rsidR="00A1461F" w:rsidRPr="00DF06A7" w:rsidRDefault="00EE7E37" w:rsidP="00547669">
            <w:pPr>
              <w:numPr>
                <w:ilvl w:val="1"/>
                <w:numId w:val="71"/>
              </w:numPr>
              <w:autoSpaceDE w:val="0"/>
              <w:autoSpaceDN w:val="0"/>
              <w:adjustRightInd w:val="0"/>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nilai/skor penawaran:</w:t>
            </w:r>
          </w:p>
          <w:p w:rsidR="00A1461F" w:rsidRPr="00DF06A7" w:rsidRDefault="00EE7E37" w:rsidP="00547669">
            <w:pPr>
              <w:numPr>
                <w:ilvl w:val="2"/>
                <w:numId w:val="72"/>
              </w:numPr>
              <w:autoSpaceDE w:val="0"/>
              <w:autoSpaceDN w:val="0"/>
              <w:adjustRightInd w:val="0"/>
              <w:ind w:left="2250" w:hanging="425"/>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teknis; dan</w:t>
            </w:r>
          </w:p>
          <w:p w:rsidR="00A1461F" w:rsidRPr="00DF06A7" w:rsidRDefault="00EE7E37" w:rsidP="00547669">
            <w:pPr>
              <w:numPr>
                <w:ilvl w:val="2"/>
                <w:numId w:val="72"/>
              </w:numPr>
              <w:autoSpaceDE w:val="0"/>
              <w:autoSpaceDN w:val="0"/>
              <w:adjustRightInd w:val="0"/>
              <w:ind w:left="2250" w:hanging="425"/>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biaya.</w:t>
            </w:r>
          </w:p>
          <w:p w:rsidR="00A1461F" w:rsidRPr="00DF06A7" w:rsidRDefault="00EE7E37" w:rsidP="00547669">
            <w:pPr>
              <w:numPr>
                <w:ilvl w:val="1"/>
                <w:numId w:val="71"/>
              </w:numPr>
              <w:autoSpaceDE w:val="0"/>
              <w:autoSpaceDN w:val="0"/>
              <w:adjustRightInd w:val="0"/>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nilai/skor gabungan penawaran teknis dan penawaran biaya;</w:t>
            </w:r>
          </w:p>
          <w:p w:rsidR="00A1461F" w:rsidRPr="00DF06A7" w:rsidRDefault="00EE7E37" w:rsidP="00547669">
            <w:pPr>
              <w:numPr>
                <w:ilvl w:val="1"/>
                <w:numId w:val="71"/>
              </w:numPr>
              <w:autoSpaceDE w:val="0"/>
              <w:autoSpaceDN w:val="0"/>
              <w:adjustRightInd w:val="0"/>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kesimpulan tentang kewajaran:</w:t>
            </w:r>
          </w:p>
          <w:p w:rsidR="00A1461F" w:rsidRPr="00DF06A7" w:rsidRDefault="00EE7E37" w:rsidP="00547669">
            <w:pPr>
              <w:numPr>
                <w:ilvl w:val="2"/>
                <w:numId w:val="73"/>
              </w:numPr>
              <w:autoSpaceDE w:val="0"/>
              <w:autoSpaceDN w:val="0"/>
              <w:adjustRightInd w:val="0"/>
              <w:ind w:left="2340" w:hanging="450"/>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biaya pada Rincian Biaya Langsung Personil (remuneration);</w:t>
            </w:r>
          </w:p>
          <w:p w:rsidR="00A1461F" w:rsidRPr="00DF06A7" w:rsidRDefault="00EE7E37" w:rsidP="00547669">
            <w:pPr>
              <w:numPr>
                <w:ilvl w:val="2"/>
                <w:numId w:val="73"/>
              </w:numPr>
              <w:autoSpaceDE w:val="0"/>
              <w:autoSpaceDN w:val="0"/>
              <w:adjustRightInd w:val="0"/>
              <w:ind w:left="2340" w:hanging="450"/>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penugasan tenaga ahli;</w:t>
            </w:r>
          </w:p>
          <w:p w:rsidR="00A1461F" w:rsidRPr="00DF06A7" w:rsidRDefault="00EE7E37" w:rsidP="00547669">
            <w:pPr>
              <w:numPr>
                <w:ilvl w:val="2"/>
                <w:numId w:val="73"/>
              </w:numPr>
              <w:autoSpaceDE w:val="0"/>
              <w:autoSpaceDN w:val="0"/>
              <w:adjustRightInd w:val="0"/>
              <w:ind w:left="2340" w:hanging="450"/>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penugasan tenaga pendukung; dan</w:t>
            </w:r>
          </w:p>
          <w:p w:rsidR="00A1461F" w:rsidRPr="00DF06A7" w:rsidRDefault="00EE7E37" w:rsidP="00547669">
            <w:pPr>
              <w:numPr>
                <w:ilvl w:val="2"/>
                <w:numId w:val="73"/>
              </w:numPr>
              <w:autoSpaceDE w:val="0"/>
              <w:autoSpaceDN w:val="0"/>
              <w:adjustRightInd w:val="0"/>
              <w:ind w:left="2340" w:hanging="450"/>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biaya pada Rincian Biaya Langsung Non-Personil (direct reimbursable cost).</w:t>
            </w:r>
          </w:p>
          <w:p w:rsidR="00A1461F" w:rsidRPr="00DF06A7" w:rsidRDefault="00EE7E37" w:rsidP="00547669">
            <w:pPr>
              <w:numPr>
                <w:ilvl w:val="1"/>
                <w:numId w:val="71"/>
              </w:numPr>
              <w:autoSpaceDE w:val="0"/>
              <w:autoSpaceDN w:val="0"/>
              <w:adjustRightInd w:val="0"/>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keterangan lain yang dianggap perlu;</w:t>
            </w:r>
          </w:p>
          <w:p w:rsidR="00A1461F" w:rsidRPr="00DF06A7" w:rsidRDefault="00EE7E37" w:rsidP="00547669">
            <w:pPr>
              <w:numPr>
                <w:ilvl w:val="1"/>
                <w:numId w:val="71"/>
              </w:numPr>
              <w:autoSpaceDE w:val="0"/>
              <w:autoSpaceDN w:val="0"/>
              <w:adjustRightInd w:val="0"/>
              <w:ind w:left="1800" w:hanging="284"/>
              <w:jc w:val="both"/>
              <w:rPr>
                <w:rFonts w:ascii="Footlight MT Light" w:hAnsi="Footlight MT Light"/>
                <w:i/>
                <w:sz w:val="24"/>
                <w:szCs w:val="24"/>
                <w:lang w:val="id-ID" w:eastAsia="id-ID"/>
              </w:rPr>
            </w:pPr>
            <w:r w:rsidRPr="00DF06A7">
              <w:rPr>
                <w:rFonts w:ascii="Footlight MT Light" w:hAnsi="Footlight MT Light"/>
                <w:i/>
                <w:sz w:val="24"/>
                <w:szCs w:val="24"/>
                <w:lang w:val="id-ID" w:eastAsia="id-ID"/>
              </w:rPr>
              <w:t>tanggal dibuatnya berita acara.</w:t>
            </w:r>
            <w:r w:rsidRPr="00DF06A7">
              <w:rPr>
                <w:rFonts w:ascii="Footlight MT Light" w:hAnsi="Footlight MT Light"/>
                <w:i/>
                <w:sz w:val="24"/>
                <w:szCs w:val="24"/>
                <w:lang w:eastAsia="id-ID"/>
              </w:rPr>
              <w:t>]</w:t>
            </w:r>
          </w:p>
          <w:p w:rsidR="006B007D" w:rsidRPr="00DF06A7" w:rsidRDefault="006B007D">
            <w:pPr>
              <w:autoSpaceDE w:val="0"/>
              <w:autoSpaceDN w:val="0"/>
              <w:adjustRightInd w:val="0"/>
              <w:ind w:left="1800"/>
              <w:jc w:val="both"/>
              <w:rPr>
                <w:rFonts w:ascii="Footlight MT Light" w:hAnsi="Footlight MT Light"/>
                <w:i/>
                <w:sz w:val="24"/>
                <w:szCs w:val="24"/>
                <w:lang w:val="id-ID" w:eastAsia="id-ID"/>
              </w:rPr>
            </w:pPr>
          </w:p>
          <w:p w:rsidR="006B007D" w:rsidRPr="00DF06A7" w:rsidRDefault="004524A9" w:rsidP="00547669">
            <w:pPr>
              <w:pStyle w:val="ListParagraph"/>
              <w:numPr>
                <w:ilvl w:val="0"/>
                <w:numId w:val="262"/>
              </w:numPr>
              <w:ind w:left="1080" w:hanging="810"/>
              <w:jc w:val="both"/>
              <w:rPr>
                <w:rFonts w:ascii="Footlight MT Light" w:hAnsi="Footlight MT Light"/>
                <w:i/>
              </w:rPr>
            </w:pPr>
            <w:r w:rsidRPr="00DF06A7">
              <w:t>[</w:t>
            </w:r>
            <w:r w:rsidR="00EE7E37" w:rsidRPr="00DF06A7">
              <w:rPr>
                <w:i/>
              </w:rPr>
              <w:t xml:space="preserve">Untuk metode 2 (dua) file, </w:t>
            </w:r>
            <w:r w:rsidR="00EE7E37" w:rsidRPr="00DF06A7">
              <w:rPr>
                <w:rFonts w:ascii="Footlight MT Light" w:hAnsi="Footlight MT Light"/>
                <w:i/>
                <w:lang w:eastAsia="id-ID"/>
              </w:rPr>
              <w:t>d</w:t>
            </w:r>
            <w:r w:rsidR="00EE7E37" w:rsidRPr="00DF06A7">
              <w:rPr>
                <w:rFonts w:ascii="Footlight MT Light" w:hAnsi="Footlight MT Light"/>
                <w:i/>
                <w:lang w:val="id-ID" w:eastAsia="id-ID"/>
              </w:rPr>
              <w:t>alam hal terjadi penundaan waktu pembukaan sampul II, maka penyebab penundaan tersebut harus dimuat dengan jelas dalam Berita Acara</w:t>
            </w:r>
            <w:r w:rsidR="00EE7E37" w:rsidRPr="00DF06A7">
              <w:rPr>
                <w:rFonts w:ascii="Footlight MT Light" w:hAnsi="Footlight MT Light"/>
                <w:i/>
                <w:lang w:eastAsia="id-ID"/>
              </w:rPr>
              <w:t>]</w:t>
            </w:r>
          </w:p>
          <w:p w:rsidR="006B007D" w:rsidRPr="00DF06A7" w:rsidRDefault="006B007D">
            <w:pPr>
              <w:pStyle w:val="ListParagraph"/>
              <w:ind w:left="1080"/>
              <w:jc w:val="both"/>
              <w:rPr>
                <w:rFonts w:ascii="Footlight MT Light" w:hAnsi="Footlight MT Light"/>
                <w:i/>
              </w:rPr>
            </w:pPr>
          </w:p>
          <w:p w:rsidR="006B007D" w:rsidRPr="00DF06A7" w:rsidRDefault="004524A9" w:rsidP="00547669">
            <w:pPr>
              <w:pStyle w:val="ListParagraph"/>
              <w:numPr>
                <w:ilvl w:val="0"/>
                <w:numId w:val="262"/>
              </w:numPr>
              <w:ind w:left="1080" w:hanging="810"/>
              <w:jc w:val="both"/>
              <w:rPr>
                <w:i/>
              </w:rPr>
            </w:pPr>
            <w:r w:rsidRPr="00DF06A7">
              <w:rPr>
                <w:rFonts w:ascii="Footlight MT Light" w:hAnsi="Footlight MT Light"/>
                <w:lang w:eastAsia="id-ID"/>
              </w:rPr>
              <w:t>[</w:t>
            </w:r>
            <w:r w:rsidRPr="00DF06A7">
              <w:rPr>
                <w:i/>
              </w:rPr>
              <w:t>Untuk metode 2 (dua) file</w:t>
            </w:r>
            <w:r w:rsidR="00EE7E37" w:rsidRPr="00DF06A7">
              <w:rPr>
                <w:rFonts w:ascii="Footlight MT Light" w:hAnsi="Footlight MT Light"/>
                <w:i/>
                <w:lang w:val="id-ID" w:eastAsia="id-ID"/>
              </w:rPr>
              <w:t xml:space="preserve"> </w:t>
            </w:r>
            <w:r w:rsidRPr="00DF06A7">
              <w:rPr>
                <w:rFonts w:ascii="Footlight MT Light" w:hAnsi="Footlight MT Light"/>
                <w:i/>
                <w:lang w:eastAsia="id-ID"/>
              </w:rPr>
              <w:t xml:space="preserve"> </w:t>
            </w:r>
            <w:r w:rsidR="00EE7E37" w:rsidRPr="00DF06A7">
              <w:rPr>
                <w:rFonts w:ascii="Footlight MT Light" w:hAnsi="Footlight MT Light"/>
                <w:i/>
                <w:lang w:val="id-ID" w:eastAsia="id-ID"/>
              </w:rPr>
              <w:t>Berita Acara dilampiri Dokumen Penawaran Biaya</w:t>
            </w:r>
            <w:r w:rsidR="00EE7E37" w:rsidRPr="00DF06A7">
              <w:rPr>
                <w:i/>
              </w:rPr>
              <w:t>]</w:t>
            </w:r>
          </w:p>
          <w:p w:rsidR="006B007D" w:rsidRPr="00DF06A7" w:rsidRDefault="006B007D">
            <w:pPr>
              <w:pStyle w:val="ListParagraph"/>
              <w:rPr>
                <w:rFonts w:ascii="Bookman Old Style" w:hAnsi="Bookman Old Style"/>
                <w:lang w:val="id-ID"/>
              </w:rPr>
            </w:pPr>
          </w:p>
          <w:p w:rsidR="006B007D" w:rsidRPr="00DF06A7" w:rsidRDefault="00EE7E37" w:rsidP="00547669">
            <w:pPr>
              <w:pStyle w:val="ListParagraph"/>
              <w:numPr>
                <w:ilvl w:val="0"/>
                <w:numId w:val="262"/>
              </w:numPr>
              <w:ind w:left="1080" w:hanging="810"/>
              <w:jc w:val="both"/>
              <w:rPr>
                <w:rFonts w:ascii="Footlight MT Light" w:hAnsi="Footlight MT Light"/>
                <w:i/>
              </w:rPr>
            </w:pPr>
            <w:r w:rsidRPr="00DF06A7">
              <w:rPr>
                <w:rFonts w:ascii="Footlight MT Light" w:hAnsi="Footlight MT Light"/>
                <w:i/>
              </w:rPr>
              <w:t>[Untuk metode evaluasi kualitas, Pokja</w:t>
            </w:r>
            <w:r w:rsidRPr="00DF06A7">
              <w:rPr>
                <w:rFonts w:ascii="Footlight MT Light" w:hAnsi="Footlight MT Light"/>
                <w:i/>
                <w:lang w:val="id-ID"/>
              </w:rPr>
              <w:t xml:space="preserve"> ULP menyampaikan undangan untuk menghadiri acara klarifikasi dan negosiasi teknis dan biaya segera setelah acara pembukaan dan evaluasi </w:t>
            </w:r>
            <w:r w:rsidRPr="00DF06A7">
              <w:rPr>
                <w:rFonts w:ascii="Footlight MT Light" w:hAnsi="Footlight MT Light"/>
                <w:i/>
              </w:rPr>
              <w:t>file</w:t>
            </w:r>
            <w:r w:rsidRPr="00DF06A7">
              <w:rPr>
                <w:rFonts w:ascii="Footlight MT Light" w:hAnsi="Footlight MT Light"/>
                <w:i/>
                <w:lang w:val="id-ID"/>
              </w:rPr>
              <w:t xml:space="preserve"> II selesai.</w:t>
            </w:r>
            <w:r w:rsidRPr="00DF06A7">
              <w:rPr>
                <w:rFonts w:ascii="Footlight MT Light" w:hAnsi="Footlight MT Light"/>
                <w:i/>
              </w:rPr>
              <w:t xml:space="preserve"> </w:t>
            </w:r>
            <w:r w:rsidRPr="00DF06A7">
              <w:rPr>
                <w:rFonts w:ascii="Footlight MT Light" w:hAnsi="Footlight MT Light"/>
                <w:i/>
                <w:lang w:val="id-ID"/>
              </w:rPr>
              <w:t xml:space="preserve">Undangan mencantumkan </w:t>
            </w:r>
            <w:r w:rsidRPr="00DF06A7">
              <w:rPr>
                <w:rFonts w:ascii="Footlight MT Light" w:hAnsi="Footlight MT Light"/>
                <w:i/>
                <w:lang w:val="nl-NL"/>
              </w:rPr>
              <w:t xml:space="preserve">tempat, </w:t>
            </w:r>
            <w:r w:rsidRPr="00DF06A7">
              <w:rPr>
                <w:rFonts w:ascii="Footlight MT Light" w:hAnsi="Footlight MT Light"/>
                <w:i/>
                <w:lang w:val="id-ID"/>
              </w:rPr>
              <w:t>hari, tanggal,</w:t>
            </w:r>
            <w:r w:rsidRPr="00DF06A7">
              <w:rPr>
                <w:rFonts w:ascii="Footlight MT Light" w:hAnsi="Footlight MT Light"/>
                <w:i/>
                <w:lang w:val="nl-NL"/>
              </w:rPr>
              <w:t xml:space="preserve"> dan</w:t>
            </w:r>
            <w:r w:rsidRPr="00DF06A7">
              <w:rPr>
                <w:rFonts w:ascii="Footlight MT Light" w:hAnsi="Footlight MT Light"/>
                <w:i/>
                <w:lang w:val="id-ID"/>
              </w:rPr>
              <w:t xml:space="preserve"> waktu </w:t>
            </w:r>
            <w:r w:rsidRPr="00DF06A7">
              <w:rPr>
                <w:rFonts w:ascii="Footlight MT Light" w:hAnsi="Footlight MT Light"/>
                <w:i/>
                <w:lang w:val="nl-NL"/>
              </w:rPr>
              <w:t>klarifikasi dan negosiasi teknis dan biaya]</w:t>
            </w:r>
          </w:p>
          <w:p w:rsidR="006B007D" w:rsidRPr="00DF06A7" w:rsidRDefault="006B007D">
            <w:pPr>
              <w:pStyle w:val="ListParagraph"/>
              <w:rPr>
                <w:rFonts w:ascii="Footlight MT Light" w:hAnsi="Footlight MT Light"/>
                <w:i/>
              </w:rPr>
            </w:pPr>
          </w:p>
          <w:p w:rsidR="006B007D" w:rsidRPr="00DF06A7" w:rsidRDefault="00EE7E37" w:rsidP="00547669">
            <w:pPr>
              <w:pStyle w:val="ListParagraph"/>
              <w:numPr>
                <w:ilvl w:val="0"/>
                <w:numId w:val="262"/>
              </w:numPr>
              <w:ind w:left="1080" w:hanging="810"/>
              <w:jc w:val="both"/>
              <w:rPr>
                <w:rFonts w:ascii="Footlight MT Light" w:hAnsi="Footlight MT Light"/>
                <w:i/>
              </w:rPr>
            </w:pPr>
            <w:r w:rsidRPr="00DF06A7">
              <w:rPr>
                <w:rFonts w:ascii="Footlight MT Light" w:hAnsi="Footlight MT Light"/>
                <w:i/>
              </w:rPr>
              <w:t>[Untuk metode evaluasi kualitas dan biaya, pagu anggaran, biaya terendah,</w:t>
            </w:r>
            <w:r w:rsidRPr="00DF06A7">
              <w:rPr>
                <w:rFonts w:ascii="Footlight MT Light" w:hAnsi="Footlight MT Light"/>
                <w:lang w:val="id-ID"/>
              </w:rPr>
              <w:t xml:space="preserve"> </w:t>
            </w:r>
            <w:r w:rsidRPr="00DF06A7">
              <w:rPr>
                <w:rFonts w:ascii="Footlight MT Light" w:hAnsi="Footlight MT Light"/>
              </w:rPr>
              <w:t>seleksi s</w:t>
            </w:r>
            <w:r w:rsidRPr="00DF06A7">
              <w:rPr>
                <w:rFonts w:ascii="Footlight MT Light" w:hAnsi="Footlight MT Light"/>
                <w:lang w:val="id-ID"/>
              </w:rPr>
              <w:t>ederhana Metode Biaya Terendah</w:t>
            </w:r>
            <w:r w:rsidRPr="00DF06A7">
              <w:rPr>
                <w:rFonts w:ascii="Footlight MT Light" w:hAnsi="Footlight MT Light"/>
              </w:rPr>
              <w:t>/</w:t>
            </w:r>
            <w:r w:rsidRPr="00DF06A7">
              <w:rPr>
                <w:rFonts w:ascii="Footlight MT Light" w:hAnsi="Footlight MT Light"/>
                <w:lang w:val="id-ID"/>
              </w:rPr>
              <w:t xml:space="preserve">Pagu </w:t>
            </w:r>
            <w:r w:rsidRPr="00DF06A7">
              <w:rPr>
                <w:rFonts w:ascii="Footlight MT Light" w:hAnsi="Footlight MT Light"/>
                <w:lang w:val="id-ID"/>
              </w:rPr>
              <w:lastRenderedPageBreak/>
              <w:t>Anggaran</w:t>
            </w:r>
            <w:r w:rsidRPr="00DF06A7">
              <w:rPr>
                <w:rFonts w:ascii="Footlight MT Light" w:hAnsi="Footlight MT Light"/>
                <w:i/>
              </w:rPr>
              <w:t xml:space="preserve"> setelah melakukan evaluasi biaya Pokja</w:t>
            </w:r>
            <w:r w:rsidRPr="00DF06A7">
              <w:rPr>
                <w:rFonts w:ascii="Footlight MT Light" w:hAnsi="Footlight MT Light"/>
                <w:i/>
                <w:lang w:val="id-ID"/>
              </w:rPr>
              <w:t xml:space="preserve"> ULP </w:t>
            </w:r>
            <w:r w:rsidRPr="00DF06A7">
              <w:rPr>
                <w:rFonts w:ascii="Footlight MT Light" w:hAnsi="Footlight MT Light"/>
                <w:i/>
              </w:rPr>
              <w:t>menetapkan dan mengumumkan pemenang.</w:t>
            </w:r>
          </w:p>
          <w:p w:rsidR="006B007D" w:rsidRPr="00DF06A7" w:rsidRDefault="006B007D">
            <w:pPr>
              <w:pStyle w:val="ListParagraph"/>
              <w:rPr>
                <w:rFonts w:ascii="Footlight MT Light" w:hAnsi="Footlight MT Light"/>
                <w:i/>
              </w:rPr>
            </w:pPr>
          </w:p>
          <w:p w:rsidR="006B007D" w:rsidRPr="00DF06A7" w:rsidRDefault="006B007D">
            <w:pPr>
              <w:jc w:val="both"/>
              <w:rPr>
                <w:rFonts w:ascii="Footlight MT Light" w:hAnsi="Footlight MT Light"/>
                <w:i/>
              </w:rPr>
            </w:pPr>
          </w:p>
          <w:p w:rsidR="00395176" w:rsidRPr="00DF06A7" w:rsidRDefault="00395176" w:rsidP="00395176">
            <w:pPr>
              <w:rPr>
                <w:rFonts w:ascii="Footlight MT Light" w:hAnsi="Footlight MT Light"/>
                <w:sz w:val="24"/>
                <w:szCs w:val="24"/>
              </w:rPr>
            </w:pPr>
          </w:p>
          <w:p w:rsidR="00395176" w:rsidRPr="00DF06A7" w:rsidRDefault="00395176" w:rsidP="00395176">
            <w:pPr>
              <w:autoSpaceDE w:val="0"/>
              <w:autoSpaceDN w:val="0"/>
              <w:adjustRightInd w:val="0"/>
              <w:jc w:val="both"/>
              <w:rPr>
                <w:rFonts w:ascii="Footlight MT Light" w:hAnsi="Footlight MT Light"/>
                <w:sz w:val="24"/>
                <w:szCs w:val="24"/>
                <w:lang w:val="id-ID"/>
              </w:rPr>
            </w:pPr>
          </w:p>
          <w:p w:rsidR="006B007D" w:rsidRPr="00DF06A7" w:rsidRDefault="006B007D">
            <w:pPr>
              <w:rPr>
                <w:rFonts w:ascii="Footlight MT Light" w:hAnsi="Footlight MT Light"/>
                <w:sz w:val="24"/>
                <w:szCs w:val="24"/>
                <w:lang w:val="id-ID"/>
              </w:rPr>
            </w:pPr>
          </w:p>
          <w:p w:rsidR="006B007D" w:rsidRPr="00DF06A7" w:rsidRDefault="006B007D">
            <w:pPr>
              <w:rPr>
                <w:rFonts w:ascii="Footlight MT Light" w:hAnsi="Footlight MT Light"/>
                <w:sz w:val="24"/>
                <w:szCs w:val="24"/>
              </w:rPr>
            </w:pPr>
          </w:p>
        </w:tc>
      </w:tr>
      <w:tr w:rsidR="00AD7820" w:rsidRPr="00DF06A7" w:rsidTr="00F361C0">
        <w:trPr>
          <w:gridAfter w:val="1"/>
          <w:wAfter w:w="57" w:type="dxa"/>
        </w:trPr>
        <w:tc>
          <w:tcPr>
            <w:tcW w:w="2160" w:type="dxa"/>
          </w:tcPr>
          <w:p w:rsidR="0030562C" w:rsidRPr="00DF06A7" w:rsidRDefault="0030562C" w:rsidP="001A6460">
            <w:pPr>
              <w:pStyle w:val="Heading2"/>
              <w:ind w:left="426" w:hanging="426"/>
              <w:jc w:val="left"/>
              <w:rPr>
                <w:rFonts w:ascii="Footlight MT Light" w:hAnsi="Footlight MT Light"/>
                <w:sz w:val="26"/>
              </w:rPr>
            </w:pPr>
            <w:bookmarkStart w:id="1911" w:name="_Toc270489965"/>
            <w:bookmarkStart w:id="1912" w:name="_Toc270489989"/>
            <w:bookmarkStart w:id="1913" w:name="_Toc270490167"/>
            <w:bookmarkStart w:id="1914" w:name="_Toc270490792"/>
            <w:bookmarkStart w:id="1915" w:name="_Toc276748970"/>
            <w:bookmarkStart w:id="1916" w:name="_Toc276749147"/>
            <w:bookmarkStart w:id="1917" w:name="_Toc276749324"/>
            <w:bookmarkStart w:id="1918" w:name="_Toc277735329"/>
            <w:bookmarkStart w:id="1919" w:name="_Toc280826966"/>
            <w:bookmarkStart w:id="1920" w:name="_Toc281290440"/>
            <w:bookmarkStart w:id="1921" w:name="_Toc283710181"/>
            <w:bookmarkStart w:id="1922" w:name="_Toc283710572"/>
            <w:bookmarkStart w:id="1923" w:name="_Toc290370584"/>
            <w:bookmarkStart w:id="1924" w:name="_Toc252442397"/>
            <w:bookmarkStart w:id="1925" w:name="_Toc252448484"/>
            <w:bookmarkStart w:id="1926" w:name="_Toc340869825"/>
            <w:bookmarkStart w:id="1927" w:name="_Toc340942064"/>
            <w:bookmarkStart w:id="1928" w:name="_Toc345055134"/>
            <w:bookmarkStart w:id="1929" w:name="_Toc345568206"/>
            <w:bookmarkStart w:id="1930" w:name="_Toc345568525"/>
            <w:r w:rsidRPr="00DF06A7">
              <w:rPr>
                <w:rFonts w:ascii="Footlight MT Light" w:hAnsi="Footlight MT Light"/>
                <w:sz w:val="26"/>
                <w:lang w:val="id-ID"/>
              </w:rPr>
              <w:lastRenderedPageBreak/>
              <w:t>2</w:t>
            </w:r>
            <w:r w:rsidR="001A6460" w:rsidRPr="00DF06A7">
              <w:rPr>
                <w:rFonts w:ascii="Footlight MT Light" w:hAnsi="Footlight MT Light"/>
                <w:sz w:val="26"/>
                <w:lang w:val="id-ID"/>
              </w:rPr>
              <w:t>4</w:t>
            </w:r>
            <w:r w:rsidRPr="00DF06A7">
              <w:rPr>
                <w:rFonts w:ascii="Footlight MT Light" w:hAnsi="Footlight MT Light"/>
                <w:sz w:val="26"/>
                <w:lang w:val="id-ID"/>
              </w:rPr>
              <w:t xml:space="preserve">. </w:t>
            </w:r>
            <w:r w:rsidR="001A6460" w:rsidRPr="00DF06A7">
              <w:rPr>
                <w:rFonts w:ascii="Footlight MT Light" w:hAnsi="Footlight MT Light"/>
                <w:sz w:val="24"/>
                <w:szCs w:val="24"/>
                <w:lang w:val="nl-NL"/>
              </w:rPr>
              <w:t xml:space="preserve">Evaluasi </w:t>
            </w:r>
            <w:r w:rsidR="001A6460" w:rsidRPr="00DF06A7">
              <w:rPr>
                <w:rFonts w:ascii="Footlight MT Light" w:hAnsi="Footlight MT Light"/>
                <w:sz w:val="24"/>
                <w:szCs w:val="24"/>
              </w:rPr>
              <w:t>Penawaran</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rsidR="006B007D" w:rsidRPr="00DF06A7" w:rsidRDefault="006B007D">
            <w:pPr>
              <w:pStyle w:val="Heading2"/>
              <w:ind w:left="426"/>
              <w:jc w:val="left"/>
              <w:rPr>
                <w:rFonts w:ascii="Footlight MT Light" w:hAnsi="Footlight MT Light"/>
                <w:sz w:val="24"/>
                <w:szCs w:val="24"/>
                <w:lang w:val="nl-NL"/>
              </w:rPr>
            </w:pPr>
          </w:p>
        </w:tc>
        <w:tc>
          <w:tcPr>
            <w:tcW w:w="5688" w:type="dxa"/>
            <w:gridSpan w:val="2"/>
          </w:tcPr>
          <w:p w:rsidR="006B007D" w:rsidRPr="00DF06A7" w:rsidRDefault="00415C45">
            <w:pPr>
              <w:pStyle w:val="ListParagraph"/>
              <w:ind w:left="0"/>
              <w:jc w:val="both"/>
              <w:rPr>
                <w:rFonts w:ascii="Footlight MT Light" w:hAnsi="Footlight MT Light"/>
                <w:lang w:val="id-ID"/>
              </w:rPr>
            </w:pPr>
            <w:r w:rsidRPr="00DF06A7">
              <w:rPr>
                <w:rFonts w:ascii="Footlight MT Light" w:hAnsi="Footlight MT Light"/>
                <w:lang w:val="id-ID"/>
              </w:rPr>
              <w:t xml:space="preserve">Pokja ULP melakukan penetapan pemenang melalui aplikasi SPSE.setelah melalui pembahasan internal seluruh anggota Pokja ULP, atau setelah ditetapkan PA secara offline untuk nilai paket di atas </w:t>
            </w:r>
            <w:r w:rsidR="00F65EDE" w:rsidRPr="00DF06A7">
              <w:rPr>
                <w:rFonts w:ascii="Footlight MT Light" w:hAnsi="Footlight MT Light"/>
              </w:rPr>
              <w:t>Rp. 10.000.0000.000,00</w:t>
            </w:r>
            <w:r w:rsidRPr="00DF06A7">
              <w:rPr>
                <w:rFonts w:ascii="Footlight MT Light" w:hAnsi="Footlight MT Light"/>
                <w:lang w:val="id-ID"/>
              </w:rPr>
              <w:t xml:space="preserve"> (</w:t>
            </w:r>
            <w:r w:rsidR="00F65EDE" w:rsidRPr="00DF06A7">
              <w:rPr>
                <w:rFonts w:ascii="Footlight MT Light" w:hAnsi="Footlight MT Light"/>
              </w:rPr>
              <w:t>Sepuluh</w:t>
            </w:r>
            <w:r w:rsidR="00F65EDE" w:rsidRPr="00DF06A7">
              <w:rPr>
                <w:rFonts w:ascii="Footlight MT Light" w:hAnsi="Footlight MT Light"/>
                <w:lang w:val="id-ID"/>
              </w:rPr>
              <w:t xml:space="preserve"> </w:t>
            </w:r>
            <w:r w:rsidRPr="00DF06A7">
              <w:rPr>
                <w:rFonts w:ascii="Footlight MT Light" w:hAnsi="Footlight MT Light"/>
                <w:lang w:val="id-ID"/>
              </w:rPr>
              <w:t>miliar rupiah). Pokja ULP dapat menetapkan pemenang lebih dari 1 (satu) penyedia sesuai ketentuan yang terdapat dalam pada informasi paket dalam aplikasi SPSE.</w:t>
            </w:r>
          </w:p>
          <w:p w:rsidR="00415C45" w:rsidRPr="00DF06A7" w:rsidRDefault="00415C45" w:rsidP="00415C45">
            <w:pPr>
              <w:pStyle w:val="ListParagraph"/>
              <w:ind w:left="675"/>
              <w:jc w:val="both"/>
              <w:rPr>
                <w:rFonts w:ascii="Footlight MT Light" w:hAnsi="Footlight MT Light"/>
                <w:lang w:val="id-ID"/>
              </w:rPr>
            </w:pPr>
          </w:p>
          <w:p w:rsidR="006B007D" w:rsidRPr="00DF06A7" w:rsidRDefault="006B007D">
            <w:pPr>
              <w:jc w:val="both"/>
              <w:rPr>
                <w:rFonts w:ascii="Footlight MT Light" w:hAnsi="Footlight MT Light"/>
                <w:sz w:val="24"/>
                <w:szCs w:val="24"/>
                <w:lang w:val="nl-NL"/>
              </w:rPr>
            </w:pPr>
          </w:p>
        </w:tc>
      </w:tr>
      <w:tr w:rsidR="00AD7820" w:rsidRPr="00DF06A7" w:rsidTr="00F361C0">
        <w:trPr>
          <w:gridAfter w:val="1"/>
          <w:wAfter w:w="57" w:type="dxa"/>
        </w:trPr>
        <w:tc>
          <w:tcPr>
            <w:tcW w:w="2160" w:type="dxa"/>
          </w:tcPr>
          <w:p w:rsidR="006B007D" w:rsidRPr="00DF06A7" w:rsidRDefault="000B398D" w:rsidP="001A6460">
            <w:pPr>
              <w:pStyle w:val="Heading2"/>
              <w:ind w:left="426" w:right="-41" w:hanging="426"/>
              <w:jc w:val="left"/>
              <w:rPr>
                <w:rFonts w:ascii="Footlight MT Light" w:hAnsi="Footlight MT Light"/>
                <w:sz w:val="26"/>
              </w:rPr>
            </w:pPr>
            <w:bookmarkStart w:id="1931" w:name="_Toc340869826"/>
            <w:bookmarkStart w:id="1932" w:name="_Toc340942065"/>
            <w:bookmarkStart w:id="1933" w:name="_Toc345568207"/>
            <w:bookmarkStart w:id="1934" w:name="_Toc345568526"/>
            <w:r w:rsidRPr="00DF06A7">
              <w:rPr>
                <w:rFonts w:ascii="Footlight MT Light" w:hAnsi="Footlight MT Light"/>
                <w:sz w:val="26"/>
                <w:lang w:val="id-ID"/>
              </w:rPr>
              <w:t>2</w:t>
            </w:r>
            <w:r w:rsidR="001A6460" w:rsidRPr="00DF06A7">
              <w:rPr>
                <w:rFonts w:ascii="Footlight MT Light" w:hAnsi="Footlight MT Light"/>
                <w:sz w:val="26"/>
                <w:lang w:val="id-ID"/>
              </w:rPr>
              <w:t>5</w:t>
            </w:r>
            <w:r w:rsidRPr="00DF06A7">
              <w:rPr>
                <w:rFonts w:ascii="Footlight MT Light" w:hAnsi="Footlight MT Light"/>
                <w:sz w:val="26"/>
                <w:lang w:val="id-ID"/>
              </w:rPr>
              <w:t>.</w:t>
            </w:r>
            <w:r w:rsidR="00415C45" w:rsidRPr="00DF06A7">
              <w:rPr>
                <w:rFonts w:ascii="Footlight MT Light" w:hAnsi="Footlight MT Light"/>
                <w:sz w:val="26"/>
                <w:lang w:val="id-ID"/>
              </w:rPr>
              <w:t xml:space="preserve">Pengumuman </w:t>
            </w:r>
            <w:r w:rsidR="00415C45" w:rsidRPr="00DF06A7">
              <w:rPr>
                <w:rFonts w:ascii="Footlight MT Light" w:hAnsi="Footlight MT Light"/>
                <w:sz w:val="26"/>
              </w:rPr>
              <w:t xml:space="preserve"> Pemenang</w:t>
            </w:r>
            <w:bookmarkEnd w:id="1931"/>
            <w:bookmarkEnd w:id="1932"/>
            <w:bookmarkEnd w:id="1933"/>
            <w:bookmarkEnd w:id="1934"/>
          </w:p>
          <w:p w:rsidR="00AD7820" w:rsidRPr="00DF06A7" w:rsidRDefault="00AD7820" w:rsidP="0031402A">
            <w:pPr>
              <w:ind w:left="426"/>
              <w:rPr>
                <w:rFonts w:ascii="Footlight MT Light" w:hAnsi="Footlight MT Light"/>
                <w:i/>
                <w:sz w:val="24"/>
                <w:szCs w:val="24"/>
                <w:lang w:val="id-ID"/>
              </w:rPr>
            </w:pPr>
          </w:p>
        </w:tc>
        <w:tc>
          <w:tcPr>
            <w:tcW w:w="5688" w:type="dxa"/>
            <w:gridSpan w:val="2"/>
          </w:tcPr>
          <w:p w:rsidR="00415C45" w:rsidRPr="00DF06A7" w:rsidRDefault="00415C45" w:rsidP="00415C45">
            <w:pPr>
              <w:ind w:left="34"/>
              <w:rPr>
                <w:rFonts w:ascii="Footlight MT Light" w:hAnsi="Footlight MT Light"/>
                <w:sz w:val="24"/>
                <w:szCs w:val="24"/>
                <w:lang w:val="id-ID"/>
              </w:rPr>
            </w:pPr>
            <w:r w:rsidRPr="00DF06A7">
              <w:rPr>
                <w:rFonts w:ascii="Footlight MT Light" w:hAnsi="Footlight MT Light"/>
                <w:sz w:val="24"/>
                <w:szCs w:val="24"/>
                <w:lang w:val="id-ID"/>
              </w:rPr>
              <w:t>Pokja ULP mengumumkan pemenang melalui aplikasi SPSE, di website sebagaimana tercantum dalam LDP dan papan pengumuman resmi untuk masyarakat.</w:t>
            </w:r>
          </w:p>
          <w:p w:rsidR="00AD7820" w:rsidRPr="00DF06A7" w:rsidRDefault="00AD7820" w:rsidP="0031402A">
            <w:pPr>
              <w:autoSpaceDE w:val="0"/>
              <w:autoSpaceDN w:val="0"/>
              <w:adjustRightInd w:val="0"/>
              <w:ind w:left="534" w:hanging="534"/>
              <w:jc w:val="both"/>
              <w:rPr>
                <w:rFonts w:ascii="Footlight MT Light" w:hAnsi="Footlight MT Light"/>
                <w:sz w:val="24"/>
                <w:szCs w:val="24"/>
                <w:lang w:val="id-ID" w:eastAsia="id-ID"/>
              </w:rPr>
            </w:pPr>
          </w:p>
        </w:tc>
      </w:tr>
      <w:tr w:rsidR="00415C45" w:rsidRPr="00DF06A7" w:rsidTr="00A628AD">
        <w:trPr>
          <w:gridAfter w:val="2"/>
          <w:wAfter w:w="2160" w:type="dxa"/>
        </w:trPr>
        <w:tc>
          <w:tcPr>
            <w:tcW w:w="5745" w:type="dxa"/>
            <w:gridSpan w:val="2"/>
          </w:tcPr>
          <w:p w:rsidR="00415C45" w:rsidRPr="00DF06A7" w:rsidRDefault="00415C45" w:rsidP="00A628AD">
            <w:pPr>
              <w:autoSpaceDE w:val="0"/>
              <w:autoSpaceDN w:val="0"/>
              <w:adjustRightInd w:val="0"/>
              <w:ind w:left="675"/>
              <w:jc w:val="both"/>
              <w:rPr>
                <w:rFonts w:ascii="Footlight MT Light" w:hAnsi="Footlight MT Light"/>
                <w:sz w:val="24"/>
                <w:szCs w:val="24"/>
                <w:lang w:val="id-ID" w:eastAsia="id-ID"/>
              </w:rPr>
            </w:pPr>
          </w:p>
        </w:tc>
      </w:tr>
      <w:tr w:rsidR="00AD7820" w:rsidRPr="00DF06A7" w:rsidTr="000F59F9">
        <w:trPr>
          <w:trHeight w:val="80"/>
        </w:trPr>
        <w:tc>
          <w:tcPr>
            <w:tcW w:w="2160" w:type="dxa"/>
          </w:tcPr>
          <w:p w:rsidR="006B007D" w:rsidRPr="00DF06A7" w:rsidRDefault="000B398D" w:rsidP="001A6460">
            <w:pPr>
              <w:pStyle w:val="Heading2"/>
              <w:ind w:left="426" w:hanging="426"/>
              <w:jc w:val="left"/>
              <w:rPr>
                <w:rFonts w:ascii="Footlight MT Light" w:hAnsi="Footlight MT Light"/>
                <w:sz w:val="24"/>
                <w:szCs w:val="24"/>
                <w:lang w:val="id-ID"/>
              </w:rPr>
            </w:pPr>
            <w:bookmarkStart w:id="1935" w:name="_Toc345568208"/>
            <w:bookmarkStart w:id="1936" w:name="_Toc345568527"/>
            <w:r w:rsidRPr="00DF06A7">
              <w:rPr>
                <w:rFonts w:ascii="Footlight MT Light" w:hAnsi="Footlight MT Light"/>
                <w:sz w:val="24"/>
                <w:szCs w:val="24"/>
                <w:lang w:val="id-ID"/>
              </w:rPr>
              <w:t>2</w:t>
            </w:r>
            <w:r w:rsidR="001A6460" w:rsidRPr="00DF06A7">
              <w:rPr>
                <w:rFonts w:ascii="Footlight MT Light" w:hAnsi="Footlight MT Light"/>
                <w:sz w:val="24"/>
                <w:szCs w:val="24"/>
                <w:lang w:val="id-ID"/>
              </w:rPr>
              <w:t>6</w:t>
            </w:r>
            <w:r w:rsidRPr="00DF06A7">
              <w:rPr>
                <w:rFonts w:ascii="Footlight MT Light" w:hAnsi="Footlight MT Light"/>
                <w:sz w:val="24"/>
                <w:szCs w:val="24"/>
                <w:lang w:val="id-ID"/>
              </w:rPr>
              <w:t xml:space="preserve">. </w:t>
            </w:r>
            <w:r w:rsidR="00EE7E37" w:rsidRPr="00DF06A7">
              <w:rPr>
                <w:rFonts w:ascii="Footlight MT Light" w:hAnsi="Footlight MT Light"/>
                <w:sz w:val="24"/>
                <w:szCs w:val="24"/>
                <w:lang w:val="nl-NL"/>
              </w:rPr>
              <w:t>Sanggahan</w:t>
            </w:r>
            <w:bookmarkEnd w:id="1935"/>
            <w:bookmarkEnd w:id="1936"/>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AD7820" w:rsidRPr="00DF06A7" w:rsidRDefault="00AD7820" w:rsidP="00B67CBC">
            <w:pPr>
              <w:rPr>
                <w:rFonts w:ascii="Footlight MT Light" w:hAnsi="Footlight MT Light"/>
                <w:sz w:val="24"/>
                <w:szCs w:val="24"/>
                <w:lang w:val="id-ID"/>
              </w:rPr>
            </w:pPr>
          </w:p>
          <w:p w:rsidR="006B007D" w:rsidRPr="00DF06A7" w:rsidRDefault="006B007D">
            <w:pPr>
              <w:pStyle w:val="Heading2"/>
              <w:jc w:val="left"/>
              <w:rPr>
                <w:rFonts w:ascii="Footlight MT Light" w:hAnsi="Footlight MT Light"/>
                <w:sz w:val="24"/>
                <w:szCs w:val="24"/>
                <w:lang w:val="id-ID"/>
              </w:rPr>
            </w:pPr>
          </w:p>
        </w:tc>
        <w:tc>
          <w:tcPr>
            <w:tcW w:w="5745" w:type="dxa"/>
            <w:gridSpan w:val="3"/>
          </w:tcPr>
          <w:p w:rsidR="006B007D" w:rsidRPr="00DF06A7" w:rsidRDefault="008524E3" w:rsidP="008524E3">
            <w:pPr>
              <w:pStyle w:val="ListParagraph"/>
              <w:autoSpaceDE w:val="0"/>
              <w:autoSpaceDN w:val="0"/>
              <w:adjustRightInd w:val="0"/>
              <w:ind w:left="675" w:hanging="708"/>
              <w:jc w:val="both"/>
              <w:rPr>
                <w:rFonts w:ascii="Footlight MT Light" w:hAnsi="Footlight MT Light"/>
                <w:b/>
                <w:lang w:val="id-ID"/>
              </w:rPr>
            </w:pPr>
            <w:r w:rsidRPr="00DF06A7">
              <w:rPr>
                <w:rFonts w:ascii="Footlight MT Light" w:hAnsi="Footlight MT Light"/>
                <w:lang w:val="id-ID"/>
              </w:rPr>
              <w:lastRenderedPageBreak/>
              <w:t xml:space="preserve">26.1 </w:t>
            </w:r>
            <w:r w:rsidR="00EE7E37" w:rsidRPr="00DF06A7">
              <w:rPr>
                <w:rFonts w:ascii="Footlight MT Light" w:hAnsi="Footlight MT Light"/>
                <w:lang w:val="id-ID"/>
              </w:rPr>
              <w:t xml:space="preserve">Peserta yang memasukkan penawaran dapat menyampaikan sanggahan secara elektronik melalui aplikasi SPSE atas penetapan pemenang kepada Pokja ULP dalam waktu yang telah ditetapkan dengan disertai bukti terjadinya penyimpangan dan dapat ditembuskan secara </w:t>
            </w:r>
            <w:r w:rsidR="00EE7E37" w:rsidRPr="00DF06A7">
              <w:rPr>
                <w:rFonts w:ascii="Footlight MT Light" w:hAnsi="Footlight MT Light"/>
                <w:i/>
                <w:lang w:val="id-ID"/>
              </w:rPr>
              <w:t>offline</w:t>
            </w:r>
            <w:r w:rsidR="00EE7E37" w:rsidRPr="00DF06A7">
              <w:rPr>
                <w:rFonts w:ascii="Footlight MT Light" w:hAnsi="Footlight MT Light"/>
                <w:lang w:val="id-ID"/>
              </w:rPr>
              <w:t xml:space="preserve"> (di luar aplikasi SPSE) kepada PPK, PA/KPA dan APIP sebagaimana tercantum dalam LDP</w:t>
            </w:r>
            <w:r w:rsidR="002B3062" w:rsidRPr="00DF06A7">
              <w:rPr>
                <w:rFonts w:ascii="Footlight MT Light" w:hAnsi="Footlight MT Light"/>
              </w:rPr>
              <w:t>.</w:t>
            </w:r>
          </w:p>
          <w:p w:rsidR="006B007D" w:rsidRPr="00DF06A7" w:rsidRDefault="006B007D">
            <w:pPr>
              <w:pStyle w:val="ListParagraph"/>
              <w:autoSpaceDE w:val="0"/>
              <w:autoSpaceDN w:val="0"/>
              <w:adjustRightInd w:val="0"/>
              <w:ind w:left="675"/>
              <w:jc w:val="both"/>
              <w:rPr>
                <w:rFonts w:ascii="Footlight MT Light" w:hAnsi="Footlight MT Light"/>
                <w:lang w:val="id-ID"/>
              </w:rPr>
            </w:pPr>
          </w:p>
          <w:p w:rsidR="006B007D" w:rsidRPr="00DF06A7" w:rsidRDefault="008524E3" w:rsidP="008524E3">
            <w:pPr>
              <w:pStyle w:val="ListParagraph"/>
              <w:autoSpaceDE w:val="0"/>
              <w:autoSpaceDN w:val="0"/>
              <w:adjustRightInd w:val="0"/>
              <w:ind w:left="675" w:hanging="675"/>
              <w:jc w:val="both"/>
              <w:rPr>
                <w:lang w:val="id-ID"/>
              </w:rPr>
            </w:pPr>
            <w:r w:rsidRPr="00DF06A7">
              <w:rPr>
                <w:rFonts w:ascii="Footlight MT Light" w:hAnsi="Footlight MT Light"/>
                <w:lang w:val="id-ID"/>
              </w:rPr>
              <w:t xml:space="preserve">26.2 </w:t>
            </w:r>
            <w:r w:rsidR="000436DA" w:rsidRPr="00DF06A7">
              <w:rPr>
                <w:rFonts w:ascii="Footlight MT Light" w:hAnsi="Footlight MT Light"/>
                <w:lang w:val="id-ID"/>
              </w:rPr>
              <w:t>Sanggahan diajukan oleh peserta apabila terjadi penyimpangan prosedur</w:t>
            </w:r>
            <w:r w:rsidR="000436DA" w:rsidRPr="00DF06A7">
              <w:rPr>
                <w:lang w:val="id-ID"/>
              </w:rPr>
              <w:t xml:space="preserve"> meliputi:</w:t>
            </w:r>
          </w:p>
          <w:p w:rsidR="00E02967" w:rsidRPr="00DF06A7" w:rsidRDefault="00E02967" w:rsidP="00547669">
            <w:pPr>
              <w:numPr>
                <w:ilvl w:val="1"/>
                <w:numId w:val="226"/>
              </w:numPr>
              <w:autoSpaceDE w:val="0"/>
              <w:autoSpaceDN w:val="0"/>
              <w:adjustRightInd w:val="0"/>
              <w:ind w:left="959"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penyimpangan terhadap ketentuan dan prosedur yang diatur dalam Peraturan Presiden </w:t>
            </w:r>
            <w:r w:rsidRPr="00DF06A7">
              <w:rPr>
                <w:rFonts w:ascii="Footlight MT Light" w:hAnsi="Footlight MT Light"/>
                <w:sz w:val="24"/>
                <w:szCs w:val="24"/>
              </w:rPr>
              <w:t>No. 54 Tahun 2010 tentang Pengadaan Barang/Jasa Pemerintah yang terakhir diubah dengan Peraturan Presiden No. 70 Tahun 2012 beserta petunjuk teknisnya</w:t>
            </w:r>
            <w:r w:rsidRPr="00DF06A7">
              <w:rPr>
                <w:rFonts w:ascii="Footlight MT Light" w:hAnsi="Footlight MT Light"/>
                <w:sz w:val="24"/>
                <w:szCs w:val="24"/>
                <w:lang w:val="id-ID"/>
              </w:rPr>
              <w:t xml:space="preserve"> dan yang telah ditetapkan dalam Dokumen Pemilihan; </w:t>
            </w:r>
          </w:p>
          <w:p w:rsidR="00E02967" w:rsidRPr="00DF06A7" w:rsidRDefault="00E02967" w:rsidP="00547669">
            <w:pPr>
              <w:numPr>
                <w:ilvl w:val="1"/>
                <w:numId w:val="226"/>
              </w:numPr>
              <w:autoSpaceDE w:val="0"/>
              <w:autoSpaceDN w:val="0"/>
              <w:adjustRightInd w:val="0"/>
              <w:ind w:left="959"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rekayasa tertentu sehingga menghalangi terjadinya persaingan usaha yang sehat; dan/atau </w:t>
            </w:r>
          </w:p>
          <w:p w:rsidR="00E02967" w:rsidRPr="00DF06A7" w:rsidRDefault="00E02967" w:rsidP="00547669">
            <w:pPr>
              <w:numPr>
                <w:ilvl w:val="1"/>
                <w:numId w:val="226"/>
              </w:numPr>
              <w:autoSpaceDE w:val="0"/>
              <w:autoSpaceDN w:val="0"/>
              <w:adjustRightInd w:val="0"/>
              <w:ind w:left="959"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penyalahgunaan wewenang oleh Pokja ULP dan/atau pejabat yang berwenang lainnya. </w:t>
            </w:r>
          </w:p>
          <w:p w:rsidR="00E02967" w:rsidRPr="00DF06A7" w:rsidRDefault="00E02967" w:rsidP="00E02967">
            <w:pPr>
              <w:autoSpaceDE w:val="0"/>
              <w:autoSpaceDN w:val="0"/>
              <w:adjustRightInd w:val="0"/>
              <w:ind w:left="959"/>
              <w:rPr>
                <w:rFonts w:ascii="Footlight MT Light" w:hAnsi="Footlight MT Light"/>
                <w:sz w:val="24"/>
                <w:szCs w:val="24"/>
                <w:lang w:val="id-ID"/>
              </w:rPr>
            </w:pPr>
          </w:p>
          <w:p w:rsidR="006B007D" w:rsidRPr="00DF06A7" w:rsidRDefault="008524E3" w:rsidP="008524E3">
            <w:pPr>
              <w:pStyle w:val="ListParagraph"/>
              <w:tabs>
                <w:tab w:val="left" w:pos="675"/>
              </w:tabs>
              <w:autoSpaceDE w:val="0"/>
              <w:autoSpaceDN w:val="0"/>
              <w:adjustRightInd w:val="0"/>
              <w:ind w:left="675" w:hanging="675"/>
              <w:jc w:val="both"/>
              <w:rPr>
                <w:rFonts w:ascii="Footlight MT Light" w:hAnsi="Footlight MT Light"/>
                <w:lang w:val="id-ID"/>
              </w:rPr>
            </w:pPr>
            <w:r w:rsidRPr="00DF06A7">
              <w:rPr>
                <w:rFonts w:ascii="Footlight MT Light" w:hAnsi="Footlight MT Light"/>
                <w:lang w:val="id-ID"/>
              </w:rPr>
              <w:t xml:space="preserve">26.3 </w:t>
            </w:r>
            <w:r w:rsidR="00E02967" w:rsidRPr="00DF06A7">
              <w:rPr>
                <w:rFonts w:ascii="Footlight MT Light" w:hAnsi="Footlight MT Light"/>
                <w:lang w:val="id-ID"/>
              </w:rPr>
              <w:t xml:space="preserve">Pokja ULP wajib memberikan jawaban secara </w:t>
            </w:r>
            <w:r w:rsidR="00E02967" w:rsidRPr="00DF06A7">
              <w:rPr>
                <w:rFonts w:ascii="Footlight MT Light" w:hAnsi="Footlight MT Light"/>
                <w:lang w:val="id-ID"/>
              </w:rPr>
              <w:lastRenderedPageBreak/>
              <w:t xml:space="preserve">elektronik atas semua sanggahan paling lambat </w:t>
            </w:r>
            <w:r w:rsidR="002B3062" w:rsidRPr="00DF06A7">
              <w:rPr>
                <w:rFonts w:ascii="Footlight MT Light" w:hAnsi="Footlight MT Light"/>
                <w:i/>
                <w:lang w:val="id-ID" w:eastAsia="id-ID"/>
              </w:rPr>
              <w:t xml:space="preserve">[5 (lima) hari </w:t>
            </w:r>
            <w:r w:rsidR="002B3062" w:rsidRPr="00DF06A7">
              <w:rPr>
                <w:rFonts w:ascii="Footlight MT Light" w:hAnsi="Footlight MT Light"/>
                <w:i/>
                <w:lang w:eastAsia="id-ID"/>
              </w:rPr>
              <w:t>kalender</w:t>
            </w:r>
            <w:r w:rsidR="002B3062" w:rsidRPr="00DF06A7">
              <w:rPr>
                <w:rFonts w:ascii="Footlight MT Light" w:hAnsi="Footlight MT Light"/>
                <w:i/>
                <w:lang w:val="id-ID" w:eastAsia="id-ID"/>
              </w:rPr>
              <w:t xml:space="preserve"> untuk Seleksi Umum atau 3 (tiga) hari </w:t>
            </w:r>
            <w:r w:rsidR="002B3062" w:rsidRPr="00DF06A7">
              <w:rPr>
                <w:rFonts w:ascii="Footlight MT Light" w:hAnsi="Footlight MT Light"/>
                <w:i/>
                <w:lang w:eastAsia="id-ID"/>
              </w:rPr>
              <w:t>kalender</w:t>
            </w:r>
            <w:r w:rsidR="002B3062" w:rsidRPr="00DF06A7">
              <w:rPr>
                <w:rFonts w:ascii="Footlight MT Light" w:hAnsi="Footlight MT Light"/>
                <w:i/>
                <w:lang w:val="id-ID" w:eastAsia="id-ID"/>
              </w:rPr>
              <w:t xml:space="preserve"> untuk Seleksi Sederhana]</w:t>
            </w:r>
            <w:r w:rsidR="00E02967" w:rsidRPr="00DF06A7">
              <w:rPr>
                <w:rFonts w:ascii="Footlight MT Light" w:hAnsi="Footlight MT Light"/>
                <w:lang w:val="id-ID"/>
              </w:rPr>
              <w:t xml:space="preserve"> setelah menerima surat sanggahan. </w:t>
            </w:r>
          </w:p>
          <w:p w:rsidR="00E02967" w:rsidRPr="00DF06A7" w:rsidRDefault="00E02967" w:rsidP="00E02967">
            <w:pPr>
              <w:autoSpaceDE w:val="0"/>
              <w:autoSpaceDN w:val="0"/>
              <w:adjustRightInd w:val="0"/>
              <w:ind w:left="675"/>
              <w:rPr>
                <w:rFonts w:ascii="Footlight MT Light" w:hAnsi="Footlight MT Light"/>
                <w:sz w:val="24"/>
                <w:szCs w:val="24"/>
                <w:lang w:val="id-ID"/>
              </w:rPr>
            </w:pPr>
          </w:p>
          <w:p w:rsidR="006B007D" w:rsidRPr="00DF06A7" w:rsidRDefault="008524E3" w:rsidP="008524E3">
            <w:pPr>
              <w:pStyle w:val="ListParagraph"/>
              <w:autoSpaceDE w:val="0"/>
              <w:autoSpaceDN w:val="0"/>
              <w:adjustRightInd w:val="0"/>
              <w:ind w:left="675" w:hanging="675"/>
              <w:jc w:val="both"/>
              <w:rPr>
                <w:rFonts w:ascii="Footlight MT Light" w:hAnsi="Footlight MT Light"/>
                <w:lang w:val="id-ID"/>
              </w:rPr>
            </w:pPr>
            <w:r w:rsidRPr="00DF06A7">
              <w:rPr>
                <w:rFonts w:ascii="Footlight MT Light" w:hAnsi="Footlight MT Light"/>
                <w:lang w:val="id-ID"/>
              </w:rPr>
              <w:t xml:space="preserve">26.4 </w:t>
            </w:r>
            <w:r w:rsidR="00E02967" w:rsidRPr="00DF06A7">
              <w:rPr>
                <w:rFonts w:ascii="Footlight MT Light" w:hAnsi="Footlight MT Light"/>
                <w:lang w:val="id-ID"/>
              </w:rPr>
              <w:t>Apabila sanggahan dinyatakan benar maka Pokja ULP menyatakan  gagal.</w:t>
            </w:r>
          </w:p>
          <w:p w:rsidR="00E02967" w:rsidRPr="00DF06A7" w:rsidRDefault="00E02967" w:rsidP="000B398D">
            <w:pPr>
              <w:autoSpaceDE w:val="0"/>
              <w:autoSpaceDN w:val="0"/>
              <w:adjustRightInd w:val="0"/>
              <w:ind w:left="675" w:hanging="567"/>
              <w:rPr>
                <w:rFonts w:ascii="Footlight MT Light" w:hAnsi="Footlight MT Light"/>
                <w:sz w:val="24"/>
                <w:szCs w:val="24"/>
                <w:lang w:val="id-ID"/>
              </w:rPr>
            </w:pPr>
          </w:p>
          <w:p w:rsidR="006B007D" w:rsidRPr="00DF06A7" w:rsidRDefault="008524E3" w:rsidP="008524E3">
            <w:pPr>
              <w:pStyle w:val="ListParagraph"/>
              <w:autoSpaceDE w:val="0"/>
              <w:autoSpaceDN w:val="0"/>
              <w:adjustRightInd w:val="0"/>
              <w:ind w:left="675" w:hanging="675"/>
              <w:jc w:val="both"/>
              <w:rPr>
                <w:rFonts w:ascii="Footlight MT Light" w:hAnsi="Footlight MT Light"/>
                <w:lang w:val="id-ID"/>
              </w:rPr>
            </w:pPr>
            <w:r w:rsidRPr="00DF06A7">
              <w:rPr>
                <w:rFonts w:ascii="Footlight MT Light" w:hAnsi="Footlight MT Light"/>
                <w:lang w:val="id-ID"/>
              </w:rPr>
              <w:t xml:space="preserve">26.5 </w:t>
            </w:r>
            <w:r w:rsidR="00E02967" w:rsidRPr="00DF06A7">
              <w:rPr>
                <w:rFonts w:ascii="Footlight MT Light" w:hAnsi="Footlight MT Light"/>
                <w:lang w:val="id-ID"/>
              </w:rPr>
              <w:t>Sanggahan yang disampaikan tidak melalui aplikasi SPSE (</w:t>
            </w:r>
            <w:r w:rsidR="00E02967" w:rsidRPr="00DF06A7">
              <w:rPr>
                <w:rFonts w:ascii="Footlight MT Light" w:hAnsi="Footlight MT Light"/>
                <w:i/>
                <w:lang w:val="id-ID"/>
              </w:rPr>
              <w:t>offline</w:t>
            </w:r>
            <w:r w:rsidR="00E02967" w:rsidRPr="00DF06A7">
              <w:rPr>
                <w:rFonts w:ascii="Footlight MT Light" w:hAnsi="Footlight MT Light"/>
                <w:lang w:val="id-ID"/>
              </w:rPr>
              <w:t>) bukan dikarenakan adanya keadaan kahar atau gangguan teknis, disampaikan kepada kepada PA/KPA, PPK atau bukan kepada Pokja ULP atau disampaikan diluar masa sanggah, dianggap sebagai pengaduan dan tetap harus ditindaklanjuti.</w:t>
            </w:r>
          </w:p>
          <w:p w:rsidR="00E02967" w:rsidRPr="00DF06A7" w:rsidRDefault="00E02967" w:rsidP="00E02967">
            <w:pPr>
              <w:autoSpaceDE w:val="0"/>
              <w:autoSpaceDN w:val="0"/>
              <w:adjustRightInd w:val="0"/>
              <w:ind w:left="675"/>
              <w:rPr>
                <w:rFonts w:ascii="Footlight MT Light" w:hAnsi="Footlight MT Light"/>
                <w:sz w:val="24"/>
                <w:szCs w:val="24"/>
              </w:rPr>
            </w:pPr>
          </w:p>
          <w:p w:rsidR="006B007D" w:rsidRPr="00DF06A7" w:rsidRDefault="006B007D">
            <w:pPr>
              <w:ind w:left="675"/>
              <w:jc w:val="both"/>
              <w:rPr>
                <w:rFonts w:ascii="Footlight MT Light" w:hAnsi="Footlight MT Light"/>
                <w:sz w:val="24"/>
                <w:szCs w:val="24"/>
                <w:lang w:val="id-ID" w:eastAsia="id-ID"/>
              </w:rPr>
            </w:pPr>
          </w:p>
        </w:tc>
      </w:tr>
      <w:tr w:rsidR="00AD7820" w:rsidRPr="00DF06A7">
        <w:tc>
          <w:tcPr>
            <w:tcW w:w="2160" w:type="dxa"/>
          </w:tcPr>
          <w:p w:rsidR="006B007D" w:rsidRPr="00DF06A7" w:rsidRDefault="00EE7E37" w:rsidP="00547669">
            <w:pPr>
              <w:pStyle w:val="Heading2"/>
              <w:numPr>
                <w:ilvl w:val="0"/>
                <w:numId w:val="230"/>
              </w:numPr>
              <w:ind w:left="426" w:hanging="426"/>
              <w:jc w:val="left"/>
              <w:rPr>
                <w:rFonts w:ascii="Footlight MT Light" w:hAnsi="Footlight MT Light"/>
                <w:sz w:val="24"/>
                <w:szCs w:val="24"/>
                <w:lang w:val="id-ID"/>
              </w:rPr>
            </w:pPr>
            <w:bookmarkStart w:id="1937" w:name="_Toc344976301"/>
            <w:bookmarkStart w:id="1938" w:name="_Toc345055144"/>
            <w:bookmarkStart w:id="1939" w:name="_Toc345317526"/>
            <w:bookmarkStart w:id="1940" w:name="_Toc345568216"/>
            <w:bookmarkStart w:id="1941" w:name="_Toc345568535"/>
            <w:bookmarkStart w:id="1942" w:name="_Toc345568262"/>
            <w:bookmarkStart w:id="1943" w:name="_Toc345568581"/>
            <w:bookmarkEnd w:id="1937"/>
            <w:bookmarkEnd w:id="1938"/>
            <w:bookmarkEnd w:id="1939"/>
            <w:bookmarkEnd w:id="1940"/>
            <w:bookmarkEnd w:id="1941"/>
            <w:r w:rsidRPr="00DF06A7">
              <w:rPr>
                <w:rFonts w:ascii="Footlight MT Light" w:hAnsi="Footlight MT Light"/>
                <w:sz w:val="24"/>
                <w:szCs w:val="24"/>
                <w:lang w:val="nl-NL"/>
              </w:rPr>
              <w:lastRenderedPageBreak/>
              <w:t>Sanggahan</w:t>
            </w:r>
            <w:r w:rsidRPr="00DF06A7">
              <w:rPr>
                <w:rFonts w:ascii="Footlight MT Light" w:hAnsi="Footlight MT Light"/>
                <w:sz w:val="24"/>
                <w:szCs w:val="24"/>
                <w:lang w:val="id-ID"/>
              </w:rPr>
              <w:t xml:space="preserve"> Banding</w:t>
            </w:r>
            <w:bookmarkEnd w:id="1942"/>
            <w:bookmarkEnd w:id="1943"/>
          </w:p>
        </w:tc>
        <w:tc>
          <w:tcPr>
            <w:tcW w:w="5745" w:type="dxa"/>
            <w:gridSpan w:val="3"/>
          </w:tcPr>
          <w:p w:rsidR="0046410A" w:rsidRPr="00DF06A7" w:rsidRDefault="0046410A" w:rsidP="0046410A">
            <w:pPr>
              <w:pStyle w:val="ListParagraph"/>
              <w:autoSpaceDE w:val="0"/>
              <w:autoSpaceDN w:val="0"/>
              <w:adjustRightInd w:val="0"/>
              <w:ind w:hanging="720"/>
              <w:jc w:val="both"/>
              <w:rPr>
                <w:rFonts w:ascii="Footlight MT Light" w:hAnsi="Footlight MT Light"/>
                <w:lang w:val="id-ID"/>
              </w:rPr>
            </w:pPr>
            <w:r w:rsidRPr="00DF06A7">
              <w:rPr>
                <w:rFonts w:ascii="Footlight MT Light" w:hAnsi="Footlight MT Light"/>
                <w:lang w:val="id-ID"/>
              </w:rPr>
              <w:t xml:space="preserve">27.1 </w:t>
            </w:r>
            <w:r w:rsidR="00E15C3B" w:rsidRPr="00DF06A7">
              <w:rPr>
                <w:rFonts w:ascii="Footlight MT Light" w:hAnsi="Footlight MT Light"/>
                <w:lang w:val="id-ID"/>
              </w:rPr>
              <w:t xml:space="preserve">Peserta yang tidak puas dengan jawaban sanggahan dari Pokja ULP, dapat mengajukan sanggahan banding secara tertulis kepada  </w:t>
            </w:r>
            <w:r w:rsidR="00E15C3B" w:rsidRPr="00DF06A7">
              <w:rPr>
                <w:rFonts w:ascii="Footlight MT Light" w:hAnsi="Footlight MT Light"/>
                <w:i/>
                <w:lang w:val="id-ID"/>
              </w:rPr>
              <w:t>[Menteri/Pimpinan Lembaga/Kepala Daerah/ Pimpinan Institusi/Pejabat yang menerima penugasan menjawab sanggahan banding]</w:t>
            </w:r>
            <w:r w:rsidR="00E15C3B" w:rsidRPr="00DF06A7">
              <w:rPr>
                <w:rFonts w:ascii="Footlight MT Light" w:hAnsi="Footlight MT Light"/>
                <w:lang w:val="id-ID"/>
              </w:rPr>
              <w:t xml:space="preserve"> sebagaimana tercantum dalam LDP, paling lambat </w:t>
            </w:r>
            <w:r w:rsidR="002B3062" w:rsidRPr="00DF06A7">
              <w:rPr>
                <w:rFonts w:ascii="Footlight MT Light" w:hAnsi="Footlight MT Light"/>
                <w:i/>
                <w:lang w:val="id-ID" w:eastAsia="id-ID"/>
              </w:rPr>
              <w:t xml:space="preserve">[5 (lima) hari </w:t>
            </w:r>
            <w:r w:rsidR="002B3062" w:rsidRPr="00DF06A7">
              <w:rPr>
                <w:rFonts w:ascii="Footlight MT Light" w:hAnsi="Footlight MT Light"/>
                <w:i/>
                <w:lang w:eastAsia="id-ID"/>
              </w:rPr>
              <w:t>kalender</w:t>
            </w:r>
            <w:r w:rsidR="002B3062" w:rsidRPr="00DF06A7">
              <w:rPr>
                <w:rFonts w:ascii="Footlight MT Light" w:hAnsi="Footlight MT Light"/>
                <w:i/>
                <w:lang w:val="id-ID" w:eastAsia="id-ID"/>
              </w:rPr>
              <w:t xml:space="preserve"> untuk Seleksi Umum atau 3 (tiga) hari </w:t>
            </w:r>
            <w:r w:rsidR="002B3062" w:rsidRPr="00DF06A7">
              <w:rPr>
                <w:rFonts w:ascii="Footlight MT Light" w:hAnsi="Footlight MT Light"/>
                <w:i/>
                <w:lang w:eastAsia="id-ID"/>
              </w:rPr>
              <w:t>kalender</w:t>
            </w:r>
            <w:r w:rsidR="002B3062" w:rsidRPr="00DF06A7">
              <w:rPr>
                <w:rFonts w:ascii="Footlight MT Light" w:hAnsi="Footlight MT Light"/>
                <w:i/>
                <w:lang w:val="id-ID" w:eastAsia="id-ID"/>
              </w:rPr>
              <w:t xml:space="preserve"> untuk Seleksi Sederhana] </w:t>
            </w:r>
            <w:r w:rsidR="00E15C3B" w:rsidRPr="00DF06A7">
              <w:rPr>
                <w:rFonts w:ascii="Footlight MT Light" w:hAnsi="Footlight MT Light"/>
                <w:lang w:val="id-ID"/>
              </w:rPr>
              <w:t>setelah menerima jawaban sanggahan, dengan tembusan kepada PPK, Pokja ULP, dan  APIP  sebagaimana tercantum dalam LDP.</w:t>
            </w:r>
          </w:p>
          <w:p w:rsidR="0046410A" w:rsidRPr="00DF06A7" w:rsidRDefault="0046410A" w:rsidP="0046410A">
            <w:pPr>
              <w:pStyle w:val="ListParagraph"/>
              <w:autoSpaceDE w:val="0"/>
              <w:autoSpaceDN w:val="0"/>
              <w:adjustRightInd w:val="0"/>
              <w:ind w:hanging="720"/>
              <w:jc w:val="both"/>
              <w:rPr>
                <w:rFonts w:ascii="Footlight MT Light" w:hAnsi="Footlight MT Light"/>
                <w:lang w:val="id-ID"/>
              </w:rPr>
            </w:pPr>
            <w:r w:rsidRPr="00DF06A7">
              <w:rPr>
                <w:rFonts w:ascii="Footlight MT Light" w:hAnsi="Footlight MT Light"/>
                <w:lang w:val="id-ID"/>
              </w:rPr>
              <w:t xml:space="preserve">27.2 </w:t>
            </w:r>
            <w:r w:rsidR="00E15C3B" w:rsidRPr="00DF06A7">
              <w:rPr>
                <w:rFonts w:ascii="Footlight MT Light" w:hAnsi="Footlight MT Light"/>
                <w:i/>
                <w:lang w:val="id-ID"/>
              </w:rPr>
              <w:t xml:space="preserve">[Menteri/Pimpinan Lembaga/Kepala Daerah/ Pimpinan Institusi/Pejabat yang menerima penugasan menjawab sanggahan banding] </w:t>
            </w:r>
            <w:r w:rsidR="00E15C3B" w:rsidRPr="00DF06A7">
              <w:rPr>
                <w:rFonts w:ascii="Footlight MT Light" w:hAnsi="Footlight MT Light"/>
                <w:lang w:val="id-ID"/>
              </w:rPr>
              <w:t xml:space="preserve">sebagaimana tercantum dalam LDP wajib memberikan jawaban secara tertulis atas semua sanggahan banding paling lambat </w:t>
            </w:r>
            <w:r w:rsidR="002B3062" w:rsidRPr="00DF06A7">
              <w:rPr>
                <w:rFonts w:ascii="Footlight MT Light" w:hAnsi="Footlight MT Light"/>
                <w:i/>
                <w:lang w:val="id-ID" w:eastAsia="id-ID"/>
              </w:rPr>
              <w:t xml:space="preserve">[15 (lima belas) hari </w:t>
            </w:r>
            <w:r w:rsidR="002B3062" w:rsidRPr="00DF06A7">
              <w:rPr>
                <w:rFonts w:ascii="Footlight MT Light" w:hAnsi="Footlight MT Light"/>
                <w:i/>
                <w:lang w:eastAsia="id-ID"/>
              </w:rPr>
              <w:t>kalender</w:t>
            </w:r>
            <w:r w:rsidR="002B3062" w:rsidRPr="00DF06A7">
              <w:rPr>
                <w:rFonts w:ascii="Footlight MT Light" w:hAnsi="Footlight MT Light"/>
                <w:i/>
                <w:lang w:val="id-ID" w:eastAsia="id-ID"/>
              </w:rPr>
              <w:t xml:space="preserve"> untuk Seleksi Umum atau 5 (lima) hari </w:t>
            </w:r>
            <w:r w:rsidR="002B3062" w:rsidRPr="00DF06A7">
              <w:rPr>
                <w:rFonts w:ascii="Footlight MT Light" w:hAnsi="Footlight MT Light"/>
                <w:i/>
                <w:lang w:eastAsia="id-ID"/>
              </w:rPr>
              <w:t>kalender</w:t>
            </w:r>
            <w:r w:rsidR="002B3062" w:rsidRPr="00DF06A7">
              <w:rPr>
                <w:rFonts w:ascii="Footlight MT Light" w:hAnsi="Footlight MT Light"/>
                <w:i/>
                <w:lang w:val="id-ID" w:eastAsia="id-ID"/>
              </w:rPr>
              <w:t xml:space="preserve"> untuk Seleksi Sederhana]</w:t>
            </w:r>
            <w:r w:rsidR="002B3062" w:rsidRPr="00DF06A7">
              <w:rPr>
                <w:rFonts w:ascii="Footlight MT Light" w:hAnsi="Footlight MT Light"/>
                <w:lang w:val="id-ID" w:eastAsia="id-ID"/>
              </w:rPr>
              <w:t xml:space="preserve"> </w:t>
            </w:r>
            <w:r w:rsidR="002B3062" w:rsidRPr="00DF06A7">
              <w:rPr>
                <w:rFonts w:ascii="Footlight MT Light" w:hAnsi="Footlight MT Light"/>
              </w:rPr>
              <w:t>saetelah</w:t>
            </w:r>
            <w:r w:rsidR="00E15C3B" w:rsidRPr="00DF06A7">
              <w:rPr>
                <w:rFonts w:ascii="Footlight MT Light" w:hAnsi="Footlight MT Light"/>
                <w:lang w:val="id-ID"/>
              </w:rPr>
              <w:t xml:space="preserve"> surat sanggahan banding diterima.</w:t>
            </w:r>
          </w:p>
          <w:p w:rsidR="0046410A" w:rsidRPr="00DF06A7" w:rsidRDefault="0046410A" w:rsidP="0046410A">
            <w:pPr>
              <w:pStyle w:val="ListParagraph"/>
              <w:autoSpaceDE w:val="0"/>
              <w:autoSpaceDN w:val="0"/>
              <w:adjustRightInd w:val="0"/>
              <w:ind w:hanging="720"/>
              <w:jc w:val="both"/>
              <w:rPr>
                <w:rFonts w:ascii="Footlight MT Light" w:hAnsi="Footlight MT Light"/>
                <w:lang w:val="id-ID"/>
              </w:rPr>
            </w:pPr>
            <w:r w:rsidRPr="00DF06A7">
              <w:rPr>
                <w:rFonts w:ascii="Footlight MT Light" w:hAnsi="Footlight MT Light"/>
                <w:lang w:val="id-ID"/>
              </w:rPr>
              <w:t xml:space="preserve">27.3  </w:t>
            </w:r>
            <w:r w:rsidR="00E15C3B" w:rsidRPr="00DF06A7">
              <w:rPr>
                <w:rFonts w:ascii="Footlight MT Light" w:hAnsi="Footlight MT Light"/>
                <w:lang w:val="id-ID"/>
              </w:rPr>
              <w:t xml:space="preserve">Peserta yang akan melakukan sanggahan banding harus memberikan Jaminan Sanggahan Banding sebagaimana tercantum dalam LDP (sebesar 1% (satu perseratus) dari nilai total HPS) dengan masa berlaku </w:t>
            </w:r>
            <w:r w:rsidR="005409FA" w:rsidRPr="00DF06A7">
              <w:rPr>
                <w:rFonts w:ascii="Footlight MT Light" w:hAnsi="Footlight MT Light"/>
                <w:i/>
                <w:lang w:val="id-ID" w:eastAsia="id-ID"/>
              </w:rPr>
              <w:t>[15 (lima belas) hari k</w:t>
            </w:r>
            <w:r w:rsidR="006B007D" w:rsidRPr="00DF06A7">
              <w:rPr>
                <w:rFonts w:ascii="Footlight MT Light" w:hAnsi="Footlight MT Light"/>
                <w:i/>
                <w:lang w:val="id-ID" w:eastAsia="id-ID"/>
              </w:rPr>
              <w:t>alender</w:t>
            </w:r>
            <w:r w:rsidR="005409FA" w:rsidRPr="00DF06A7">
              <w:rPr>
                <w:rFonts w:ascii="Footlight MT Light" w:hAnsi="Footlight MT Light"/>
                <w:i/>
                <w:lang w:val="id-ID" w:eastAsia="id-ID"/>
              </w:rPr>
              <w:t xml:space="preserve"> untuk Seleksi Umum atau 5 (lima) hari k</w:t>
            </w:r>
            <w:r w:rsidR="006B007D" w:rsidRPr="00DF06A7">
              <w:rPr>
                <w:rFonts w:ascii="Footlight MT Light" w:hAnsi="Footlight MT Light"/>
                <w:i/>
                <w:lang w:val="id-ID" w:eastAsia="id-ID"/>
              </w:rPr>
              <w:t xml:space="preserve">alender </w:t>
            </w:r>
            <w:r w:rsidR="005409FA" w:rsidRPr="00DF06A7">
              <w:rPr>
                <w:rFonts w:ascii="Footlight MT Light" w:hAnsi="Footlight MT Light"/>
                <w:i/>
                <w:lang w:val="id-ID" w:eastAsia="id-ID"/>
              </w:rPr>
              <w:t>untuk Seleksi Sederhana]</w:t>
            </w:r>
            <w:r w:rsidR="005409FA" w:rsidRPr="00DF06A7">
              <w:rPr>
                <w:rFonts w:ascii="Footlight MT Light" w:hAnsi="Footlight MT Light"/>
                <w:i/>
              </w:rPr>
              <w:t xml:space="preserve"> </w:t>
            </w:r>
            <w:r w:rsidR="00E15C3B" w:rsidRPr="00DF06A7">
              <w:rPr>
                <w:rFonts w:ascii="Footlight MT Light" w:hAnsi="Footlight MT Light"/>
                <w:lang w:val="id-ID"/>
              </w:rPr>
              <w:t>sejak tanggal pengajuan sanggahan banding.</w:t>
            </w:r>
          </w:p>
          <w:p w:rsidR="0046410A" w:rsidRPr="00DF06A7" w:rsidRDefault="0046410A" w:rsidP="0046410A">
            <w:pPr>
              <w:pStyle w:val="ListParagraph"/>
              <w:autoSpaceDE w:val="0"/>
              <w:autoSpaceDN w:val="0"/>
              <w:adjustRightInd w:val="0"/>
              <w:ind w:hanging="720"/>
              <w:jc w:val="both"/>
              <w:rPr>
                <w:rFonts w:ascii="Footlight MT Light" w:hAnsi="Footlight MT Light"/>
                <w:lang w:val="id-ID"/>
              </w:rPr>
            </w:pPr>
          </w:p>
          <w:p w:rsidR="0046410A" w:rsidRPr="00DF06A7" w:rsidRDefault="0046410A" w:rsidP="0046410A">
            <w:pPr>
              <w:pStyle w:val="ListParagraph"/>
              <w:autoSpaceDE w:val="0"/>
              <w:autoSpaceDN w:val="0"/>
              <w:adjustRightInd w:val="0"/>
              <w:ind w:hanging="720"/>
              <w:jc w:val="both"/>
              <w:rPr>
                <w:rFonts w:ascii="Footlight MT Light" w:hAnsi="Footlight MT Light"/>
                <w:lang w:val="id-ID"/>
              </w:rPr>
            </w:pPr>
          </w:p>
          <w:p w:rsidR="0046410A" w:rsidRPr="00DF06A7" w:rsidRDefault="0046410A" w:rsidP="0046410A">
            <w:pPr>
              <w:pStyle w:val="ListParagraph"/>
              <w:autoSpaceDE w:val="0"/>
              <w:autoSpaceDN w:val="0"/>
              <w:adjustRightInd w:val="0"/>
              <w:ind w:hanging="720"/>
              <w:jc w:val="both"/>
              <w:rPr>
                <w:rFonts w:ascii="Footlight MT Light" w:hAnsi="Footlight MT Light"/>
                <w:lang w:val="id-ID"/>
              </w:rPr>
            </w:pPr>
          </w:p>
          <w:p w:rsidR="0046410A" w:rsidRPr="00DF06A7" w:rsidRDefault="0046410A" w:rsidP="0046410A">
            <w:pPr>
              <w:pStyle w:val="ListParagraph"/>
              <w:autoSpaceDE w:val="0"/>
              <w:autoSpaceDN w:val="0"/>
              <w:adjustRightInd w:val="0"/>
              <w:ind w:hanging="720"/>
              <w:jc w:val="both"/>
              <w:rPr>
                <w:rFonts w:ascii="Footlight MT Light" w:hAnsi="Footlight MT Light"/>
                <w:lang w:val="id-ID"/>
              </w:rPr>
            </w:pPr>
          </w:p>
          <w:p w:rsidR="0046410A" w:rsidRPr="00DF06A7" w:rsidRDefault="0046410A" w:rsidP="0046410A">
            <w:pPr>
              <w:pStyle w:val="ListParagraph"/>
              <w:autoSpaceDE w:val="0"/>
              <w:autoSpaceDN w:val="0"/>
              <w:adjustRightInd w:val="0"/>
              <w:ind w:hanging="720"/>
              <w:jc w:val="both"/>
              <w:rPr>
                <w:rFonts w:ascii="Footlight MT Light" w:hAnsi="Footlight MT Light"/>
                <w:lang w:val="id-ID"/>
              </w:rPr>
            </w:pPr>
            <w:r w:rsidRPr="00DF06A7">
              <w:rPr>
                <w:rFonts w:ascii="Footlight MT Light" w:hAnsi="Footlight MT Light"/>
                <w:lang w:val="id-ID"/>
              </w:rPr>
              <w:lastRenderedPageBreak/>
              <w:t xml:space="preserve">27.4 </w:t>
            </w:r>
            <w:r w:rsidR="00E15C3B" w:rsidRPr="00DF06A7">
              <w:rPr>
                <w:rFonts w:ascii="Footlight MT Light" w:hAnsi="Footlight MT Light"/>
                <w:lang w:val="id-ID"/>
              </w:rPr>
              <w:t>Penerima Jaminan Sanggahan Banding adalah Pokja ULP.</w:t>
            </w:r>
          </w:p>
          <w:p w:rsidR="00643AD0" w:rsidRPr="00DF06A7" w:rsidRDefault="0046410A" w:rsidP="0046410A">
            <w:pPr>
              <w:pStyle w:val="ListParagraph"/>
              <w:autoSpaceDE w:val="0"/>
              <w:autoSpaceDN w:val="0"/>
              <w:adjustRightInd w:val="0"/>
              <w:ind w:hanging="720"/>
              <w:jc w:val="both"/>
              <w:rPr>
                <w:rFonts w:ascii="Footlight MT Light" w:hAnsi="Footlight MT Light"/>
                <w:lang w:val="id-ID"/>
              </w:rPr>
            </w:pPr>
            <w:r w:rsidRPr="00DF06A7">
              <w:rPr>
                <w:rFonts w:ascii="Footlight MT Light" w:hAnsi="Footlight MT Light"/>
                <w:lang w:val="id-ID"/>
              </w:rPr>
              <w:t xml:space="preserve">27.5 </w:t>
            </w:r>
            <w:r w:rsidR="00E15C3B" w:rsidRPr="00DF06A7">
              <w:rPr>
                <w:rFonts w:ascii="Footlight MT Light" w:hAnsi="Footlight MT Light"/>
                <w:lang w:val="id-ID"/>
              </w:rPr>
              <w:t xml:space="preserve">Dalam hal substansi sanggahan banding pada </w:t>
            </w:r>
            <w:r w:rsidR="006B007D" w:rsidRPr="00DF06A7">
              <w:rPr>
                <w:rFonts w:ascii="Footlight MT Light" w:hAnsi="Footlight MT Light"/>
                <w:lang w:val="id-ID"/>
              </w:rPr>
              <w:t>seleksi</w:t>
            </w:r>
            <w:r w:rsidR="00E15C3B" w:rsidRPr="00DF06A7">
              <w:rPr>
                <w:rFonts w:ascii="Footlight MT Light" w:hAnsi="Footlight MT Light"/>
                <w:lang w:val="id-ID"/>
              </w:rPr>
              <w:t xml:space="preserve"> dinyatakan dinyatakan salah, Jaminan Sanggahan Banding dicairkan dan disetorkan ke kas Negara/Daerah, kecuali jawaban Sanggahan Banding melampaui batas akhir menjawab sanggahan banding.</w:t>
            </w:r>
          </w:p>
          <w:p w:rsidR="0046410A" w:rsidRPr="00DF06A7" w:rsidRDefault="0046410A" w:rsidP="0046410A">
            <w:pPr>
              <w:pStyle w:val="ListParagraph"/>
              <w:autoSpaceDE w:val="0"/>
              <w:autoSpaceDN w:val="0"/>
              <w:adjustRightInd w:val="0"/>
              <w:ind w:hanging="720"/>
              <w:jc w:val="both"/>
              <w:rPr>
                <w:rFonts w:ascii="Footlight MT Light" w:hAnsi="Footlight MT Light"/>
                <w:lang w:val="id-ID"/>
              </w:rPr>
            </w:pPr>
          </w:p>
          <w:p w:rsidR="00643AD0" w:rsidRPr="00DF06A7" w:rsidRDefault="0046410A" w:rsidP="0046410A">
            <w:pPr>
              <w:pStyle w:val="ListParagraph"/>
              <w:autoSpaceDE w:val="0"/>
              <w:autoSpaceDN w:val="0"/>
              <w:adjustRightInd w:val="0"/>
              <w:ind w:hanging="753"/>
              <w:jc w:val="both"/>
              <w:rPr>
                <w:rFonts w:ascii="Footlight MT Light" w:hAnsi="Footlight MT Light"/>
                <w:lang w:val="id-ID"/>
              </w:rPr>
            </w:pPr>
            <w:r w:rsidRPr="00DF06A7">
              <w:rPr>
                <w:rFonts w:ascii="Footlight MT Light" w:hAnsi="Footlight MT Light"/>
                <w:lang w:val="id-ID"/>
              </w:rPr>
              <w:t xml:space="preserve">27.6 </w:t>
            </w:r>
            <w:r w:rsidR="00E15C3B" w:rsidRPr="00DF06A7">
              <w:rPr>
                <w:rFonts w:ascii="Footlight MT Light" w:hAnsi="Footlight MT Light"/>
                <w:lang w:val="id-ID"/>
              </w:rPr>
              <w:t xml:space="preserve">Sanggahan banding menghentikan proses </w:t>
            </w:r>
            <w:r w:rsidR="005409FA" w:rsidRPr="00DF06A7">
              <w:rPr>
                <w:rFonts w:ascii="Footlight MT Light" w:hAnsi="Footlight MT Light"/>
              </w:rPr>
              <w:t>seleksi</w:t>
            </w:r>
            <w:r w:rsidR="00E15C3B" w:rsidRPr="00DF06A7">
              <w:rPr>
                <w:rFonts w:ascii="Footlight MT Light" w:hAnsi="Footlight MT Light"/>
                <w:lang w:val="id-ID"/>
              </w:rPr>
              <w:t>.</w:t>
            </w:r>
          </w:p>
          <w:p w:rsidR="0046410A" w:rsidRPr="00DF06A7" w:rsidRDefault="0046410A" w:rsidP="0046410A">
            <w:pPr>
              <w:pStyle w:val="ListParagraph"/>
              <w:autoSpaceDE w:val="0"/>
              <w:autoSpaceDN w:val="0"/>
              <w:adjustRightInd w:val="0"/>
              <w:ind w:hanging="753"/>
              <w:jc w:val="both"/>
              <w:rPr>
                <w:rFonts w:ascii="Footlight MT Light" w:hAnsi="Footlight MT Light"/>
                <w:lang w:val="id-ID"/>
              </w:rPr>
            </w:pPr>
          </w:p>
          <w:p w:rsidR="008524E3" w:rsidRPr="00DF06A7" w:rsidRDefault="00643AD0" w:rsidP="00643AD0">
            <w:pPr>
              <w:pStyle w:val="ListParagraph"/>
              <w:autoSpaceDE w:val="0"/>
              <w:autoSpaceDN w:val="0"/>
              <w:adjustRightInd w:val="0"/>
              <w:ind w:hanging="720"/>
              <w:jc w:val="both"/>
              <w:rPr>
                <w:rFonts w:ascii="Footlight MT Light" w:hAnsi="Footlight MT Light"/>
                <w:lang w:val="id-ID"/>
              </w:rPr>
            </w:pPr>
            <w:r w:rsidRPr="00DF06A7">
              <w:rPr>
                <w:rFonts w:ascii="Footlight MT Light" w:hAnsi="Footlight MT Light"/>
                <w:lang w:val="id-ID"/>
              </w:rPr>
              <w:t xml:space="preserve">27.7 </w:t>
            </w:r>
            <w:r w:rsidR="00E15C3B" w:rsidRPr="00DF06A7">
              <w:rPr>
                <w:rFonts w:ascii="Footlight MT Light" w:hAnsi="Footlight MT Light"/>
                <w:lang w:val="id-ID"/>
              </w:rPr>
              <w:t xml:space="preserve">Sanggahan banding yang disampaikan bukan kepada </w:t>
            </w:r>
            <w:r w:rsidR="00E15C3B" w:rsidRPr="00DF06A7">
              <w:rPr>
                <w:rFonts w:ascii="Footlight MT Light" w:hAnsi="Footlight MT Light"/>
                <w:i/>
                <w:lang w:val="id-ID"/>
              </w:rPr>
              <w:t>[Menteri/Pimpinan Lembaga/Kepala Daerah/ Pimpinan Institusi/Pejabat yang menerima penugasan wewenang menjawab sanggahan banding]</w:t>
            </w:r>
            <w:r w:rsidR="00E15C3B" w:rsidRPr="00DF06A7">
              <w:rPr>
                <w:rFonts w:ascii="Footlight MT Light" w:hAnsi="Footlight MT Light"/>
                <w:lang w:val="id-ID"/>
              </w:rPr>
              <w:t xml:space="preserve"> sebagaimana tercantum dalam LDP atau disampaikan diluar masa sanggah banding, dianggap sebagai pengaduan dan tetap harus ditindaklanjuti.</w:t>
            </w:r>
          </w:p>
          <w:p w:rsidR="008524E3" w:rsidRPr="00DF06A7" w:rsidRDefault="008524E3" w:rsidP="008524E3">
            <w:pPr>
              <w:pStyle w:val="ListParagraph"/>
              <w:autoSpaceDE w:val="0"/>
              <w:autoSpaceDN w:val="0"/>
              <w:adjustRightInd w:val="0"/>
              <w:ind w:left="675" w:hanging="675"/>
              <w:jc w:val="both"/>
              <w:rPr>
                <w:rFonts w:ascii="Footlight MT Light" w:hAnsi="Footlight MT Light"/>
                <w:lang w:val="id-ID"/>
              </w:rPr>
            </w:pPr>
          </w:p>
          <w:p w:rsidR="008524E3" w:rsidRPr="00DF06A7" w:rsidRDefault="008524E3" w:rsidP="008524E3">
            <w:pPr>
              <w:pStyle w:val="ListParagraph"/>
              <w:autoSpaceDE w:val="0"/>
              <w:autoSpaceDN w:val="0"/>
              <w:adjustRightInd w:val="0"/>
              <w:ind w:left="675" w:hanging="675"/>
              <w:jc w:val="both"/>
              <w:rPr>
                <w:rFonts w:ascii="Footlight MT Light" w:hAnsi="Footlight MT Light"/>
                <w:lang w:val="id-ID" w:eastAsia="id-ID"/>
              </w:rPr>
            </w:pPr>
            <w:r w:rsidRPr="00DF06A7">
              <w:rPr>
                <w:rFonts w:ascii="Footlight MT Light" w:hAnsi="Footlight MT Light"/>
                <w:i/>
                <w:lang w:val="id-ID"/>
              </w:rPr>
              <w:t>2</w:t>
            </w:r>
            <w:r w:rsidR="0046410A" w:rsidRPr="00DF06A7">
              <w:rPr>
                <w:rFonts w:ascii="Footlight MT Light" w:hAnsi="Footlight MT Light"/>
                <w:i/>
                <w:lang w:val="id-ID"/>
              </w:rPr>
              <w:t>7</w:t>
            </w:r>
            <w:r w:rsidR="00643AD0" w:rsidRPr="00DF06A7">
              <w:rPr>
                <w:rFonts w:ascii="Footlight MT Light" w:hAnsi="Footlight MT Light"/>
                <w:i/>
                <w:lang w:val="id-ID"/>
              </w:rPr>
              <w:t xml:space="preserve">.8  </w:t>
            </w:r>
            <w:r w:rsidR="005409FA" w:rsidRPr="00DF06A7">
              <w:rPr>
                <w:rFonts w:ascii="Footlight MT Light" w:hAnsi="Footlight MT Light"/>
                <w:i/>
                <w:lang w:val="id-ID" w:eastAsia="id-ID"/>
              </w:rPr>
              <w:t>Pimpinan Kementerian/Lembaga/Institusi] dapat menugaskan kepada Pejabat Eselon I atau Pejabat Eselon II untuk menjawab sanggahan banding</w:t>
            </w:r>
            <w:r w:rsidR="005409FA" w:rsidRPr="00DF06A7">
              <w:rPr>
                <w:rFonts w:ascii="Footlight MT Light" w:hAnsi="Footlight MT Light"/>
                <w:lang w:val="id-ID" w:eastAsia="id-ID"/>
              </w:rPr>
              <w:t>.</w:t>
            </w:r>
            <w:r w:rsidRPr="00DF06A7">
              <w:rPr>
                <w:rFonts w:ascii="Footlight MT Light" w:hAnsi="Footlight MT Light"/>
                <w:lang w:val="id-ID" w:eastAsia="id-ID"/>
              </w:rPr>
              <w:t>]</w:t>
            </w:r>
          </w:p>
          <w:p w:rsidR="008524E3" w:rsidRPr="00DF06A7" w:rsidRDefault="008524E3" w:rsidP="008524E3">
            <w:pPr>
              <w:pStyle w:val="ListParagraph"/>
              <w:autoSpaceDE w:val="0"/>
              <w:autoSpaceDN w:val="0"/>
              <w:adjustRightInd w:val="0"/>
              <w:ind w:left="675" w:hanging="675"/>
              <w:jc w:val="both"/>
              <w:rPr>
                <w:rFonts w:ascii="Footlight MT Light" w:hAnsi="Footlight MT Light"/>
                <w:lang w:val="id-ID" w:eastAsia="id-ID"/>
              </w:rPr>
            </w:pPr>
          </w:p>
          <w:p w:rsidR="006B007D" w:rsidRPr="00DF06A7" w:rsidRDefault="008524E3" w:rsidP="008524E3">
            <w:pPr>
              <w:pStyle w:val="ListParagraph"/>
              <w:autoSpaceDE w:val="0"/>
              <w:autoSpaceDN w:val="0"/>
              <w:adjustRightInd w:val="0"/>
              <w:ind w:left="675" w:hanging="675"/>
              <w:jc w:val="both"/>
              <w:rPr>
                <w:rFonts w:ascii="Footlight MT Light" w:hAnsi="Footlight MT Light"/>
                <w:lang w:val="id-ID" w:eastAsia="id-ID"/>
              </w:rPr>
            </w:pPr>
            <w:r w:rsidRPr="00DF06A7">
              <w:rPr>
                <w:rFonts w:ascii="Footlight MT Light" w:hAnsi="Footlight MT Light"/>
                <w:lang w:val="id-ID" w:eastAsia="id-ID"/>
              </w:rPr>
              <w:t>2</w:t>
            </w:r>
            <w:r w:rsidR="00643AD0" w:rsidRPr="00DF06A7">
              <w:rPr>
                <w:rFonts w:ascii="Footlight MT Light" w:hAnsi="Footlight MT Light"/>
                <w:lang w:val="id-ID" w:eastAsia="id-ID"/>
              </w:rPr>
              <w:t xml:space="preserve">7.9 </w:t>
            </w:r>
            <w:r w:rsidR="005409FA" w:rsidRPr="00DF06A7">
              <w:rPr>
                <w:rFonts w:ascii="Footlight MT Light" w:hAnsi="Footlight MT Light"/>
                <w:lang w:val="id-ID" w:eastAsia="id-ID"/>
              </w:rPr>
              <w:t>Kepala Daerah dapat menugaskan kepada Sekretaris Daerah atau PA untuk menjawab sanggahan banding.</w:t>
            </w:r>
          </w:p>
          <w:p w:rsidR="005409FA" w:rsidRPr="00DF06A7" w:rsidRDefault="005409FA" w:rsidP="005409FA">
            <w:pPr>
              <w:autoSpaceDE w:val="0"/>
              <w:autoSpaceDN w:val="0"/>
              <w:adjustRightInd w:val="0"/>
              <w:ind w:left="675"/>
              <w:jc w:val="both"/>
              <w:rPr>
                <w:rFonts w:ascii="Footlight MT Light" w:hAnsi="Footlight MT Light"/>
                <w:sz w:val="24"/>
                <w:szCs w:val="24"/>
                <w:lang w:val="id-ID" w:eastAsia="id-ID"/>
              </w:rPr>
            </w:pPr>
          </w:p>
          <w:p w:rsidR="006B007D" w:rsidRPr="00DF06A7" w:rsidRDefault="00643AD0" w:rsidP="008524E3">
            <w:pPr>
              <w:pStyle w:val="ListParagraph"/>
              <w:autoSpaceDE w:val="0"/>
              <w:autoSpaceDN w:val="0"/>
              <w:adjustRightInd w:val="0"/>
              <w:ind w:left="675" w:hanging="675"/>
              <w:jc w:val="both"/>
              <w:rPr>
                <w:rFonts w:ascii="Footlight MT Light" w:hAnsi="Footlight MT Light"/>
                <w:lang w:val="id-ID"/>
              </w:rPr>
            </w:pPr>
            <w:r w:rsidRPr="00DF06A7">
              <w:rPr>
                <w:rFonts w:ascii="Footlight MT Light" w:hAnsi="Footlight MT Light"/>
                <w:lang w:val="id-ID" w:eastAsia="id-ID"/>
              </w:rPr>
              <w:t xml:space="preserve">27.10 </w:t>
            </w:r>
            <w:r w:rsidR="005409FA" w:rsidRPr="00DF06A7">
              <w:rPr>
                <w:rFonts w:ascii="Footlight MT Light" w:hAnsi="Footlight MT Light"/>
                <w:lang w:val="id-ID" w:eastAsia="id-ID"/>
              </w:rPr>
              <w:t xml:space="preserve">Penugasan yang dimaksud pada </w:t>
            </w:r>
            <w:r w:rsidR="0046410A" w:rsidRPr="00DF06A7">
              <w:rPr>
                <w:rFonts w:ascii="Footlight MT Light" w:hAnsi="Footlight MT Light"/>
                <w:lang w:val="id-ID" w:eastAsia="id-ID"/>
              </w:rPr>
              <w:t xml:space="preserve">angka </w:t>
            </w:r>
            <w:r w:rsidRPr="00DF06A7">
              <w:rPr>
                <w:rFonts w:ascii="Footlight MT Light" w:hAnsi="Footlight MT Light"/>
                <w:lang w:val="id-ID" w:eastAsia="id-ID"/>
              </w:rPr>
              <w:t>27.8</w:t>
            </w:r>
            <w:r w:rsidR="005409FA" w:rsidRPr="00DF06A7">
              <w:rPr>
                <w:rFonts w:ascii="Footlight MT Light" w:hAnsi="Footlight MT Light"/>
                <w:lang w:val="id-ID" w:eastAsia="id-ID"/>
              </w:rPr>
              <w:t xml:space="preserve"> dan </w:t>
            </w:r>
            <w:r w:rsidR="0046410A" w:rsidRPr="00DF06A7">
              <w:rPr>
                <w:rFonts w:ascii="Footlight MT Light" w:hAnsi="Footlight MT Light"/>
                <w:lang w:val="id-ID" w:eastAsia="id-ID"/>
              </w:rPr>
              <w:t>angka 2</w:t>
            </w:r>
            <w:r w:rsidRPr="00DF06A7">
              <w:rPr>
                <w:rFonts w:ascii="Footlight MT Light" w:hAnsi="Footlight MT Light"/>
                <w:lang w:val="id-ID" w:eastAsia="id-ID"/>
              </w:rPr>
              <w:t>7.9</w:t>
            </w:r>
            <w:r w:rsidR="005409FA" w:rsidRPr="00DF06A7">
              <w:rPr>
                <w:rFonts w:ascii="Footlight MT Light" w:hAnsi="Footlight MT Light"/>
                <w:lang w:val="id-ID" w:eastAsia="id-ID"/>
              </w:rPr>
              <w:t xml:space="preserve"> tidak diberlakukan jika Pejabat dimaksud merangkap sebagai PPK atau Kepala ULP untuk paket kegiatan yang disanggah</w:t>
            </w:r>
          </w:p>
          <w:p w:rsidR="006B007D" w:rsidRPr="00DF06A7" w:rsidRDefault="006B007D">
            <w:pPr>
              <w:autoSpaceDE w:val="0"/>
              <w:autoSpaceDN w:val="0"/>
              <w:adjustRightInd w:val="0"/>
              <w:jc w:val="both"/>
              <w:rPr>
                <w:rFonts w:ascii="Footlight MT Light" w:hAnsi="Footlight MT Light"/>
                <w:b/>
                <w:i/>
                <w:sz w:val="24"/>
                <w:szCs w:val="24"/>
                <w:lang w:eastAsia="id-ID"/>
              </w:rPr>
            </w:pPr>
          </w:p>
        </w:tc>
      </w:tr>
      <w:tr w:rsidR="00AD7820" w:rsidRPr="00DF06A7">
        <w:tc>
          <w:tcPr>
            <w:tcW w:w="2160" w:type="dxa"/>
          </w:tcPr>
          <w:p w:rsidR="006B007D" w:rsidRPr="00DF06A7" w:rsidRDefault="00EE7E37" w:rsidP="00547669">
            <w:pPr>
              <w:pStyle w:val="Heading2"/>
              <w:numPr>
                <w:ilvl w:val="0"/>
                <w:numId w:val="269"/>
              </w:numPr>
              <w:ind w:left="426" w:hanging="426"/>
              <w:jc w:val="left"/>
              <w:rPr>
                <w:rFonts w:ascii="Footlight MT Light" w:hAnsi="Footlight MT Light"/>
                <w:sz w:val="24"/>
                <w:szCs w:val="24"/>
                <w:lang w:val="id-ID"/>
              </w:rPr>
            </w:pPr>
            <w:bookmarkStart w:id="1944" w:name="_Toc283800359"/>
            <w:bookmarkStart w:id="1945" w:name="_Toc283800508"/>
            <w:bookmarkStart w:id="1946" w:name="_Toc345055191"/>
            <w:bookmarkStart w:id="1947" w:name="_Toc345568263"/>
            <w:bookmarkStart w:id="1948" w:name="_Toc345568582"/>
            <w:r w:rsidRPr="00DF06A7">
              <w:rPr>
                <w:rFonts w:ascii="Footlight MT Light" w:hAnsi="Footlight MT Light"/>
                <w:sz w:val="24"/>
                <w:szCs w:val="24"/>
                <w:lang w:val="id-ID"/>
              </w:rPr>
              <w:lastRenderedPageBreak/>
              <w:t>Undangan Klarifikasi dan Negosiasi Teknis dan Biaya</w:t>
            </w:r>
            <w:bookmarkEnd w:id="1944"/>
            <w:bookmarkEnd w:id="1945"/>
            <w:bookmarkEnd w:id="1946"/>
            <w:bookmarkEnd w:id="1947"/>
            <w:bookmarkEnd w:id="1948"/>
          </w:p>
        </w:tc>
        <w:tc>
          <w:tcPr>
            <w:tcW w:w="5745" w:type="dxa"/>
            <w:gridSpan w:val="3"/>
          </w:tcPr>
          <w:p w:rsidR="00395176" w:rsidRPr="00DF06A7" w:rsidRDefault="00395176" w:rsidP="00547669">
            <w:pPr>
              <w:numPr>
                <w:ilvl w:val="1"/>
                <w:numId w:val="270"/>
              </w:numPr>
              <w:autoSpaceDE w:val="0"/>
              <w:autoSpaceDN w:val="0"/>
              <w:adjustRightInd w:val="0"/>
              <w:ind w:left="675" w:hanging="675"/>
              <w:jc w:val="both"/>
              <w:rPr>
                <w:rFonts w:ascii="Footlight MT Light" w:hAnsi="Footlight MT Light"/>
                <w:i/>
                <w:sz w:val="24"/>
                <w:szCs w:val="24"/>
                <w:lang w:val="id-ID" w:eastAsia="id-ID"/>
              </w:rPr>
            </w:pPr>
            <w:r w:rsidRPr="00DF06A7">
              <w:rPr>
                <w:rFonts w:ascii="Footlight MT Light" w:hAnsi="Footlight MT Light"/>
                <w:i/>
                <w:sz w:val="24"/>
                <w:szCs w:val="24"/>
                <w:lang w:eastAsia="id-ID"/>
              </w:rPr>
              <w:t xml:space="preserve">[untuk metode evaluasi kualitas dan evaluasi kualitas dan biaya, </w:t>
            </w:r>
            <w:r w:rsidRPr="00DF06A7">
              <w:rPr>
                <w:rFonts w:ascii="Footlight MT Light" w:hAnsi="Footlight MT Light"/>
                <w:i/>
                <w:sz w:val="24"/>
                <w:szCs w:val="24"/>
                <w:lang w:val="id-ID" w:eastAsia="id-ID"/>
              </w:rPr>
              <w:t xml:space="preserve">Pokja ULP menyampaikan </w:t>
            </w:r>
            <w:r w:rsidRPr="00DF06A7">
              <w:rPr>
                <w:rFonts w:ascii="Footlight MT Light" w:hAnsi="Footlight MT Light"/>
                <w:i/>
                <w:sz w:val="24"/>
                <w:szCs w:val="24"/>
                <w:lang w:eastAsia="id-ID"/>
              </w:rPr>
              <w:t>undangan</w:t>
            </w:r>
            <w:r w:rsidRPr="00DF06A7">
              <w:rPr>
                <w:rFonts w:ascii="Footlight MT Light" w:hAnsi="Footlight MT Light"/>
                <w:i/>
                <w:sz w:val="24"/>
                <w:szCs w:val="24"/>
                <w:lang w:val="id-ID" w:eastAsia="id-ID"/>
              </w:rPr>
              <w:t xml:space="preserve"> kepada peserta yang ditetapkan sebagai pemenang untuk menghadiri acara klarifikasi dan negosiasi teknis</w:t>
            </w:r>
            <w:r w:rsidRPr="00DF06A7">
              <w:rPr>
                <w:rFonts w:ascii="Footlight MT Light" w:hAnsi="Footlight MT Light"/>
                <w:i/>
                <w:sz w:val="24"/>
                <w:szCs w:val="24"/>
                <w:lang w:eastAsia="id-ID"/>
              </w:rPr>
              <w:t xml:space="preserve"> dan biaya</w:t>
            </w:r>
            <w:r w:rsidRPr="00DF06A7">
              <w:rPr>
                <w:rFonts w:ascii="Footlight MT Light" w:hAnsi="Footlight MT Light"/>
                <w:i/>
                <w:sz w:val="24"/>
                <w:szCs w:val="24"/>
                <w:lang w:val="id-ID" w:eastAsia="id-ID"/>
              </w:rPr>
              <w:t xml:space="preserve"> segera setelah masa sanggah terhadap pengumuman pemenang berakhir (apabila tidak ada sanggah) atau setelah sanggah dijawab.</w:t>
            </w:r>
            <w:r w:rsidRPr="00DF06A7">
              <w:rPr>
                <w:rFonts w:ascii="Footlight MT Light" w:hAnsi="Footlight MT Light"/>
                <w:i/>
                <w:sz w:val="24"/>
                <w:szCs w:val="24"/>
                <w:lang w:eastAsia="id-ID"/>
              </w:rPr>
              <w:t>]</w:t>
            </w:r>
          </w:p>
          <w:p w:rsidR="006B007D" w:rsidRPr="00DF06A7" w:rsidRDefault="006B007D">
            <w:pPr>
              <w:autoSpaceDE w:val="0"/>
              <w:autoSpaceDN w:val="0"/>
              <w:adjustRightInd w:val="0"/>
              <w:ind w:left="675"/>
              <w:jc w:val="both"/>
              <w:rPr>
                <w:rFonts w:ascii="Footlight MT Light" w:hAnsi="Footlight MT Light"/>
                <w:i/>
                <w:sz w:val="24"/>
                <w:szCs w:val="24"/>
                <w:lang w:val="id-ID" w:eastAsia="id-ID"/>
              </w:rPr>
            </w:pPr>
          </w:p>
          <w:p w:rsidR="006B007D" w:rsidRPr="00DF06A7" w:rsidRDefault="00EE7E37" w:rsidP="00547669">
            <w:pPr>
              <w:numPr>
                <w:ilvl w:val="1"/>
                <w:numId w:val="270"/>
              </w:numPr>
              <w:autoSpaceDE w:val="0"/>
              <w:autoSpaceDN w:val="0"/>
              <w:adjustRightInd w:val="0"/>
              <w:ind w:left="675" w:hanging="675"/>
              <w:jc w:val="both"/>
              <w:rPr>
                <w:rFonts w:ascii="Footlight MT Light" w:hAnsi="Footlight MT Light"/>
                <w:i/>
                <w:sz w:val="24"/>
                <w:szCs w:val="24"/>
                <w:lang w:val="id-ID" w:eastAsia="id-ID"/>
              </w:rPr>
            </w:pPr>
            <w:r w:rsidRPr="00DF06A7">
              <w:rPr>
                <w:rFonts w:ascii="Footlight MT Light" w:hAnsi="Footlight MT Light"/>
                <w:i/>
                <w:sz w:val="24"/>
                <w:szCs w:val="24"/>
                <w:lang w:eastAsia="id-ID"/>
              </w:rPr>
              <w:t xml:space="preserve">[Untuk metode evaluasi biaya terendah dan seleksi sederhana metode biaya terendah/pagu anggaran, </w:t>
            </w:r>
            <w:r w:rsidRPr="00DF06A7">
              <w:rPr>
                <w:rFonts w:ascii="Footlight MT Light" w:hAnsi="Footlight MT Light"/>
                <w:i/>
                <w:sz w:val="24"/>
                <w:szCs w:val="24"/>
                <w:lang w:val="id-ID" w:eastAsia="id-ID"/>
              </w:rPr>
              <w:t xml:space="preserve">Pokja ULP menyampaikan </w:t>
            </w:r>
            <w:r w:rsidRPr="00DF06A7">
              <w:rPr>
                <w:rFonts w:ascii="Footlight MT Light" w:hAnsi="Footlight MT Light"/>
                <w:i/>
                <w:sz w:val="24"/>
                <w:szCs w:val="24"/>
                <w:lang w:eastAsia="id-ID"/>
              </w:rPr>
              <w:t>undangan</w:t>
            </w:r>
            <w:r w:rsidRPr="00DF06A7">
              <w:rPr>
                <w:rFonts w:ascii="Footlight MT Light" w:hAnsi="Footlight MT Light"/>
                <w:i/>
                <w:sz w:val="24"/>
                <w:szCs w:val="24"/>
                <w:lang w:val="id-ID" w:eastAsia="id-ID"/>
              </w:rPr>
              <w:t xml:space="preserve"> kepada peserta yang ditetapkan sebagai pemenang untuk menghadiri acara klarifikasi dan negosiasi teknis segera setelah masa sanggah terhadap pengumuman pemenang berakhir (apabila tidak ada sanggah) atau setelah sanggah dijawab.</w:t>
            </w:r>
            <w:r w:rsidRPr="00DF06A7">
              <w:rPr>
                <w:rFonts w:ascii="Footlight MT Light" w:hAnsi="Footlight MT Light"/>
                <w:i/>
                <w:sz w:val="24"/>
                <w:szCs w:val="24"/>
                <w:lang w:eastAsia="id-ID"/>
              </w:rPr>
              <w:t>]</w:t>
            </w:r>
          </w:p>
          <w:p w:rsidR="006B007D" w:rsidRPr="00DF06A7" w:rsidRDefault="006B007D">
            <w:pPr>
              <w:autoSpaceDE w:val="0"/>
              <w:autoSpaceDN w:val="0"/>
              <w:adjustRightInd w:val="0"/>
              <w:jc w:val="both"/>
              <w:rPr>
                <w:rFonts w:ascii="Footlight MT Light" w:hAnsi="Footlight MT Light"/>
                <w:sz w:val="24"/>
                <w:szCs w:val="24"/>
                <w:lang w:eastAsia="id-ID"/>
              </w:rPr>
            </w:pPr>
          </w:p>
          <w:p w:rsidR="006B007D" w:rsidRPr="00DF06A7" w:rsidRDefault="005409FA" w:rsidP="00547669">
            <w:pPr>
              <w:numPr>
                <w:ilvl w:val="1"/>
                <w:numId w:val="270"/>
              </w:numPr>
              <w:autoSpaceDE w:val="0"/>
              <w:autoSpaceDN w:val="0"/>
              <w:adjustRightInd w:val="0"/>
              <w:ind w:left="675" w:hanging="675"/>
              <w:jc w:val="both"/>
              <w:rPr>
                <w:rFonts w:ascii="Footlight MT Light" w:hAnsi="Footlight MT Light"/>
                <w:sz w:val="24"/>
                <w:szCs w:val="24"/>
                <w:lang w:val="id-ID" w:eastAsia="id-ID"/>
              </w:rPr>
            </w:pPr>
            <w:r w:rsidRPr="00DF06A7">
              <w:rPr>
                <w:rFonts w:ascii="Footlight MT Light" w:hAnsi="Footlight MT Light"/>
                <w:sz w:val="24"/>
                <w:szCs w:val="24"/>
                <w:lang w:eastAsia="id-ID"/>
              </w:rPr>
              <w:t>undangan</w:t>
            </w:r>
            <w:r w:rsidR="00EE7E37" w:rsidRPr="00DF06A7">
              <w:rPr>
                <w:rFonts w:ascii="Footlight MT Light" w:hAnsi="Footlight MT Light"/>
                <w:sz w:val="24"/>
                <w:szCs w:val="24"/>
                <w:lang w:val="id-ID" w:eastAsia="id-ID"/>
              </w:rPr>
              <w:t xml:space="preserve"> mencantumkan tempat, hari, tanggal, dan waktu klarifikasi dan negosiasi teknis dan biaya.</w:t>
            </w:r>
          </w:p>
          <w:p w:rsidR="00AD7820" w:rsidRPr="00DF06A7" w:rsidRDefault="00AD7820" w:rsidP="001243EB">
            <w:pPr>
              <w:autoSpaceDE w:val="0"/>
              <w:autoSpaceDN w:val="0"/>
              <w:adjustRightInd w:val="0"/>
              <w:ind w:left="392" w:hanging="392"/>
              <w:jc w:val="both"/>
              <w:rPr>
                <w:rFonts w:ascii="Footlight MT Light" w:hAnsi="Footlight MT Light"/>
                <w:sz w:val="24"/>
                <w:szCs w:val="24"/>
                <w:lang w:val="id-ID" w:eastAsia="id-ID"/>
              </w:rPr>
            </w:pPr>
          </w:p>
        </w:tc>
      </w:tr>
      <w:tr w:rsidR="00AD7820" w:rsidRPr="00DF06A7">
        <w:tc>
          <w:tcPr>
            <w:tcW w:w="2160" w:type="dxa"/>
          </w:tcPr>
          <w:p w:rsidR="006B007D" w:rsidRPr="00DF06A7" w:rsidRDefault="00EE7E37" w:rsidP="00547669">
            <w:pPr>
              <w:pStyle w:val="Heading2"/>
              <w:numPr>
                <w:ilvl w:val="0"/>
                <w:numId w:val="272"/>
              </w:numPr>
              <w:ind w:left="426" w:hanging="426"/>
              <w:jc w:val="left"/>
              <w:rPr>
                <w:rFonts w:ascii="Footlight MT Light" w:hAnsi="Footlight MT Light"/>
                <w:sz w:val="24"/>
                <w:szCs w:val="24"/>
                <w:lang w:val="id-ID"/>
              </w:rPr>
            </w:pPr>
            <w:bookmarkStart w:id="1949" w:name="_Toc152494567"/>
            <w:bookmarkStart w:id="1950" w:name="_Toc152494808"/>
            <w:bookmarkStart w:id="1951" w:name="_Toc152495296"/>
            <w:bookmarkStart w:id="1952" w:name="_Toc152495505"/>
            <w:bookmarkStart w:id="1953" w:name="_Toc152496014"/>
            <w:bookmarkStart w:id="1954" w:name="_Toc152496442"/>
            <w:bookmarkStart w:id="1955" w:name="_Toc150753507"/>
            <w:bookmarkStart w:id="1956" w:name="_Toc153473600"/>
            <w:bookmarkStart w:id="1957" w:name="_Toc153514412"/>
            <w:bookmarkStart w:id="1958" w:name="_Toc283800360"/>
            <w:bookmarkStart w:id="1959" w:name="_Toc283800509"/>
            <w:bookmarkStart w:id="1960" w:name="_Toc345055192"/>
            <w:bookmarkStart w:id="1961" w:name="_Toc345568264"/>
            <w:bookmarkStart w:id="1962" w:name="_Toc345568583"/>
            <w:r w:rsidRPr="00DF06A7">
              <w:rPr>
                <w:rFonts w:ascii="Footlight MT Light" w:hAnsi="Footlight MT Light"/>
                <w:sz w:val="24"/>
                <w:szCs w:val="24"/>
                <w:lang w:val="id-ID"/>
              </w:rPr>
              <w:lastRenderedPageBreak/>
              <w:t>Klarifikasi</w:t>
            </w:r>
            <w:r w:rsidRPr="00DF06A7">
              <w:rPr>
                <w:rFonts w:ascii="Footlight MT Light" w:hAnsi="Footlight MT Light"/>
                <w:sz w:val="24"/>
                <w:szCs w:val="24"/>
                <w:lang w:val="nl-NL"/>
              </w:rPr>
              <w:t xml:space="preserve"> dan/atau Negosiasi</w:t>
            </w:r>
            <w:bookmarkEnd w:id="1949"/>
            <w:bookmarkEnd w:id="1950"/>
            <w:bookmarkEnd w:id="1951"/>
            <w:bookmarkEnd w:id="1952"/>
            <w:bookmarkEnd w:id="1953"/>
            <w:bookmarkEnd w:id="1954"/>
            <w:bookmarkEnd w:id="1955"/>
            <w:bookmarkEnd w:id="1956"/>
            <w:bookmarkEnd w:id="1957"/>
            <w:bookmarkEnd w:id="1958"/>
            <w:bookmarkEnd w:id="1959"/>
            <w:r w:rsidRPr="00DF06A7">
              <w:rPr>
                <w:rFonts w:ascii="Footlight MT Light" w:hAnsi="Footlight MT Light"/>
                <w:sz w:val="24"/>
                <w:szCs w:val="24"/>
                <w:lang w:val="id-ID"/>
              </w:rPr>
              <w:t xml:space="preserve"> Teknis dan Biaya</w:t>
            </w:r>
            <w:bookmarkEnd w:id="1960"/>
            <w:r w:rsidR="00E33596" w:rsidRPr="00DF06A7">
              <w:rPr>
                <w:rFonts w:ascii="Footlight MT Light" w:hAnsi="Footlight MT Light"/>
                <w:sz w:val="24"/>
                <w:szCs w:val="24"/>
              </w:rPr>
              <w:t xml:space="preserve"> &amp; Klarifikasi Negosiasi Teknis</w:t>
            </w:r>
            <w:bookmarkEnd w:id="1961"/>
            <w:bookmarkEnd w:id="1962"/>
          </w:p>
        </w:tc>
        <w:tc>
          <w:tcPr>
            <w:tcW w:w="5745" w:type="dxa"/>
            <w:gridSpan w:val="3"/>
          </w:tcPr>
          <w:p w:rsidR="006B007D" w:rsidRPr="00DF06A7" w:rsidRDefault="006C3E7F" w:rsidP="00547669">
            <w:pPr>
              <w:pStyle w:val="ListParagraph"/>
              <w:numPr>
                <w:ilvl w:val="0"/>
                <w:numId w:val="273"/>
              </w:numPr>
              <w:ind w:left="675" w:hanging="675"/>
              <w:rPr>
                <w:rFonts w:ascii="Footlight MT Light" w:hAnsi="Footlight MT Light"/>
              </w:rPr>
            </w:pPr>
            <w:r w:rsidRPr="00DF06A7">
              <w:rPr>
                <w:rFonts w:ascii="Footlight MT Light" w:hAnsi="Footlight MT Light"/>
                <w:lang w:eastAsia="id-ID"/>
              </w:rPr>
              <w:t>[</w:t>
            </w:r>
            <w:r w:rsidRPr="00DF06A7">
              <w:rPr>
                <w:rFonts w:ascii="Footlight MT Light" w:hAnsi="Footlight MT Light"/>
                <w:i/>
                <w:lang w:eastAsia="id-ID"/>
              </w:rPr>
              <w:t>untuk metode evaluasi kualitas dan evaluasi kualitas dan biaya]</w:t>
            </w:r>
          </w:p>
          <w:p w:rsidR="006B007D" w:rsidRPr="00DF06A7" w:rsidRDefault="00FC6D7D" w:rsidP="00547669">
            <w:pPr>
              <w:pStyle w:val="ListParagraph"/>
              <w:numPr>
                <w:ilvl w:val="2"/>
                <w:numId w:val="244"/>
              </w:numPr>
              <w:ind w:left="810"/>
              <w:jc w:val="both"/>
              <w:rPr>
                <w:rFonts w:ascii="Footlight MT Light" w:hAnsi="Footlight MT Light"/>
                <w:lang w:val="id-ID" w:eastAsia="id-ID"/>
              </w:rPr>
            </w:pPr>
            <w:r w:rsidRPr="00DF06A7">
              <w:rPr>
                <w:rFonts w:ascii="Footlight MT Light" w:hAnsi="Footlight MT Light"/>
                <w:i/>
                <w:lang w:eastAsia="id-ID"/>
              </w:rPr>
              <w:t>[</w:t>
            </w:r>
            <w:r w:rsidR="00EE7E37" w:rsidRPr="00DF06A7">
              <w:rPr>
                <w:rFonts w:ascii="Footlight MT Light" w:hAnsi="Footlight MT Light"/>
                <w:i/>
                <w:lang w:eastAsia="id-ID"/>
              </w:rPr>
              <w:t xml:space="preserve">untuk metode evaluasi kualitas </w:t>
            </w:r>
            <w:r w:rsidR="00EE7E37" w:rsidRPr="00DF06A7">
              <w:rPr>
                <w:rFonts w:ascii="Footlight MT Light" w:hAnsi="Footlight MT Light"/>
                <w:i/>
                <w:lang w:val="id-ID" w:eastAsia="id-ID"/>
              </w:rPr>
              <w:t>Pokja ULP melakukan klarifikasi dan negosiasi teknis dan biaya kepada peserta yang diundang</w:t>
            </w:r>
            <w:r w:rsidR="00EE7E37" w:rsidRPr="00DF06A7">
              <w:rPr>
                <w:rFonts w:ascii="Footlight MT Light" w:hAnsi="Footlight MT Light"/>
                <w:i/>
                <w:lang w:eastAsia="id-ID"/>
              </w:rPr>
              <w:t>]</w:t>
            </w:r>
          </w:p>
          <w:p w:rsidR="006B007D" w:rsidRPr="00DF06A7" w:rsidRDefault="00EE7E37" w:rsidP="00547669">
            <w:pPr>
              <w:pStyle w:val="ListParagraph"/>
              <w:numPr>
                <w:ilvl w:val="2"/>
                <w:numId w:val="244"/>
              </w:numPr>
              <w:ind w:left="810"/>
              <w:jc w:val="both"/>
              <w:rPr>
                <w:lang w:val="id-ID" w:eastAsia="id-ID"/>
              </w:rPr>
            </w:pPr>
            <w:r w:rsidRPr="00DF06A7">
              <w:rPr>
                <w:lang w:val="id-ID" w:eastAsia="id-ID"/>
              </w:rPr>
              <w:t>Klarifikasi dan negosiasi teknis dan biaya dilakukan oleh Pokja ULP dengan:</w:t>
            </w:r>
          </w:p>
          <w:p w:rsidR="00AD7820" w:rsidRPr="00DF06A7" w:rsidRDefault="00EE7E37" w:rsidP="00547669">
            <w:pPr>
              <w:numPr>
                <w:ilvl w:val="0"/>
                <w:numId w:val="162"/>
              </w:numPr>
              <w:autoSpaceDE w:val="0"/>
              <w:autoSpaceDN w:val="0"/>
              <w:adjustRightInd w:val="0"/>
              <w:ind w:left="1101" w:hanging="291"/>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direktur utama/pimpinan perusahaan/ pengurus koperasi;</w:t>
            </w:r>
          </w:p>
          <w:p w:rsidR="00AD7820" w:rsidRPr="00DF06A7" w:rsidRDefault="00EE7E37" w:rsidP="00547669">
            <w:pPr>
              <w:numPr>
                <w:ilvl w:val="0"/>
                <w:numId w:val="162"/>
              </w:numPr>
              <w:autoSpaceDE w:val="0"/>
              <w:autoSpaceDN w:val="0"/>
              <w:adjustRightInd w:val="0"/>
              <w:ind w:left="1101" w:hanging="291"/>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penerima kuasa dari direktur utama/pimpinan perusahaan/ pengurus koperasi yang nama penerima kuasanya tercantum dalam akte pendirian atau perubahan/anggaran dasar;</w:t>
            </w:r>
          </w:p>
          <w:p w:rsidR="00AD7820" w:rsidRPr="00DF06A7" w:rsidRDefault="00EE7E37" w:rsidP="00547669">
            <w:pPr>
              <w:numPr>
                <w:ilvl w:val="0"/>
                <w:numId w:val="162"/>
              </w:numPr>
              <w:autoSpaceDE w:val="0"/>
              <w:autoSpaceDN w:val="0"/>
              <w:adjustRightInd w:val="0"/>
              <w:ind w:left="1101" w:hanging="291"/>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Pihak lain yang bukan direktur utama/pimpinan perusahan/ pengurus koperasi yang namanya tidak tercantum dalam akta pendirian/anggaran dsar, sepanjang pihak lain tersebut adalah pengurus/karyawan perusahaan/karyawan koperasi yang berstatus sebbagai tenaga kerja tetap dan mendapat kuasa atau pendelegasian wewenang yang sah dari </w:t>
            </w:r>
            <w:r w:rsidRPr="00DF06A7">
              <w:rPr>
                <w:rFonts w:ascii="Footlight MT Light" w:hAnsi="Footlight MT Light"/>
                <w:sz w:val="24"/>
                <w:szCs w:val="24"/>
                <w:lang w:val="id-ID"/>
              </w:rPr>
              <w:t>direktur utama/pimpinan perusahaan/ pengurus koperasi berdasarkan akta pendirian/ anggaran dasar</w:t>
            </w:r>
            <w:r w:rsidRPr="00DF06A7">
              <w:rPr>
                <w:rFonts w:ascii="Footlight MT Light" w:hAnsi="Footlight MT Light"/>
                <w:sz w:val="24"/>
                <w:szCs w:val="24"/>
                <w:lang w:val="id-ID" w:eastAsia="id-ID"/>
              </w:rPr>
              <w:t>;</w:t>
            </w:r>
            <w:r w:rsidRPr="00DF06A7">
              <w:rPr>
                <w:rFonts w:ascii="Footlight MT Light" w:hAnsi="Footlight MT Light"/>
                <w:sz w:val="24"/>
                <w:szCs w:val="24"/>
                <w:lang w:eastAsia="id-ID"/>
              </w:rPr>
              <w:t xml:space="preserve"> </w:t>
            </w:r>
          </w:p>
          <w:p w:rsidR="00AD7820" w:rsidRPr="00DF06A7" w:rsidRDefault="00EE7E37" w:rsidP="00547669">
            <w:pPr>
              <w:numPr>
                <w:ilvl w:val="0"/>
                <w:numId w:val="162"/>
              </w:numPr>
              <w:autoSpaceDE w:val="0"/>
              <w:autoSpaceDN w:val="0"/>
              <w:adjustRightInd w:val="0"/>
              <w:ind w:left="1101" w:hanging="291"/>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kepala cabang perusahaan yang diangkat oleh kantor pusat yang dibuktikan dengan dokumen otentik </w:t>
            </w:r>
            <w:r w:rsidRPr="00DF06A7">
              <w:rPr>
                <w:rFonts w:ascii="Footlight MT Light" w:hAnsi="Footlight MT Light"/>
                <w:sz w:val="24"/>
                <w:szCs w:val="24"/>
                <w:lang w:val="id-ID"/>
              </w:rPr>
              <w:t>pada saat pembuktian kualifikasi</w:t>
            </w:r>
            <w:r w:rsidRPr="00DF06A7">
              <w:rPr>
                <w:rFonts w:ascii="Footlight MT Light" w:hAnsi="Footlight MT Light"/>
                <w:sz w:val="24"/>
                <w:szCs w:val="24"/>
                <w:lang w:val="id-ID" w:eastAsia="id-ID"/>
              </w:rPr>
              <w:t>; atau</w:t>
            </w:r>
          </w:p>
          <w:p w:rsidR="00AD7820" w:rsidRPr="00DF06A7" w:rsidRDefault="00EE7E37" w:rsidP="00547669">
            <w:pPr>
              <w:numPr>
                <w:ilvl w:val="0"/>
                <w:numId w:val="162"/>
              </w:numPr>
              <w:autoSpaceDE w:val="0"/>
              <w:autoSpaceDN w:val="0"/>
              <w:adjustRightInd w:val="0"/>
              <w:ind w:left="1101" w:hanging="291"/>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 pejabat yang menurut Perjanjian Kemitraan/Kerja Sama Operasi (KSO) berhak mewakili kemitraan/ KSO.</w:t>
            </w:r>
          </w:p>
          <w:p w:rsidR="006B007D" w:rsidRPr="00DF06A7" w:rsidRDefault="006B007D">
            <w:pPr>
              <w:autoSpaceDE w:val="0"/>
              <w:autoSpaceDN w:val="0"/>
              <w:adjustRightInd w:val="0"/>
              <w:ind w:left="959"/>
              <w:jc w:val="both"/>
              <w:rPr>
                <w:rFonts w:ascii="Footlight MT Light" w:hAnsi="Footlight MT Light"/>
                <w:sz w:val="24"/>
                <w:szCs w:val="24"/>
                <w:lang w:eastAsia="id-ID"/>
              </w:rPr>
            </w:pPr>
          </w:p>
          <w:p w:rsidR="006B007D" w:rsidRPr="00DF06A7" w:rsidRDefault="006B007D">
            <w:pPr>
              <w:autoSpaceDE w:val="0"/>
              <w:autoSpaceDN w:val="0"/>
              <w:adjustRightInd w:val="0"/>
              <w:ind w:left="959"/>
              <w:jc w:val="both"/>
              <w:rPr>
                <w:rFonts w:ascii="Footlight MT Light" w:hAnsi="Footlight MT Light"/>
                <w:sz w:val="24"/>
                <w:szCs w:val="24"/>
                <w:lang w:eastAsia="id-ID"/>
              </w:rPr>
            </w:pPr>
          </w:p>
          <w:p w:rsidR="00395176" w:rsidRPr="00DF06A7" w:rsidRDefault="00395176" w:rsidP="00547669">
            <w:pPr>
              <w:pStyle w:val="ListParagraph"/>
              <w:numPr>
                <w:ilvl w:val="2"/>
                <w:numId w:val="244"/>
              </w:numPr>
              <w:ind w:left="810"/>
              <w:rPr>
                <w:lang w:val="id-ID" w:eastAsia="id-ID"/>
              </w:rPr>
            </w:pPr>
            <w:r w:rsidRPr="00DF06A7">
              <w:rPr>
                <w:rFonts w:ascii="Footlight MT Light" w:hAnsi="Footlight MT Light"/>
                <w:lang w:val="id-ID" w:eastAsia="id-ID"/>
              </w:rPr>
              <w:t>Klarifikasi dan negosiasi teknis dan biaya dilakukan untuk</w:t>
            </w:r>
            <w:r w:rsidRPr="00DF06A7">
              <w:rPr>
                <w:lang w:val="id-ID" w:eastAsia="id-ID"/>
              </w:rPr>
              <w:t>:</w:t>
            </w:r>
          </w:p>
          <w:p w:rsidR="006B007D" w:rsidRPr="00DF06A7" w:rsidRDefault="00EE7E37" w:rsidP="00547669">
            <w:pPr>
              <w:pStyle w:val="ListParagraph"/>
              <w:numPr>
                <w:ilvl w:val="1"/>
                <w:numId w:val="263"/>
              </w:numPr>
              <w:ind w:left="1080" w:hanging="270"/>
              <w:rPr>
                <w:lang w:val="id-ID" w:eastAsia="id-ID"/>
              </w:rPr>
            </w:pPr>
            <w:r w:rsidRPr="00DF06A7">
              <w:rPr>
                <w:lang w:val="id-ID" w:eastAsia="id-ID"/>
              </w:rPr>
              <w:t>meyakinkan kejelasan teknis dan biaya, dengan memperhatikan kesesuaian antara bobot pekerjaan dengan tenaga ahli dan/atau tenaga pendukung yang ditugaskan, serta mempertimbangkan kebutuhan perangkat/ fasilitas pendukung yang proporsional guna pencapaian hasil kerja yang optimal;</w:t>
            </w:r>
          </w:p>
          <w:p w:rsidR="006B007D" w:rsidRPr="00DF06A7" w:rsidRDefault="00EE7E37" w:rsidP="00547669">
            <w:pPr>
              <w:pStyle w:val="ListParagraph"/>
              <w:numPr>
                <w:ilvl w:val="1"/>
                <w:numId w:val="263"/>
              </w:numPr>
              <w:ind w:left="1080" w:hanging="270"/>
              <w:rPr>
                <w:rFonts w:ascii="Footlight MT Light" w:hAnsi="Footlight MT Light"/>
                <w:lang w:val="id-ID" w:eastAsia="id-ID"/>
              </w:rPr>
            </w:pPr>
            <w:r w:rsidRPr="00DF06A7">
              <w:rPr>
                <w:rFonts w:ascii="Footlight MT Light" w:hAnsi="Footlight MT Light"/>
                <w:lang w:val="id-ID" w:eastAsia="id-ID"/>
              </w:rPr>
              <w:t xml:space="preserve">memperoleh kesepakatan biaya yang efisien </w:t>
            </w:r>
            <w:r w:rsidRPr="00DF06A7">
              <w:rPr>
                <w:rFonts w:ascii="Footlight MT Light" w:hAnsi="Footlight MT Light"/>
                <w:lang w:val="id-ID" w:eastAsia="id-ID"/>
              </w:rPr>
              <w:lastRenderedPageBreak/>
              <w:t>dan efektif dengan tetap mempertahankan hasil yang ingin dicapai sesuai dengan penawaran teknis yang diajukan peserta.</w:t>
            </w:r>
          </w:p>
          <w:p w:rsidR="00AD7820" w:rsidRPr="00DF06A7" w:rsidRDefault="00AD7820" w:rsidP="001243EB">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pStyle w:val="ListParagraph"/>
              <w:numPr>
                <w:ilvl w:val="0"/>
                <w:numId w:val="268"/>
              </w:numPr>
              <w:autoSpaceDE w:val="0"/>
              <w:autoSpaceDN w:val="0"/>
              <w:adjustRightInd w:val="0"/>
              <w:ind w:left="810"/>
              <w:jc w:val="both"/>
              <w:rPr>
                <w:rFonts w:ascii="Footlight MT Light" w:hAnsi="Footlight MT Light"/>
                <w:lang w:val="id-ID" w:eastAsia="id-ID"/>
              </w:rPr>
            </w:pPr>
            <w:r w:rsidRPr="00DF06A7">
              <w:rPr>
                <w:rFonts w:ascii="Footlight MT Light" w:hAnsi="Footlight MT Light"/>
                <w:lang w:val="id-ID" w:eastAsia="id-ID"/>
              </w:rPr>
              <w:t>Aspek-aspek teknis yang perlu diklarifikasi dan dinegosiasi terutama:</w:t>
            </w:r>
          </w:p>
          <w:p w:rsidR="00AD7820" w:rsidRPr="00DF06A7" w:rsidRDefault="00EE7E37" w:rsidP="00547669">
            <w:pPr>
              <w:numPr>
                <w:ilvl w:val="1"/>
                <w:numId w:val="75"/>
              </w:numPr>
              <w:ind w:left="1080" w:hanging="284"/>
              <w:jc w:val="both"/>
              <w:rPr>
                <w:rFonts w:ascii="Footlight MT Light" w:hAnsi="Footlight MT Light"/>
                <w:sz w:val="24"/>
                <w:szCs w:val="24"/>
                <w:lang w:val="id-ID"/>
              </w:rPr>
            </w:pPr>
            <w:r w:rsidRPr="00DF06A7">
              <w:rPr>
                <w:rFonts w:ascii="Footlight MT Light" w:hAnsi="Footlight MT Light"/>
                <w:sz w:val="24"/>
                <w:szCs w:val="24"/>
                <w:lang w:val="id-ID" w:eastAsia="id-ID"/>
              </w:rPr>
              <w:t>lingkup dan sasaran jasa konsultansi;</w:t>
            </w:r>
          </w:p>
          <w:p w:rsidR="00AD7820" w:rsidRPr="00DF06A7" w:rsidRDefault="00EE7E37" w:rsidP="00547669">
            <w:pPr>
              <w:numPr>
                <w:ilvl w:val="1"/>
                <w:numId w:val="75"/>
              </w:numPr>
              <w:ind w:left="108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cara penanganan pekerjaan dan rencana kerja;</w:t>
            </w:r>
          </w:p>
          <w:p w:rsidR="00AD7820" w:rsidRPr="00DF06A7" w:rsidRDefault="00EE7E37" w:rsidP="00547669">
            <w:pPr>
              <w:numPr>
                <w:ilvl w:val="1"/>
                <w:numId w:val="75"/>
              </w:numPr>
              <w:ind w:left="108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kualifikasi tenaga ahli;</w:t>
            </w:r>
          </w:p>
          <w:p w:rsidR="00AD7820" w:rsidRPr="00DF06A7" w:rsidRDefault="00EE7E37" w:rsidP="00547669">
            <w:pPr>
              <w:numPr>
                <w:ilvl w:val="1"/>
                <w:numId w:val="75"/>
              </w:numPr>
              <w:ind w:left="108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organisasi pelaksanaan;</w:t>
            </w:r>
          </w:p>
          <w:p w:rsidR="00AD7820" w:rsidRPr="00DF06A7" w:rsidRDefault="00EE7E37" w:rsidP="00547669">
            <w:pPr>
              <w:numPr>
                <w:ilvl w:val="1"/>
                <w:numId w:val="75"/>
              </w:numPr>
              <w:ind w:left="108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program alih pengetahuan;</w:t>
            </w:r>
          </w:p>
          <w:p w:rsidR="00AD7820" w:rsidRPr="00DF06A7" w:rsidRDefault="00EE7E37" w:rsidP="00547669">
            <w:pPr>
              <w:numPr>
                <w:ilvl w:val="1"/>
                <w:numId w:val="75"/>
              </w:numPr>
              <w:ind w:left="108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jadwal pelaksanaan pekerjaan;</w:t>
            </w:r>
          </w:p>
          <w:p w:rsidR="00AD7820" w:rsidRPr="00DF06A7" w:rsidRDefault="00EE7E37" w:rsidP="00547669">
            <w:pPr>
              <w:numPr>
                <w:ilvl w:val="1"/>
                <w:numId w:val="75"/>
              </w:numPr>
              <w:ind w:left="108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jadwal penugasan personil; dan</w:t>
            </w:r>
          </w:p>
          <w:p w:rsidR="00AD7820" w:rsidRPr="00DF06A7" w:rsidRDefault="00EE7E37" w:rsidP="00547669">
            <w:pPr>
              <w:numPr>
                <w:ilvl w:val="1"/>
                <w:numId w:val="75"/>
              </w:numPr>
              <w:ind w:left="108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fasilitas penunjang.</w:t>
            </w:r>
          </w:p>
          <w:p w:rsidR="00643AD0" w:rsidRPr="00DF06A7" w:rsidRDefault="00643AD0" w:rsidP="00643AD0">
            <w:pPr>
              <w:ind w:left="1080"/>
              <w:jc w:val="both"/>
              <w:rPr>
                <w:rFonts w:ascii="Footlight MT Light" w:hAnsi="Footlight MT Light"/>
                <w:sz w:val="24"/>
                <w:szCs w:val="24"/>
                <w:lang w:val="id-ID" w:eastAsia="id-ID"/>
              </w:rPr>
            </w:pPr>
          </w:p>
          <w:p w:rsidR="00643AD0" w:rsidRPr="00DF06A7" w:rsidRDefault="00643AD0" w:rsidP="00547669">
            <w:pPr>
              <w:pStyle w:val="ListParagraph"/>
              <w:numPr>
                <w:ilvl w:val="0"/>
                <w:numId w:val="273"/>
              </w:numPr>
              <w:ind w:left="675" w:hanging="675"/>
              <w:rPr>
                <w:rFonts w:ascii="Footlight MT Light" w:hAnsi="Footlight MT Light"/>
              </w:rPr>
            </w:pPr>
            <w:r w:rsidRPr="00DF06A7">
              <w:rPr>
                <w:rFonts w:ascii="Footlight MT Light" w:hAnsi="Footlight MT Light"/>
                <w:lang w:val="id-ID" w:eastAsia="id-ID"/>
              </w:rPr>
              <w:t xml:space="preserve"> Aspek-aspek biaya yang perlu diklarifikasi dan dinegosiasi terutama:</w:t>
            </w:r>
          </w:p>
          <w:p w:rsidR="006B007D" w:rsidRPr="00DF06A7" w:rsidRDefault="006B007D" w:rsidP="00643AD0">
            <w:pPr>
              <w:autoSpaceDE w:val="0"/>
              <w:autoSpaceDN w:val="0"/>
              <w:adjustRightInd w:val="0"/>
              <w:ind w:left="810"/>
              <w:jc w:val="both"/>
              <w:rPr>
                <w:rFonts w:ascii="Footlight MT Light" w:hAnsi="Footlight MT Light"/>
                <w:sz w:val="24"/>
                <w:szCs w:val="24"/>
                <w:lang w:val="id-ID" w:eastAsia="id-ID"/>
              </w:rPr>
            </w:pPr>
          </w:p>
          <w:p w:rsidR="00AD7820" w:rsidRPr="00DF06A7" w:rsidRDefault="00EE7E37" w:rsidP="00547669">
            <w:pPr>
              <w:numPr>
                <w:ilvl w:val="1"/>
                <w:numId w:val="76"/>
              </w:numPr>
              <w:autoSpaceDE w:val="0"/>
              <w:autoSpaceDN w:val="0"/>
              <w:adjustRightInd w:val="0"/>
              <w:ind w:left="108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kesesuaian rencana kerja dengan jenis pengeluaran biaya;</w:t>
            </w:r>
          </w:p>
          <w:p w:rsidR="00AD7820" w:rsidRPr="00DF06A7" w:rsidRDefault="00EE7E37" w:rsidP="00547669">
            <w:pPr>
              <w:numPr>
                <w:ilvl w:val="1"/>
                <w:numId w:val="76"/>
              </w:numPr>
              <w:autoSpaceDE w:val="0"/>
              <w:autoSpaceDN w:val="0"/>
              <w:adjustRightInd w:val="0"/>
              <w:ind w:left="108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volume kegiatan dan jenis pengeluaran; dan</w:t>
            </w:r>
          </w:p>
          <w:p w:rsidR="00AD7820" w:rsidRPr="00DF06A7" w:rsidRDefault="00EE7E37" w:rsidP="00547669">
            <w:pPr>
              <w:numPr>
                <w:ilvl w:val="1"/>
                <w:numId w:val="76"/>
              </w:numPr>
              <w:autoSpaceDE w:val="0"/>
              <w:autoSpaceDN w:val="0"/>
              <w:adjustRightInd w:val="0"/>
              <w:ind w:left="108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biaya satuan dibandingkan dengan biaya yang berlaku di pasaran.</w:t>
            </w:r>
          </w:p>
          <w:p w:rsidR="00AD7820" w:rsidRPr="00DF06A7" w:rsidRDefault="00AD7820" w:rsidP="001243EB">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pStyle w:val="ListParagraph"/>
              <w:numPr>
                <w:ilvl w:val="0"/>
                <w:numId w:val="273"/>
              </w:numPr>
              <w:autoSpaceDE w:val="0"/>
              <w:autoSpaceDN w:val="0"/>
              <w:adjustRightInd w:val="0"/>
              <w:ind w:left="675" w:hanging="708"/>
              <w:jc w:val="both"/>
              <w:rPr>
                <w:rFonts w:ascii="Footlight MT Light" w:hAnsi="Footlight MT Light"/>
                <w:lang w:val="id-ID" w:eastAsia="id-ID"/>
              </w:rPr>
            </w:pPr>
            <w:r w:rsidRPr="00DF06A7">
              <w:rPr>
                <w:rFonts w:ascii="Footlight MT Light" w:hAnsi="Footlight MT Light"/>
                <w:lang w:val="id-ID" w:eastAsia="id-ID"/>
              </w:rPr>
              <w:t>Klarifikasi dan negosiasi terhadap unit biaya personil dilakukan berdasarkan daftar gaji yang telah diaudit dan/atau bukti setor pajak penghasilan tenaga ahli konsultan yang bersangkutan, dengan ketentuan:</w:t>
            </w:r>
          </w:p>
          <w:p w:rsidR="00AD7820" w:rsidRPr="00DF06A7" w:rsidRDefault="00EE7E37" w:rsidP="00547669">
            <w:pPr>
              <w:numPr>
                <w:ilvl w:val="1"/>
                <w:numId w:val="77"/>
              </w:numPr>
              <w:autoSpaceDE w:val="0"/>
              <w:autoSpaceDN w:val="0"/>
              <w:adjustRightInd w:val="0"/>
              <w:ind w:left="108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biaya satuan dari biaya langsung personil, maksimum 4,0 (empat koma nol) kali gaji dasar yang diterima oleh tenaga ahli tetap dan/atau maksimum 2,5 (dua koma lima) kali penghasilan yang diterima oleh tenaga ahli tidak tetap berdasarkan perhitungan dari daftar gaji yang telah diaudit dan/atau bukti setor pajak penghasilan tenaga ahli konsultan yang bersangkutan;</w:t>
            </w:r>
          </w:p>
          <w:p w:rsidR="00AD7820" w:rsidRPr="00DF06A7" w:rsidRDefault="00EE7E37" w:rsidP="00547669">
            <w:pPr>
              <w:numPr>
                <w:ilvl w:val="1"/>
                <w:numId w:val="77"/>
              </w:numPr>
              <w:autoSpaceDE w:val="0"/>
              <w:autoSpaceDN w:val="0"/>
              <w:adjustRightInd w:val="0"/>
              <w:ind w:left="1080"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unit biaya personil dihitung berdasarkan satuan waktu yang dihitung berdasarkan tingkat kehadiran dengan ketentuan sebagaimana tercantum dalam LDP</w:t>
            </w:r>
          </w:p>
          <w:p w:rsidR="00AD7820" w:rsidRPr="00DF06A7" w:rsidRDefault="00AD7820" w:rsidP="001243EB">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64"/>
              </w:numPr>
              <w:autoSpaceDE w:val="0"/>
              <w:autoSpaceDN w:val="0"/>
              <w:adjustRightInd w:val="0"/>
              <w:ind w:left="817" w:hanging="817"/>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Klarifikasi dan negosiasi terhadap biaya tenaga pendukung (tenaga teknik dan penunjang/administrasi), seperti: tenaga survey, sekretaris, atau manajer kantor, dilakukan berdasarkan harga pasar tenaga pendukung tersebut.</w:t>
            </w:r>
          </w:p>
          <w:p w:rsidR="00AD7820" w:rsidRPr="00DF06A7" w:rsidRDefault="00AD7820" w:rsidP="001243EB">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64"/>
              </w:numPr>
              <w:autoSpaceDE w:val="0"/>
              <w:autoSpaceDN w:val="0"/>
              <w:adjustRightInd w:val="0"/>
              <w:ind w:left="810" w:hanging="81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lastRenderedPageBreak/>
              <w:t>Negosiasi biaya dilakukan terhadap total penawaran biaya terkoreksi yang melebihi pagu anggaran, agar didapatkan total penawaran biaya hasil negosiasi yang tidak melampaui HPS, tanpa mengurangi kualitas penawaran teknis.</w:t>
            </w:r>
          </w:p>
          <w:p w:rsidR="00AD7820" w:rsidRPr="00DF06A7" w:rsidRDefault="00AD7820" w:rsidP="001243EB">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64"/>
              </w:numPr>
              <w:autoSpaceDE w:val="0"/>
              <w:autoSpaceDN w:val="0"/>
              <w:adjustRightInd w:val="0"/>
              <w:ind w:left="810" w:hanging="84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Harga satuan yang dapat dinegosiasikan yaitu Biaya Langsung Non-Personil yang dapat diganti (</w:t>
            </w:r>
            <w:r w:rsidRPr="00DF06A7">
              <w:rPr>
                <w:rFonts w:ascii="Footlight MT Light" w:hAnsi="Footlight MT Light"/>
                <w:i/>
                <w:sz w:val="24"/>
                <w:szCs w:val="24"/>
                <w:lang w:val="id-ID" w:eastAsia="id-ID"/>
              </w:rPr>
              <w:t>direct reimbursable cost</w:t>
            </w:r>
            <w:r w:rsidRPr="00DF06A7">
              <w:rPr>
                <w:rFonts w:ascii="Footlight MT Light" w:hAnsi="Footlight MT Light"/>
                <w:sz w:val="24"/>
                <w:szCs w:val="24"/>
                <w:lang w:val="id-ID" w:eastAsia="id-ID"/>
              </w:rPr>
              <w:t>) dan/atau Biaya Langsung Personil (</w:t>
            </w:r>
            <w:r w:rsidRPr="00DF06A7">
              <w:rPr>
                <w:rFonts w:ascii="Footlight MT Light" w:hAnsi="Footlight MT Light"/>
                <w:i/>
                <w:sz w:val="24"/>
                <w:szCs w:val="24"/>
                <w:lang w:val="id-ID" w:eastAsia="id-ID"/>
              </w:rPr>
              <w:t>remuneration</w:t>
            </w:r>
            <w:r w:rsidRPr="00DF06A7">
              <w:rPr>
                <w:rFonts w:ascii="Footlight MT Light" w:hAnsi="Footlight MT Light"/>
                <w:sz w:val="24"/>
                <w:szCs w:val="24"/>
                <w:lang w:val="id-ID" w:eastAsia="id-ID"/>
              </w:rPr>
              <w:t xml:space="preserve">) yang dinilai tidak wajar berdasarkan ketentuan pada angka </w:t>
            </w:r>
            <w:r w:rsidR="009C662C" w:rsidRPr="00DF06A7">
              <w:rPr>
                <w:rFonts w:ascii="Footlight MT Light" w:hAnsi="Footlight MT Light"/>
                <w:sz w:val="24"/>
                <w:szCs w:val="24"/>
                <w:lang w:val="id-ID" w:eastAsia="id-ID"/>
              </w:rPr>
              <w:t>29</w:t>
            </w:r>
            <w:r w:rsidRPr="00DF06A7">
              <w:rPr>
                <w:rFonts w:ascii="Footlight MT Light" w:hAnsi="Footlight MT Light"/>
                <w:sz w:val="24"/>
                <w:szCs w:val="24"/>
                <w:lang w:eastAsia="id-ID"/>
              </w:rPr>
              <w:t>.</w:t>
            </w:r>
            <w:r w:rsidR="009C662C" w:rsidRPr="00DF06A7">
              <w:rPr>
                <w:rFonts w:ascii="Footlight MT Light" w:hAnsi="Footlight MT Light"/>
                <w:sz w:val="24"/>
                <w:szCs w:val="24"/>
                <w:lang w:val="id-ID" w:eastAsia="id-ID"/>
              </w:rPr>
              <w:t>3</w:t>
            </w:r>
            <w:r w:rsidRPr="00DF06A7">
              <w:rPr>
                <w:rFonts w:ascii="Footlight MT Light" w:hAnsi="Footlight MT Light"/>
                <w:sz w:val="24"/>
                <w:szCs w:val="24"/>
                <w:lang w:val="id-ID" w:eastAsia="id-ID"/>
              </w:rPr>
              <w:t>).</w:t>
            </w:r>
          </w:p>
          <w:p w:rsidR="00AD7820" w:rsidRPr="00DF06A7" w:rsidRDefault="00AD7820" w:rsidP="006C3E7F">
            <w:pPr>
              <w:autoSpaceDE w:val="0"/>
              <w:autoSpaceDN w:val="0"/>
              <w:adjustRightInd w:val="0"/>
              <w:ind w:left="810" w:hanging="270"/>
              <w:jc w:val="both"/>
              <w:rPr>
                <w:rFonts w:ascii="Footlight MT Light" w:hAnsi="Footlight MT Light"/>
                <w:sz w:val="24"/>
                <w:szCs w:val="24"/>
                <w:lang w:val="id-ID" w:eastAsia="id-ID"/>
              </w:rPr>
            </w:pPr>
          </w:p>
          <w:p w:rsidR="006B007D" w:rsidRPr="00DF06A7" w:rsidRDefault="00EE7E37" w:rsidP="00547669">
            <w:pPr>
              <w:numPr>
                <w:ilvl w:val="1"/>
                <w:numId w:val="264"/>
              </w:numPr>
              <w:autoSpaceDE w:val="0"/>
              <w:autoSpaceDN w:val="0"/>
              <w:adjustRightInd w:val="0"/>
              <w:ind w:left="810" w:hanging="81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Apabila hasil evaluasi Sampul II serta klarifikasi dan negosiasi teknis dan biaya tidak ditemukan hal-hal yang tidak wajar, maka total penawaran biaya dapat diterima sepanjang tidak melebihi pagu anggaran.</w:t>
            </w:r>
          </w:p>
          <w:p w:rsidR="00AD7820" w:rsidRPr="00DF06A7" w:rsidRDefault="00AD7820" w:rsidP="006C3E7F">
            <w:pPr>
              <w:autoSpaceDE w:val="0"/>
              <w:autoSpaceDN w:val="0"/>
              <w:adjustRightInd w:val="0"/>
              <w:ind w:left="810" w:hanging="270"/>
              <w:jc w:val="both"/>
              <w:rPr>
                <w:rFonts w:ascii="Footlight MT Light" w:hAnsi="Footlight MT Light"/>
                <w:sz w:val="24"/>
                <w:szCs w:val="24"/>
                <w:lang w:val="id-ID" w:eastAsia="id-ID"/>
              </w:rPr>
            </w:pPr>
          </w:p>
          <w:p w:rsidR="006B007D" w:rsidRPr="00DF06A7" w:rsidRDefault="00FC6D7D" w:rsidP="00547669">
            <w:pPr>
              <w:numPr>
                <w:ilvl w:val="1"/>
                <w:numId w:val="264"/>
              </w:numPr>
              <w:autoSpaceDE w:val="0"/>
              <w:autoSpaceDN w:val="0"/>
              <w:adjustRightInd w:val="0"/>
              <w:ind w:left="810" w:hanging="810"/>
              <w:jc w:val="both"/>
              <w:rPr>
                <w:rFonts w:ascii="Footlight MT Light" w:hAnsi="Footlight MT Light"/>
                <w:sz w:val="24"/>
                <w:szCs w:val="24"/>
                <w:lang w:val="id-ID" w:eastAsia="id-ID"/>
              </w:rPr>
            </w:pPr>
            <w:r w:rsidRPr="00DF06A7">
              <w:rPr>
                <w:rFonts w:ascii="Footlight MT Light" w:hAnsi="Footlight MT Light"/>
                <w:sz w:val="24"/>
                <w:szCs w:val="24"/>
                <w:lang w:eastAsia="id-ID"/>
              </w:rPr>
              <w:t>[</w:t>
            </w:r>
            <w:r w:rsidR="00EE7E37" w:rsidRPr="00DF06A7">
              <w:rPr>
                <w:rFonts w:ascii="Footlight MT Light" w:hAnsi="Footlight MT Light"/>
                <w:i/>
                <w:sz w:val="24"/>
                <w:szCs w:val="24"/>
                <w:lang w:eastAsia="id-ID"/>
              </w:rPr>
              <w:t>untuk metode evaluasi kualitas apabila klarifikasi dan negosiasi dengan peserta teknis terbaik tidak menghasilkan kesepakatan, maka pokja ULP melanjutkan dengan megundang peserta yang memiliki peringkat teknis kedua dan lulus ambang batas nilai teknis (apabila ada) untuk melakukan proses klarifikasi dan negosiasi sebagaimana diatur dalam huruf a.]</w:t>
            </w:r>
          </w:p>
          <w:p w:rsidR="006B007D" w:rsidRPr="00DF06A7" w:rsidRDefault="006B007D">
            <w:pPr>
              <w:pStyle w:val="ListParagraph"/>
              <w:rPr>
                <w:rFonts w:ascii="Footlight MT Light" w:hAnsi="Footlight MT Light"/>
                <w:lang w:val="id-ID" w:eastAsia="id-ID"/>
              </w:rPr>
            </w:pPr>
          </w:p>
          <w:p w:rsidR="006B007D" w:rsidRPr="00DF06A7" w:rsidRDefault="00EE7E37">
            <w:pPr>
              <w:autoSpaceDE w:val="0"/>
              <w:autoSpaceDN w:val="0"/>
              <w:adjustRightInd w:val="0"/>
              <w:ind w:left="810"/>
              <w:jc w:val="both"/>
              <w:rPr>
                <w:rFonts w:ascii="Footlight MT Light" w:hAnsi="Footlight MT Light"/>
                <w:i/>
                <w:sz w:val="24"/>
                <w:szCs w:val="24"/>
                <w:lang w:eastAsia="id-ID"/>
              </w:rPr>
            </w:pPr>
            <w:r w:rsidRPr="00DF06A7">
              <w:rPr>
                <w:rFonts w:ascii="Footlight MT Light" w:hAnsi="Footlight MT Light"/>
                <w:i/>
                <w:sz w:val="24"/>
                <w:szCs w:val="24"/>
                <w:lang w:eastAsia="id-ID"/>
              </w:rPr>
              <w:t>[</w:t>
            </w:r>
            <w:r w:rsidR="00B31898" w:rsidRPr="00DF06A7">
              <w:rPr>
                <w:rFonts w:ascii="Footlight MT Light" w:hAnsi="Footlight MT Light"/>
                <w:i/>
                <w:sz w:val="24"/>
                <w:szCs w:val="24"/>
                <w:lang w:eastAsia="id-ID"/>
              </w:rPr>
              <w:t xml:space="preserve">untuk </w:t>
            </w:r>
            <w:r w:rsidRPr="00DF06A7">
              <w:rPr>
                <w:rFonts w:ascii="Footlight MT Light" w:hAnsi="Footlight MT Light"/>
                <w:i/>
                <w:sz w:val="24"/>
                <w:szCs w:val="24"/>
                <w:lang w:eastAsia="id-ID"/>
              </w:rPr>
              <w:t xml:space="preserve">evaluasi kualitas dan biaya, </w:t>
            </w:r>
            <w:r w:rsidRPr="00DF06A7">
              <w:rPr>
                <w:rFonts w:ascii="Footlight MT Light" w:hAnsi="Footlight MT Light"/>
                <w:i/>
                <w:sz w:val="24"/>
                <w:szCs w:val="24"/>
                <w:lang w:val="id-ID" w:eastAsia="id-ID"/>
              </w:rPr>
              <w:t xml:space="preserve">Apabila klarifikasi dan negosiasi dengan </w:t>
            </w:r>
            <w:r w:rsidRPr="00DF06A7">
              <w:rPr>
                <w:rFonts w:ascii="Footlight MT Light" w:hAnsi="Footlight MT Light"/>
                <w:b/>
                <w:i/>
                <w:sz w:val="24"/>
                <w:szCs w:val="24"/>
                <w:lang w:val="id-ID" w:eastAsia="id-ID"/>
              </w:rPr>
              <w:t xml:space="preserve">pemenang seleksi </w:t>
            </w:r>
            <w:r w:rsidRPr="00DF06A7">
              <w:rPr>
                <w:rFonts w:ascii="Footlight MT Light" w:hAnsi="Footlight MT Light"/>
                <w:i/>
                <w:sz w:val="24"/>
                <w:szCs w:val="24"/>
                <w:lang w:val="id-ID" w:eastAsia="id-ID"/>
              </w:rPr>
              <w:t xml:space="preserve">tidak menghasilkan kesepakatan, maka Pokja ULP melanjutkan dengan mengundang </w:t>
            </w:r>
            <w:r w:rsidRPr="00DF06A7">
              <w:rPr>
                <w:rFonts w:ascii="Footlight MT Light" w:hAnsi="Footlight MT Light"/>
                <w:b/>
                <w:i/>
                <w:sz w:val="24"/>
                <w:szCs w:val="24"/>
                <w:lang w:val="id-ID" w:eastAsia="id-ID"/>
              </w:rPr>
              <w:t xml:space="preserve">pemenang cadangan pertama </w:t>
            </w:r>
            <w:r w:rsidRPr="00DF06A7">
              <w:rPr>
                <w:rFonts w:ascii="Footlight MT Light" w:hAnsi="Footlight MT Light"/>
                <w:i/>
                <w:sz w:val="24"/>
                <w:szCs w:val="24"/>
                <w:lang w:val="id-ID" w:eastAsia="id-ID"/>
              </w:rPr>
              <w:t xml:space="preserve">(apabila ada) untuk melakukan proses klarifikasi dan negosiasi sebagaimana di atur pada angka </w:t>
            </w:r>
            <w:r w:rsidR="009C662C" w:rsidRPr="00DF06A7">
              <w:rPr>
                <w:rFonts w:ascii="Footlight MT Light" w:hAnsi="Footlight MT Light"/>
                <w:i/>
                <w:sz w:val="24"/>
                <w:szCs w:val="24"/>
                <w:lang w:val="id-ID" w:eastAsia="id-ID"/>
              </w:rPr>
              <w:t>29</w:t>
            </w:r>
            <w:r w:rsidRPr="00DF06A7">
              <w:rPr>
                <w:rFonts w:ascii="Footlight MT Light" w:hAnsi="Footlight MT Light"/>
                <w:i/>
                <w:sz w:val="24"/>
                <w:szCs w:val="24"/>
                <w:lang w:val="id-ID" w:eastAsia="id-ID"/>
              </w:rPr>
              <w:t>.1 dan seterusnya</w:t>
            </w:r>
            <w:r w:rsidRPr="00DF06A7">
              <w:rPr>
                <w:rFonts w:ascii="Footlight MT Light" w:hAnsi="Footlight MT Light"/>
                <w:i/>
                <w:sz w:val="24"/>
                <w:szCs w:val="24"/>
                <w:lang w:eastAsia="id-ID"/>
              </w:rPr>
              <w:t>]</w:t>
            </w:r>
          </w:p>
          <w:p w:rsidR="00AD7820" w:rsidRPr="00DF06A7" w:rsidRDefault="00AD7820" w:rsidP="006C3E7F">
            <w:pPr>
              <w:autoSpaceDE w:val="0"/>
              <w:autoSpaceDN w:val="0"/>
              <w:adjustRightInd w:val="0"/>
              <w:ind w:left="810" w:hanging="270"/>
              <w:jc w:val="both"/>
              <w:rPr>
                <w:rFonts w:ascii="Footlight MT Light" w:hAnsi="Footlight MT Light"/>
                <w:sz w:val="24"/>
                <w:szCs w:val="24"/>
                <w:lang w:val="id-ID" w:eastAsia="id-ID"/>
              </w:rPr>
            </w:pPr>
          </w:p>
          <w:p w:rsidR="006B007D" w:rsidRPr="00DF06A7" w:rsidRDefault="00FC6D7D" w:rsidP="00547669">
            <w:pPr>
              <w:numPr>
                <w:ilvl w:val="1"/>
                <w:numId w:val="264"/>
              </w:numPr>
              <w:autoSpaceDE w:val="0"/>
              <w:autoSpaceDN w:val="0"/>
              <w:adjustRightInd w:val="0"/>
              <w:ind w:left="810" w:hanging="810"/>
              <w:jc w:val="both"/>
              <w:rPr>
                <w:rFonts w:ascii="Footlight MT Light" w:hAnsi="Footlight MT Light"/>
                <w:sz w:val="24"/>
                <w:szCs w:val="24"/>
                <w:lang w:val="id-ID" w:eastAsia="id-ID"/>
              </w:rPr>
            </w:pPr>
            <w:r w:rsidRPr="00DF06A7">
              <w:rPr>
                <w:rFonts w:ascii="Footlight MT Light" w:hAnsi="Footlight MT Light"/>
                <w:sz w:val="24"/>
                <w:szCs w:val="24"/>
                <w:lang w:eastAsia="id-ID"/>
              </w:rPr>
              <w:t>[</w:t>
            </w:r>
            <w:r w:rsidRPr="00DF06A7">
              <w:rPr>
                <w:rFonts w:ascii="Footlight MT Light" w:hAnsi="Footlight MT Light"/>
                <w:sz w:val="24"/>
                <w:szCs w:val="24"/>
                <w:lang w:val="id-ID" w:eastAsia="id-ID"/>
              </w:rPr>
              <w:t xml:space="preserve">Apabila dalam klarifikasi dan negosiasi dengan </w:t>
            </w:r>
            <w:r w:rsidRPr="00DF06A7">
              <w:rPr>
                <w:rFonts w:ascii="Footlight MT Light" w:hAnsi="Footlight MT Light"/>
                <w:b/>
                <w:i/>
                <w:sz w:val="24"/>
                <w:szCs w:val="24"/>
                <w:lang w:eastAsia="id-ID"/>
              </w:rPr>
              <w:t>peserta yang memiliki peringkat teknis kedua dan lulus ambang batas nilai teknis</w:t>
            </w:r>
            <w:r w:rsidRPr="00DF06A7">
              <w:rPr>
                <w:rFonts w:ascii="Footlight MT Light" w:hAnsi="Footlight MT Light"/>
                <w:i/>
                <w:sz w:val="24"/>
                <w:szCs w:val="24"/>
                <w:lang w:val="id-ID" w:eastAsia="id-ID"/>
              </w:rPr>
              <w:t xml:space="preserve"> </w:t>
            </w:r>
            <w:r w:rsidRPr="00DF06A7">
              <w:rPr>
                <w:rFonts w:ascii="Footlight MT Light" w:hAnsi="Footlight MT Light"/>
                <w:sz w:val="24"/>
                <w:szCs w:val="24"/>
                <w:lang w:val="id-ID" w:eastAsia="id-ID"/>
              </w:rPr>
              <w:t xml:space="preserve">tidak menghasilkan kesepakatan, maka Pokja ULP melanjutkan dengan mengundang </w:t>
            </w:r>
            <w:r w:rsidRPr="00DF06A7">
              <w:rPr>
                <w:rFonts w:ascii="Footlight MT Light" w:hAnsi="Footlight MT Light"/>
                <w:b/>
                <w:i/>
                <w:sz w:val="24"/>
                <w:szCs w:val="24"/>
                <w:lang w:eastAsia="id-ID"/>
              </w:rPr>
              <w:t>peserta yang memiliki peringkat teknis ketiga dan lulus ambang batas nilai teknis</w:t>
            </w:r>
            <w:r w:rsidRPr="00DF06A7">
              <w:rPr>
                <w:rFonts w:ascii="Footlight MT Light" w:hAnsi="Footlight MT Light"/>
                <w:b/>
                <w:i/>
                <w:sz w:val="24"/>
                <w:szCs w:val="24"/>
                <w:lang w:val="id-ID" w:eastAsia="id-ID"/>
              </w:rPr>
              <w:t xml:space="preserve"> </w:t>
            </w:r>
            <w:r w:rsidRPr="00DF06A7">
              <w:rPr>
                <w:rFonts w:ascii="Footlight MT Light" w:hAnsi="Footlight MT Light"/>
                <w:sz w:val="24"/>
                <w:szCs w:val="24"/>
                <w:lang w:val="id-ID" w:eastAsia="id-ID"/>
              </w:rPr>
              <w:t xml:space="preserve">(apabila ada), untuk menghadiri acara pembukaan Sampul II, yang selanjutnya dilakukan proses klarifikasi dan negosiasi sebagaimana di atur pada </w:t>
            </w:r>
            <w:r w:rsidR="00B31898" w:rsidRPr="00DF06A7">
              <w:rPr>
                <w:rFonts w:ascii="Footlight MT Light" w:hAnsi="Footlight MT Light"/>
                <w:sz w:val="24"/>
                <w:szCs w:val="24"/>
                <w:lang w:eastAsia="id-ID"/>
              </w:rPr>
              <w:t xml:space="preserve">huruf a </w:t>
            </w:r>
            <w:r w:rsidRPr="00DF06A7">
              <w:rPr>
                <w:rFonts w:ascii="Footlight MT Light" w:hAnsi="Footlight MT Light"/>
                <w:sz w:val="24"/>
                <w:szCs w:val="24"/>
                <w:lang w:val="id-ID" w:eastAsia="id-ID"/>
              </w:rPr>
              <w:t xml:space="preserve"> dan seterusnya</w:t>
            </w:r>
            <w:r w:rsidR="00B31898" w:rsidRPr="00DF06A7">
              <w:rPr>
                <w:rFonts w:ascii="Footlight MT Light" w:hAnsi="Footlight MT Light"/>
                <w:sz w:val="24"/>
                <w:szCs w:val="24"/>
                <w:lang w:eastAsia="id-ID"/>
              </w:rPr>
              <w:t>.</w:t>
            </w:r>
          </w:p>
          <w:p w:rsidR="006B007D" w:rsidRPr="00DF06A7" w:rsidRDefault="006B007D">
            <w:pPr>
              <w:autoSpaceDE w:val="0"/>
              <w:autoSpaceDN w:val="0"/>
              <w:adjustRightInd w:val="0"/>
              <w:ind w:left="810"/>
              <w:jc w:val="both"/>
              <w:rPr>
                <w:rFonts w:ascii="Footlight MT Light" w:hAnsi="Footlight MT Light"/>
                <w:sz w:val="24"/>
                <w:szCs w:val="24"/>
                <w:lang w:eastAsia="id-ID"/>
              </w:rPr>
            </w:pPr>
          </w:p>
          <w:p w:rsidR="006B007D" w:rsidRPr="00DF06A7" w:rsidRDefault="006B007D">
            <w:pPr>
              <w:autoSpaceDE w:val="0"/>
              <w:autoSpaceDN w:val="0"/>
              <w:adjustRightInd w:val="0"/>
              <w:jc w:val="both"/>
              <w:rPr>
                <w:rFonts w:ascii="Footlight MT Light" w:hAnsi="Footlight MT Light"/>
                <w:sz w:val="24"/>
                <w:szCs w:val="24"/>
                <w:lang w:val="id-ID" w:eastAsia="id-ID"/>
              </w:rPr>
            </w:pPr>
          </w:p>
          <w:p w:rsidR="006B007D" w:rsidRPr="00DF06A7" w:rsidRDefault="006B007D">
            <w:pPr>
              <w:autoSpaceDE w:val="0"/>
              <w:autoSpaceDN w:val="0"/>
              <w:adjustRightInd w:val="0"/>
              <w:ind w:left="810"/>
              <w:jc w:val="both"/>
              <w:rPr>
                <w:rFonts w:ascii="Footlight MT Light" w:hAnsi="Footlight MT Light"/>
                <w:sz w:val="24"/>
                <w:szCs w:val="24"/>
                <w:lang w:val="id-ID" w:eastAsia="id-ID"/>
              </w:rPr>
            </w:pPr>
          </w:p>
          <w:p w:rsidR="006B007D" w:rsidRPr="00DF06A7" w:rsidRDefault="00EE7E37">
            <w:pPr>
              <w:autoSpaceDE w:val="0"/>
              <w:autoSpaceDN w:val="0"/>
              <w:adjustRightInd w:val="0"/>
              <w:ind w:left="810"/>
              <w:jc w:val="both"/>
              <w:rPr>
                <w:rFonts w:ascii="Footlight MT Light" w:hAnsi="Footlight MT Light"/>
                <w:i/>
                <w:sz w:val="24"/>
                <w:szCs w:val="24"/>
                <w:lang w:eastAsia="id-ID"/>
              </w:rPr>
            </w:pPr>
            <w:r w:rsidRPr="00DF06A7">
              <w:rPr>
                <w:rFonts w:ascii="Footlight MT Light" w:hAnsi="Footlight MT Light"/>
                <w:i/>
                <w:sz w:val="24"/>
                <w:szCs w:val="24"/>
                <w:lang w:eastAsia="id-ID"/>
              </w:rPr>
              <w:t>[untuk evaluasi kualitas dan biaya</w:t>
            </w:r>
            <w:r w:rsidRPr="00DF06A7">
              <w:rPr>
                <w:rFonts w:ascii="Footlight MT Light" w:hAnsi="Footlight MT Light"/>
                <w:i/>
                <w:sz w:val="24"/>
                <w:szCs w:val="24"/>
                <w:lang w:val="id-ID" w:eastAsia="id-ID"/>
              </w:rPr>
              <w:t xml:space="preserve"> Apabila dalam klarifikasi dan negosiasi dengan </w:t>
            </w:r>
            <w:r w:rsidRPr="00DF06A7">
              <w:rPr>
                <w:rFonts w:ascii="Footlight MT Light" w:hAnsi="Footlight MT Light"/>
                <w:b/>
                <w:i/>
                <w:sz w:val="24"/>
                <w:szCs w:val="24"/>
                <w:lang w:val="id-ID" w:eastAsia="id-ID"/>
              </w:rPr>
              <w:t>pemenang cadangan pertama</w:t>
            </w:r>
            <w:r w:rsidRPr="00DF06A7">
              <w:rPr>
                <w:rFonts w:ascii="Footlight MT Light" w:hAnsi="Footlight MT Light"/>
                <w:i/>
                <w:sz w:val="24"/>
                <w:szCs w:val="24"/>
                <w:lang w:val="id-ID" w:eastAsia="id-ID"/>
              </w:rPr>
              <w:t xml:space="preserve"> tidak menghasilkan kesepakatan, maka Pokja ULP melanjutkan dengan mengundang </w:t>
            </w:r>
            <w:r w:rsidRPr="00DF06A7">
              <w:rPr>
                <w:rFonts w:ascii="Footlight MT Light" w:hAnsi="Footlight MT Light"/>
                <w:b/>
                <w:i/>
                <w:sz w:val="24"/>
                <w:szCs w:val="24"/>
                <w:lang w:val="id-ID" w:eastAsia="id-ID"/>
              </w:rPr>
              <w:t xml:space="preserve">pemenang cadangan kedua </w:t>
            </w:r>
            <w:r w:rsidRPr="00DF06A7">
              <w:rPr>
                <w:rFonts w:ascii="Footlight MT Light" w:hAnsi="Footlight MT Light"/>
                <w:i/>
                <w:sz w:val="24"/>
                <w:szCs w:val="24"/>
                <w:lang w:val="id-ID" w:eastAsia="id-ID"/>
              </w:rPr>
              <w:t xml:space="preserve">(apabila ada), untuk menghadiri acara pembukaan Sampul II, yang selanjutnya dilakukan proses klarifikasi dan negosiasi sebagaimana di atur pada angka </w:t>
            </w:r>
            <w:r w:rsidR="009C662C" w:rsidRPr="00DF06A7">
              <w:rPr>
                <w:rFonts w:ascii="Footlight MT Light" w:hAnsi="Footlight MT Light"/>
                <w:i/>
                <w:sz w:val="24"/>
                <w:szCs w:val="24"/>
                <w:lang w:val="id-ID" w:eastAsia="id-ID"/>
              </w:rPr>
              <w:t xml:space="preserve">29.1 </w:t>
            </w:r>
            <w:r w:rsidRPr="00DF06A7">
              <w:rPr>
                <w:rFonts w:ascii="Footlight MT Light" w:hAnsi="Footlight MT Light"/>
                <w:i/>
                <w:sz w:val="24"/>
                <w:szCs w:val="24"/>
                <w:lang w:val="id-ID" w:eastAsia="id-ID"/>
              </w:rPr>
              <w:t>dan seterusnya</w:t>
            </w:r>
            <w:r w:rsidRPr="00DF06A7">
              <w:rPr>
                <w:rFonts w:ascii="Footlight MT Light" w:hAnsi="Footlight MT Light"/>
                <w:i/>
                <w:sz w:val="24"/>
                <w:szCs w:val="24"/>
                <w:lang w:eastAsia="id-ID"/>
              </w:rPr>
              <w:t>]</w:t>
            </w:r>
          </w:p>
          <w:p w:rsidR="00AD7820" w:rsidRPr="00DF06A7" w:rsidRDefault="00AD7820" w:rsidP="006C3E7F">
            <w:pPr>
              <w:autoSpaceDE w:val="0"/>
              <w:autoSpaceDN w:val="0"/>
              <w:adjustRightInd w:val="0"/>
              <w:ind w:left="810" w:hanging="270"/>
              <w:jc w:val="both"/>
              <w:rPr>
                <w:rFonts w:ascii="Footlight MT Light" w:hAnsi="Footlight MT Light"/>
                <w:sz w:val="24"/>
                <w:szCs w:val="24"/>
                <w:lang w:val="id-ID" w:eastAsia="id-ID"/>
              </w:rPr>
            </w:pPr>
          </w:p>
          <w:p w:rsidR="006B007D" w:rsidRPr="00DF06A7" w:rsidRDefault="00EE7E37" w:rsidP="00547669">
            <w:pPr>
              <w:numPr>
                <w:ilvl w:val="1"/>
                <w:numId w:val="264"/>
              </w:numPr>
              <w:autoSpaceDE w:val="0"/>
              <w:autoSpaceDN w:val="0"/>
              <w:adjustRightInd w:val="0"/>
              <w:ind w:left="810" w:hanging="702"/>
              <w:jc w:val="both"/>
              <w:rPr>
                <w:rFonts w:ascii="Footlight MT Light" w:hAnsi="Footlight MT Light"/>
                <w:i/>
                <w:sz w:val="24"/>
                <w:szCs w:val="24"/>
                <w:lang w:val="id-ID" w:eastAsia="id-ID"/>
              </w:rPr>
            </w:pPr>
            <w:r w:rsidRPr="00DF06A7">
              <w:rPr>
                <w:rFonts w:ascii="Footlight MT Light" w:hAnsi="Footlight MT Light"/>
                <w:i/>
                <w:sz w:val="24"/>
                <w:szCs w:val="24"/>
                <w:lang w:eastAsia="id-ID"/>
              </w:rPr>
              <w:t>[untuk metode evaluasi kualitas, a</w:t>
            </w:r>
            <w:r w:rsidRPr="00DF06A7">
              <w:rPr>
                <w:rFonts w:ascii="Footlight MT Light" w:hAnsi="Footlight MT Light"/>
                <w:i/>
                <w:sz w:val="24"/>
                <w:szCs w:val="24"/>
                <w:lang w:val="id-ID" w:eastAsia="id-ID"/>
              </w:rPr>
              <w:t xml:space="preserve">pabila klarifikasi dan negosiasi teknis dan biaya dengan </w:t>
            </w:r>
            <w:r w:rsidRPr="00DF06A7">
              <w:rPr>
                <w:rFonts w:ascii="Footlight MT Light" w:hAnsi="Footlight MT Light"/>
                <w:b/>
                <w:i/>
                <w:sz w:val="24"/>
                <w:szCs w:val="24"/>
                <w:lang w:eastAsia="id-ID"/>
              </w:rPr>
              <w:t xml:space="preserve">peserta yang memiliki peringkat teknis terbaik pertama, kedua, dan ketiga yang lulus ambang batas nilai teknis </w:t>
            </w:r>
            <w:r w:rsidRPr="00DF06A7">
              <w:rPr>
                <w:rFonts w:ascii="Footlight MT Light" w:hAnsi="Footlight MT Light"/>
                <w:i/>
                <w:sz w:val="24"/>
                <w:szCs w:val="24"/>
                <w:lang w:val="id-ID" w:eastAsia="id-ID"/>
              </w:rPr>
              <w:t xml:space="preserve"> tidak menghasilkan kesepakatan, maka seleksi dinyatakan gagal</w:t>
            </w:r>
            <w:r w:rsidRPr="00DF06A7">
              <w:rPr>
                <w:rFonts w:ascii="Footlight MT Light" w:hAnsi="Footlight MT Light"/>
                <w:i/>
                <w:sz w:val="24"/>
                <w:szCs w:val="24"/>
                <w:lang w:eastAsia="id-ID"/>
              </w:rPr>
              <w:t>]</w:t>
            </w:r>
          </w:p>
          <w:p w:rsidR="006B007D" w:rsidRPr="00DF06A7" w:rsidRDefault="006B007D">
            <w:pPr>
              <w:autoSpaceDE w:val="0"/>
              <w:autoSpaceDN w:val="0"/>
              <w:adjustRightInd w:val="0"/>
              <w:ind w:left="810"/>
              <w:jc w:val="both"/>
              <w:rPr>
                <w:rFonts w:ascii="Footlight MT Light" w:hAnsi="Footlight MT Light"/>
                <w:i/>
                <w:sz w:val="24"/>
                <w:szCs w:val="24"/>
                <w:lang w:val="id-ID" w:eastAsia="id-ID"/>
              </w:rPr>
            </w:pPr>
          </w:p>
          <w:p w:rsidR="006B007D" w:rsidRPr="00DF06A7" w:rsidRDefault="00EE7E37">
            <w:pPr>
              <w:autoSpaceDE w:val="0"/>
              <w:autoSpaceDN w:val="0"/>
              <w:adjustRightInd w:val="0"/>
              <w:ind w:left="810"/>
              <w:jc w:val="both"/>
              <w:rPr>
                <w:rFonts w:ascii="Footlight MT Light" w:hAnsi="Footlight MT Light"/>
                <w:i/>
                <w:sz w:val="24"/>
                <w:szCs w:val="24"/>
                <w:lang w:val="id-ID" w:eastAsia="id-ID"/>
              </w:rPr>
            </w:pPr>
            <w:r w:rsidRPr="00DF06A7">
              <w:rPr>
                <w:rFonts w:ascii="Footlight MT Light" w:hAnsi="Footlight MT Light"/>
                <w:i/>
                <w:sz w:val="24"/>
                <w:szCs w:val="24"/>
                <w:lang w:eastAsia="id-ID"/>
              </w:rPr>
              <w:t>[untuk evaluasi kualitas dan biaya</w:t>
            </w:r>
            <w:r w:rsidRPr="00DF06A7">
              <w:rPr>
                <w:rFonts w:ascii="Footlight MT Light" w:hAnsi="Footlight MT Light"/>
                <w:i/>
                <w:sz w:val="24"/>
                <w:szCs w:val="24"/>
                <w:lang w:val="id-ID" w:eastAsia="id-ID"/>
              </w:rPr>
              <w:t xml:space="preserve"> Apabila klarifikasi dan negosiasi teknis dan biaya dengan </w:t>
            </w:r>
            <w:r w:rsidRPr="00DF06A7">
              <w:rPr>
                <w:rFonts w:ascii="Footlight MT Light" w:hAnsi="Footlight MT Light"/>
                <w:b/>
                <w:i/>
                <w:sz w:val="24"/>
                <w:szCs w:val="24"/>
                <w:lang w:val="id-ID" w:eastAsia="id-ID"/>
              </w:rPr>
              <w:t>1 (satu) pemenang dan 2 (dua) pemenang cadangan</w:t>
            </w:r>
            <w:r w:rsidRPr="00DF06A7">
              <w:rPr>
                <w:rFonts w:ascii="Footlight MT Light" w:hAnsi="Footlight MT Light"/>
                <w:i/>
                <w:sz w:val="24"/>
                <w:szCs w:val="24"/>
                <w:lang w:val="id-ID" w:eastAsia="id-ID"/>
              </w:rPr>
              <w:t xml:space="preserve"> tidak menghasilkan kesepakatan, maka seleksi dinyatakan gagal.</w:t>
            </w:r>
            <w:r w:rsidRPr="00DF06A7">
              <w:rPr>
                <w:rFonts w:ascii="Footlight MT Light" w:hAnsi="Footlight MT Light"/>
                <w:i/>
                <w:sz w:val="24"/>
                <w:szCs w:val="24"/>
                <w:lang w:eastAsia="id-ID"/>
              </w:rPr>
              <w:t>]</w:t>
            </w:r>
          </w:p>
          <w:p w:rsidR="00AD7820" w:rsidRPr="00DF06A7" w:rsidRDefault="00AD7820" w:rsidP="006C3E7F">
            <w:pPr>
              <w:ind w:left="810" w:hanging="270"/>
              <w:jc w:val="both"/>
              <w:rPr>
                <w:rFonts w:ascii="Footlight MT Light" w:hAnsi="Footlight MT Light"/>
                <w:sz w:val="24"/>
                <w:szCs w:val="24"/>
                <w:lang w:val="id-ID" w:eastAsia="id-ID"/>
              </w:rPr>
            </w:pPr>
          </w:p>
          <w:p w:rsidR="006B007D" w:rsidRPr="00DF06A7" w:rsidRDefault="00EE7E37" w:rsidP="00547669">
            <w:pPr>
              <w:numPr>
                <w:ilvl w:val="1"/>
                <w:numId w:val="264"/>
              </w:numPr>
              <w:autoSpaceDE w:val="0"/>
              <w:autoSpaceDN w:val="0"/>
              <w:adjustRightInd w:val="0"/>
              <w:ind w:left="810" w:hanging="702"/>
              <w:jc w:val="both"/>
              <w:rPr>
                <w:rFonts w:ascii="Footlight MT Light" w:hAnsi="Footlight MT Light"/>
                <w:sz w:val="24"/>
                <w:szCs w:val="24"/>
                <w:lang w:val="id-ID"/>
              </w:rPr>
            </w:pPr>
            <w:r w:rsidRPr="00DF06A7">
              <w:rPr>
                <w:rFonts w:ascii="Footlight MT Light" w:hAnsi="Footlight MT Light"/>
                <w:sz w:val="24"/>
                <w:szCs w:val="24"/>
                <w:lang w:val="id-ID" w:eastAsia="id-ID"/>
              </w:rPr>
              <w:t>ULP membuat Berita Acara Hasil Klarifikasi dan Negosiasi.</w:t>
            </w:r>
          </w:p>
          <w:p w:rsidR="006B007D" w:rsidRPr="00DF06A7" w:rsidRDefault="006B007D">
            <w:pPr>
              <w:autoSpaceDE w:val="0"/>
              <w:autoSpaceDN w:val="0"/>
              <w:adjustRightInd w:val="0"/>
              <w:ind w:left="810" w:hanging="270"/>
              <w:jc w:val="both"/>
              <w:rPr>
                <w:rFonts w:ascii="Footlight MT Light" w:hAnsi="Footlight MT Light"/>
                <w:b/>
                <w:sz w:val="24"/>
                <w:szCs w:val="24"/>
                <w:lang w:val="id-ID"/>
              </w:rPr>
            </w:pPr>
          </w:p>
          <w:p w:rsidR="006B007D" w:rsidRPr="00DF06A7" w:rsidRDefault="00EE7E37" w:rsidP="00547669">
            <w:pPr>
              <w:numPr>
                <w:ilvl w:val="1"/>
                <w:numId w:val="264"/>
              </w:numPr>
              <w:autoSpaceDE w:val="0"/>
              <w:autoSpaceDN w:val="0"/>
              <w:adjustRightInd w:val="0"/>
              <w:ind w:left="810" w:hanging="702"/>
              <w:jc w:val="both"/>
              <w:rPr>
                <w:rFonts w:ascii="Footlight MT Light" w:hAnsi="Footlight MT Light"/>
                <w:sz w:val="24"/>
                <w:szCs w:val="24"/>
                <w:lang w:val="id-ID"/>
              </w:rPr>
            </w:pPr>
            <w:r w:rsidRPr="00DF06A7">
              <w:rPr>
                <w:rFonts w:ascii="Footlight MT Light" w:hAnsi="Footlight MT Light"/>
                <w:sz w:val="24"/>
                <w:szCs w:val="24"/>
                <w:lang w:val="id-ID"/>
              </w:rPr>
              <w:t xml:space="preserve">Apabila terjadi keterlambatan </w:t>
            </w:r>
            <w:r w:rsidRPr="00DF06A7">
              <w:rPr>
                <w:rFonts w:ascii="Footlight MT Light" w:hAnsi="Footlight MT Light"/>
                <w:sz w:val="24"/>
                <w:szCs w:val="24"/>
                <w:lang w:val="id-ID" w:eastAsia="id-ID"/>
              </w:rPr>
              <w:t>jadwal sampai dengan tahapan Klarifikasi Dan Negosiasi Teknis dan Biaya, dan akan</w:t>
            </w:r>
            <w:r w:rsidR="00AD7820" w:rsidRPr="00DF06A7">
              <w:rPr>
                <w:rFonts w:ascii="Footlight MT Light" w:hAnsi="Footlight MT Light"/>
                <w:sz w:val="24"/>
                <w:szCs w:val="24"/>
                <w:lang w:val="id-ID" w:eastAsia="id-ID"/>
              </w:rPr>
              <w:t xml:space="preserve"> </w:t>
            </w:r>
            <w:r w:rsidRPr="00DF06A7">
              <w:rPr>
                <w:rFonts w:ascii="Footlight MT Light" w:hAnsi="Footlight MT Light"/>
                <w:sz w:val="24"/>
                <w:szCs w:val="24"/>
                <w:lang w:val="id-ID" w:eastAsia="id-ID"/>
              </w:rPr>
              <w:t xml:space="preserve">mengakibatkan surat penawaran habis masa berlakunya, maka dilakukan  konfirmasi kepada pemenang cadangan pertama dan kedua (apabila ada), untuk memperpanjang masa berlaku surat penawaran </w:t>
            </w:r>
            <w:r w:rsidR="00AD7820" w:rsidRPr="00DF06A7">
              <w:rPr>
                <w:rFonts w:ascii="Footlight MT Light" w:hAnsi="Footlight MT Light"/>
                <w:sz w:val="24"/>
                <w:szCs w:val="24"/>
                <w:lang w:val="id-ID" w:eastAsia="id-ID"/>
              </w:rPr>
              <w:t xml:space="preserve">secara tertulis </w:t>
            </w:r>
            <w:r w:rsidRPr="00DF06A7">
              <w:rPr>
                <w:rFonts w:ascii="Footlight MT Light" w:hAnsi="Footlight MT Light"/>
                <w:sz w:val="24"/>
                <w:szCs w:val="24"/>
                <w:lang w:val="id-ID" w:eastAsia="id-ID"/>
              </w:rPr>
              <w:t xml:space="preserve">sampai dengan perkiraan jadwal penandatanganan kontrak. </w:t>
            </w:r>
          </w:p>
          <w:p w:rsidR="006B007D" w:rsidRPr="00DF06A7" w:rsidRDefault="006B007D">
            <w:pPr>
              <w:autoSpaceDE w:val="0"/>
              <w:autoSpaceDN w:val="0"/>
              <w:adjustRightInd w:val="0"/>
              <w:ind w:left="810" w:hanging="270"/>
              <w:jc w:val="both"/>
              <w:rPr>
                <w:rFonts w:ascii="Footlight MT Light" w:hAnsi="Footlight MT Light"/>
                <w:sz w:val="24"/>
                <w:szCs w:val="24"/>
                <w:lang w:val="id-ID"/>
              </w:rPr>
            </w:pPr>
          </w:p>
          <w:p w:rsidR="006B007D" w:rsidRPr="00DF06A7" w:rsidRDefault="00EE7E37" w:rsidP="00547669">
            <w:pPr>
              <w:numPr>
                <w:ilvl w:val="1"/>
                <w:numId w:val="264"/>
              </w:numPr>
              <w:autoSpaceDE w:val="0"/>
              <w:autoSpaceDN w:val="0"/>
              <w:adjustRightInd w:val="0"/>
              <w:ind w:left="810" w:hanging="702"/>
              <w:jc w:val="both"/>
              <w:rPr>
                <w:rFonts w:ascii="Footlight MT Light" w:hAnsi="Footlight MT Light"/>
                <w:i/>
                <w:sz w:val="24"/>
                <w:szCs w:val="24"/>
                <w:lang w:val="id-ID"/>
              </w:rPr>
            </w:pPr>
            <w:r w:rsidRPr="00DF06A7">
              <w:rPr>
                <w:rFonts w:ascii="Footlight MT Light" w:hAnsi="Footlight MT Light"/>
                <w:i/>
                <w:sz w:val="24"/>
                <w:szCs w:val="24"/>
                <w:lang w:eastAsia="id-ID"/>
              </w:rPr>
              <w:t xml:space="preserve">[untuk metode evaluasi kualitas, </w:t>
            </w:r>
            <w:r w:rsidRPr="00DF06A7">
              <w:rPr>
                <w:rFonts w:ascii="Footlight MT Light" w:hAnsi="Footlight MT Light"/>
                <w:b/>
                <w:i/>
                <w:sz w:val="24"/>
                <w:szCs w:val="24"/>
                <w:lang w:eastAsia="id-ID"/>
              </w:rPr>
              <w:t>peserta yang memiliki peringkat teknis terbaik pertama, kedua, dan ketiga yang lulus ambang batas nilai teknis</w:t>
            </w:r>
            <w:r w:rsidRPr="00DF06A7">
              <w:rPr>
                <w:rFonts w:ascii="Footlight MT Light" w:hAnsi="Footlight MT Light"/>
                <w:i/>
                <w:sz w:val="24"/>
                <w:szCs w:val="24"/>
                <w:lang w:val="id-ID" w:eastAsia="id-ID"/>
              </w:rPr>
              <w:t xml:space="preserve"> (apabila ada) yang tidak bersedia memperpanjang masa berlaku surat penawaran, dianggap mengundurkan diri dan tidak dikenakan sanksi</w:t>
            </w:r>
            <w:r w:rsidRPr="00DF06A7">
              <w:rPr>
                <w:rFonts w:ascii="Footlight MT Light" w:hAnsi="Footlight MT Light"/>
                <w:i/>
                <w:sz w:val="24"/>
                <w:szCs w:val="24"/>
                <w:lang w:eastAsia="id-ID"/>
              </w:rPr>
              <w:t>]</w:t>
            </w:r>
          </w:p>
          <w:p w:rsidR="006B007D" w:rsidRPr="00DF06A7" w:rsidRDefault="006B007D">
            <w:pPr>
              <w:pStyle w:val="ListParagraph"/>
              <w:rPr>
                <w:rFonts w:ascii="Footlight MT Light" w:hAnsi="Footlight MT Light"/>
                <w:lang w:val="id-ID" w:eastAsia="id-ID"/>
              </w:rPr>
            </w:pPr>
          </w:p>
          <w:p w:rsidR="006B007D" w:rsidRPr="00DF06A7" w:rsidRDefault="00EE7E37">
            <w:pPr>
              <w:autoSpaceDE w:val="0"/>
              <w:autoSpaceDN w:val="0"/>
              <w:adjustRightInd w:val="0"/>
              <w:ind w:left="810"/>
              <w:jc w:val="both"/>
              <w:rPr>
                <w:rFonts w:ascii="Footlight MT Light" w:hAnsi="Footlight MT Light"/>
                <w:i/>
                <w:sz w:val="24"/>
                <w:szCs w:val="24"/>
                <w:lang w:val="id-ID"/>
              </w:rPr>
            </w:pPr>
            <w:r w:rsidRPr="00DF06A7">
              <w:rPr>
                <w:rFonts w:ascii="Footlight MT Light" w:hAnsi="Footlight MT Light"/>
                <w:i/>
                <w:sz w:val="24"/>
                <w:szCs w:val="24"/>
                <w:lang w:eastAsia="id-ID"/>
              </w:rPr>
              <w:t>[untuk evaluasi kualitas dan biaya, p</w:t>
            </w:r>
            <w:r w:rsidRPr="00DF06A7">
              <w:rPr>
                <w:rFonts w:ascii="Footlight MT Light" w:hAnsi="Footlight MT Light"/>
                <w:i/>
                <w:sz w:val="24"/>
                <w:szCs w:val="24"/>
                <w:lang w:val="id-ID" w:eastAsia="id-ID"/>
              </w:rPr>
              <w:t xml:space="preserve">emenang cadangan pertama dan kedua (apabila ada) yang tidak bersedia memperpanjang masa berlaku surat penawaran, dianggap mengundurkan diri dan tidak dikenakan </w:t>
            </w:r>
            <w:r w:rsidRPr="00DF06A7">
              <w:rPr>
                <w:rFonts w:ascii="Footlight MT Light" w:hAnsi="Footlight MT Light"/>
                <w:i/>
                <w:sz w:val="24"/>
                <w:szCs w:val="24"/>
                <w:lang w:val="id-ID" w:eastAsia="id-ID"/>
              </w:rPr>
              <w:lastRenderedPageBreak/>
              <w:t>sanksi</w:t>
            </w:r>
            <w:r w:rsidRPr="00DF06A7">
              <w:rPr>
                <w:rFonts w:ascii="Footlight MT Light" w:hAnsi="Footlight MT Light"/>
                <w:i/>
                <w:sz w:val="24"/>
                <w:szCs w:val="24"/>
                <w:lang w:val="it-IT"/>
              </w:rPr>
              <w:t>.]</w:t>
            </w:r>
          </w:p>
          <w:p w:rsidR="006B007D" w:rsidRPr="00DF06A7" w:rsidRDefault="006B007D">
            <w:pPr>
              <w:pStyle w:val="ListParagraph"/>
              <w:rPr>
                <w:rFonts w:ascii="Footlight MT Light" w:hAnsi="Footlight MT Light"/>
                <w:lang w:val="id-ID"/>
              </w:rPr>
            </w:pPr>
          </w:p>
          <w:p w:rsidR="006B007D" w:rsidRPr="00DF06A7" w:rsidRDefault="006B007D">
            <w:pPr>
              <w:autoSpaceDE w:val="0"/>
              <w:autoSpaceDN w:val="0"/>
              <w:adjustRightInd w:val="0"/>
              <w:jc w:val="both"/>
              <w:rPr>
                <w:rFonts w:ascii="Footlight MT Light" w:hAnsi="Footlight MT Light"/>
                <w:sz w:val="24"/>
                <w:szCs w:val="24"/>
                <w:lang w:val="id-ID"/>
              </w:rPr>
            </w:pPr>
          </w:p>
          <w:p w:rsidR="006C3E7F" w:rsidRPr="00DF06A7" w:rsidRDefault="006C3E7F" w:rsidP="00547669">
            <w:pPr>
              <w:pStyle w:val="ListParagraph"/>
              <w:numPr>
                <w:ilvl w:val="0"/>
                <w:numId w:val="274"/>
              </w:numPr>
              <w:ind w:left="534" w:hanging="567"/>
              <w:rPr>
                <w:rFonts w:ascii="Footlight MT Light" w:hAnsi="Footlight MT Light"/>
                <w:i/>
                <w:lang w:eastAsia="id-ID"/>
              </w:rPr>
            </w:pPr>
            <w:r w:rsidRPr="00DF06A7">
              <w:rPr>
                <w:rFonts w:ascii="Footlight MT Light" w:hAnsi="Footlight MT Light"/>
                <w:i/>
                <w:lang w:eastAsia="id-ID"/>
              </w:rPr>
              <w:t>[Untuk metode evaluasi biaya terendah dan seleksi sederhana metode biaya terendah/pagu anggaran]</w:t>
            </w:r>
          </w:p>
          <w:p w:rsidR="006B007D" w:rsidRPr="00DF06A7" w:rsidRDefault="006C3E7F" w:rsidP="00547669">
            <w:pPr>
              <w:numPr>
                <w:ilvl w:val="1"/>
                <w:numId w:val="265"/>
              </w:numPr>
              <w:autoSpaceDE w:val="0"/>
              <w:autoSpaceDN w:val="0"/>
              <w:adjustRightInd w:val="0"/>
              <w:ind w:left="810" w:hanging="2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Klarifikasi dan negosiasi teknis dan biaya dilakukan oleh Pokja ULP dengan:</w:t>
            </w:r>
          </w:p>
          <w:p w:rsidR="006B007D" w:rsidRPr="00DF06A7" w:rsidRDefault="006C3E7F" w:rsidP="00547669">
            <w:pPr>
              <w:numPr>
                <w:ilvl w:val="0"/>
                <w:numId w:val="266"/>
              </w:numPr>
              <w:autoSpaceDE w:val="0"/>
              <w:autoSpaceDN w:val="0"/>
              <w:adjustRightInd w:val="0"/>
              <w:ind w:left="126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direktur utama/pimpinan perusahaan/ pengurus koperasi;</w:t>
            </w:r>
          </w:p>
          <w:p w:rsidR="006B007D" w:rsidRPr="00DF06A7" w:rsidRDefault="006C3E7F" w:rsidP="00547669">
            <w:pPr>
              <w:numPr>
                <w:ilvl w:val="0"/>
                <w:numId w:val="266"/>
              </w:numPr>
              <w:autoSpaceDE w:val="0"/>
              <w:autoSpaceDN w:val="0"/>
              <w:adjustRightInd w:val="0"/>
              <w:ind w:left="1260"/>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penerima kuasa dari direktur utama/pimpinan perusahaan/ pengurus koperasi yang nama penerima kuasanya tercantum dalam akte pendirian atau perubahan/anggaran dasar;</w:t>
            </w:r>
          </w:p>
          <w:p w:rsidR="006B007D" w:rsidRPr="00DF06A7" w:rsidRDefault="006C3E7F" w:rsidP="00547669">
            <w:pPr>
              <w:numPr>
                <w:ilvl w:val="0"/>
                <w:numId w:val="266"/>
              </w:numPr>
              <w:autoSpaceDE w:val="0"/>
              <w:autoSpaceDN w:val="0"/>
              <w:adjustRightInd w:val="0"/>
              <w:ind w:left="126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Pihak lain yang bukan direktur utama/pimpinan perusahan/ pengurus koperasi yang namanya tidak tercantum dalam akta pendirian/anggaran dsar, sepanjang pihak lain tersebut adalah pengurus/karyawan perusahaan/karyawan koperasi yang berstatus sebbagai tenaga kerja tetap dan mendapat kuasa atau pendelegasian wewenang yang sah dari </w:t>
            </w:r>
            <w:r w:rsidRPr="00DF06A7">
              <w:rPr>
                <w:rFonts w:ascii="Footlight MT Light" w:hAnsi="Footlight MT Light"/>
                <w:sz w:val="24"/>
                <w:szCs w:val="24"/>
                <w:lang w:val="id-ID"/>
              </w:rPr>
              <w:t>direktur utama/pimpinan perusahaan/ pengurus koperasi berdasarkan akta pendirian/ anggaran dasar</w:t>
            </w:r>
            <w:r w:rsidRPr="00DF06A7">
              <w:rPr>
                <w:rFonts w:ascii="Footlight MT Light" w:hAnsi="Footlight MT Light"/>
                <w:sz w:val="24"/>
                <w:szCs w:val="24"/>
                <w:lang w:val="id-ID" w:eastAsia="id-ID"/>
              </w:rPr>
              <w:t>;</w:t>
            </w:r>
            <w:r w:rsidRPr="00DF06A7">
              <w:rPr>
                <w:rFonts w:ascii="Footlight MT Light" w:hAnsi="Footlight MT Light"/>
                <w:sz w:val="24"/>
                <w:szCs w:val="24"/>
                <w:lang w:eastAsia="id-ID"/>
              </w:rPr>
              <w:t xml:space="preserve"> </w:t>
            </w:r>
          </w:p>
          <w:p w:rsidR="006B007D" w:rsidRPr="00DF06A7" w:rsidRDefault="006C3E7F" w:rsidP="00547669">
            <w:pPr>
              <w:numPr>
                <w:ilvl w:val="0"/>
                <w:numId w:val="266"/>
              </w:numPr>
              <w:autoSpaceDE w:val="0"/>
              <w:autoSpaceDN w:val="0"/>
              <w:adjustRightInd w:val="0"/>
              <w:ind w:left="126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kepala cabang perusahaan yang diangkat oleh kantor pusat yang dibuktikan dengan dokumen otentik </w:t>
            </w:r>
            <w:r w:rsidRPr="00DF06A7">
              <w:rPr>
                <w:rFonts w:ascii="Footlight MT Light" w:hAnsi="Footlight MT Light"/>
                <w:sz w:val="24"/>
                <w:szCs w:val="24"/>
                <w:lang w:val="id-ID"/>
              </w:rPr>
              <w:t>pada saat pembuktian kualifikasi</w:t>
            </w:r>
            <w:r w:rsidRPr="00DF06A7">
              <w:rPr>
                <w:rFonts w:ascii="Footlight MT Light" w:hAnsi="Footlight MT Light"/>
                <w:sz w:val="24"/>
                <w:szCs w:val="24"/>
                <w:lang w:val="id-ID" w:eastAsia="id-ID"/>
              </w:rPr>
              <w:t>; atau</w:t>
            </w:r>
          </w:p>
          <w:p w:rsidR="006B007D" w:rsidRPr="00DF06A7" w:rsidRDefault="006C3E7F" w:rsidP="00547669">
            <w:pPr>
              <w:numPr>
                <w:ilvl w:val="0"/>
                <w:numId w:val="266"/>
              </w:numPr>
              <w:autoSpaceDE w:val="0"/>
              <w:autoSpaceDN w:val="0"/>
              <w:adjustRightInd w:val="0"/>
              <w:ind w:left="126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 pejabat yang menurut Perjanjian Kemitraan/Kerja Sama Operasi (KSO) berhak mewakili kemitraan/ KSO.</w:t>
            </w:r>
          </w:p>
          <w:p w:rsidR="006C3E7F" w:rsidRPr="00DF06A7" w:rsidRDefault="006C3E7F" w:rsidP="006C3E7F">
            <w:pPr>
              <w:autoSpaceDE w:val="0"/>
              <w:autoSpaceDN w:val="0"/>
              <w:adjustRightInd w:val="0"/>
              <w:ind w:left="959"/>
              <w:jc w:val="both"/>
              <w:rPr>
                <w:rFonts w:ascii="Footlight MT Light" w:hAnsi="Footlight MT Light"/>
                <w:sz w:val="24"/>
                <w:szCs w:val="24"/>
                <w:lang w:val="id-ID" w:eastAsia="id-ID"/>
              </w:rPr>
            </w:pPr>
          </w:p>
          <w:p w:rsidR="006B007D" w:rsidRPr="00DF06A7" w:rsidRDefault="006C3E7F" w:rsidP="00547669">
            <w:pPr>
              <w:numPr>
                <w:ilvl w:val="1"/>
                <w:numId w:val="265"/>
              </w:numPr>
              <w:autoSpaceDE w:val="0"/>
              <w:autoSpaceDN w:val="0"/>
              <w:adjustRightInd w:val="0"/>
              <w:ind w:left="810" w:hanging="2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Klarifikasi dan negosiasi teknis dilakukan untuk</w:t>
            </w:r>
          </w:p>
          <w:p w:rsidR="006B007D" w:rsidRPr="00DF06A7" w:rsidRDefault="006C3E7F">
            <w:pPr>
              <w:autoSpaceDE w:val="0"/>
              <w:autoSpaceDN w:val="0"/>
              <w:adjustRightInd w:val="0"/>
              <w:ind w:left="810"/>
              <w:jc w:val="both"/>
              <w:rPr>
                <w:rFonts w:ascii="Footlight MT Light" w:hAnsi="Footlight MT Light"/>
                <w:sz w:val="24"/>
                <w:szCs w:val="24"/>
                <w:lang w:eastAsia="id-ID"/>
              </w:rPr>
            </w:pPr>
            <w:r w:rsidRPr="00DF06A7">
              <w:rPr>
                <w:rFonts w:ascii="Footlight MT Light" w:hAnsi="Footlight MT Light"/>
                <w:sz w:val="24"/>
                <w:szCs w:val="24"/>
                <w:lang w:val="id-ID" w:eastAsia="id-ID"/>
              </w:rPr>
              <w:t>meyakinkan kejelasan teknis, dengan memperhatikan kesesuaian antara bobot pekerjaan dengan tenaga ahli dan/atau tenaga pendukung yang ditugaskan, serta mempertimbangkan kebutuhan perangkat/ fasilitas pendukung yang proporsional guna pencapaian hasil kerja yang optimal;</w:t>
            </w:r>
          </w:p>
          <w:p w:rsidR="006B007D" w:rsidRPr="00DF06A7" w:rsidRDefault="006B007D">
            <w:pPr>
              <w:autoSpaceDE w:val="0"/>
              <w:autoSpaceDN w:val="0"/>
              <w:adjustRightInd w:val="0"/>
              <w:ind w:left="810"/>
              <w:jc w:val="both"/>
              <w:rPr>
                <w:rFonts w:ascii="Footlight MT Light" w:hAnsi="Footlight MT Light"/>
                <w:sz w:val="24"/>
                <w:szCs w:val="24"/>
                <w:lang w:eastAsia="id-ID"/>
              </w:rPr>
            </w:pPr>
          </w:p>
          <w:p w:rsidR="006C3E7F" w:rsidRPr="00DF06A7" w:rsidRDefault="006C3E7F" w:rsidP="006C3E7F">
            <w:pPr>
              <w:autoSpaceDE w:val="0"/>
              <w:autoSpaceDN w:val="0"/>
              <w:adjustRightInd w:val="0"/>
              <w:ind w:left="810" w:hanging="270"/>
              <w:jc w:val="both"/>
              <w:rPr>
                <w:rFonts w:ascii="Footlight MT Light" w:hAnsi="Footlight MT Light"/>
                <w:sz w:val="24"/>
                <w:szCs w:val="24"/>
                <w:lang w:val="id-ID" w:eastAsia="id-ID"/>
              </w:rPr>
            </w:pPr>
          </w:p>
          <w:p w:rsidR="006B007D" w:rsidRPr="00DF06A7" w:rsidRDefault="006C3E7F" w:rsidP="00547669">
            <w:pPr>
              <w:numPr>
                <w:ilvl w:val="1"/>
                <w:numId w:val="265"/>
              </w:numPr>
              <w:autoSpaceDE w:val="0"/>
              <w:autoSpaceDN w:val="0"/>
              <w:adjustRightInd w:val="0"/>
              <w:ind w:left="810" w:hanging="2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Aspek-aspek teknis yang perlu diklarifikasi dan dinegosiasi terutama:</w:t>
            </w:r>
          </w:p>
          <w:p w:rsidR="006B007D" w:rsidRPr="00DF06A7" w:rsidRDefault="006C3E7F" w:rsidP="00547669">
            <w:pPr>
              <w:numPr>
                <w:ilvl w:val="0"/>
                <w:numId w:val="267"/>
              </w:numPr>
              <w:ind w:left="1170"/>
              <w:jc w:val="both"/>
              <w:rPr>
                <w:rFonts w:ascii="Footlight MT Light" w:hAnsi="Footlight MT Light"/>
                <w:sz w:val="24"/>
                <w:szCs w:val="24"/>
                <w:lang w:val="id-ID"/>
              </w:rPr>
            </w:pPr>
            <w:r w:rsidRPr="00DF06A7">
              <w:rPr>
                <w:rFonts w:ascii="Footlight MT Light" w:hAnsi="Footlight MT Light"/>
                <w:sz w:val="24"/>
                <w:szCs w:val="24"/>
                <w:lang w:val="id-ID" w:eastAsia="id-ID"/>
              </w:rPr>
              <w:t>lingkup dan sasaran jasa konsultansi;</w:t>
            </w:r>
          </w:p>
          <w:p w:rsidR="006B007D" w:rsidRPr="00DF06A7" w:rsidRDefault="006C3E7F" w:rsidP="00547669">
            <w:pPr>
              <w:numPr>
                <w:ilvl w:val="0"/>
                <w:numId w:val="267"/>
              </w:numPr>
              <w:ind w:left="11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cara penanganan pekerjaan dan rencana kerja;</w:t>
            </w:r>
          </w:p>
          <w:p w:rsidR="006B007D" w:rsidRPr="00DF06A7" w:rsidRDefault="006C3E7F" w:rsidP="00547669">
            <w:pPr>
              <w:numPr>
                <w:ilvl w:val="0"/>
                <w:numId w:val="267"/>
              </w:numPr>
              <w:ind w:left="11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lastRenderedPageBreak/>
              <w:t>kualifikasi tenaga ahli;</w:t>
            </w:r>
          </w:p>
          <w:p w:rsidR="006B007D" w:rsidRPr="00DF06A7" w:rsidRDefault="006C3E7F" w:rsidP="00547669">
            <w:pPr>
              <w:numPr>
                <w:ilvl w:val="0"/>
                <w:numId w:val="267"/>
              </w:numPr>
              <w:ind w:left="11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organisasi pelaksanaan;</w:t>
            </w:r>
          </w:p>
          <w:p w:rsidR="006B007D" w:rsidRPr="00DF06A7" w:rsidRDefault="006C3E7F" w:rsidP="00547669">
            <w:pPr>
              <w:numPr>
                <w:ilvl w:val="0"/>
                <w:numId w:val="267"/>
              </w:numPr>
              <w:ind w:left="11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program alih pengetahuan;</w:t>
            </w:r>
          </w:p>
          <w:p w:rsidR="006B007D" w:rsidRPr="00DF06A7" w:rsidRDefault="006C3E7F" w:rsidP="00547669">
            <w:pPr>
              <w:numPr>
                <w:ilvl w:val="0"/>
                <w:numId w:val="267"/>
              </w:numPr>
              <w:ind w:left="11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jadwal pelaksanaan pekerjaan;</w:t>
            </w:r>
          </w:p>
          <w:p w:rsidR="006B007D" w:rsidRPr="00DF06A7" w:rsidRDefault="006C3E7F" w:rsidP="00547669">
            <w:pPr>
              <w:numPr>
                <w:ilvl w:val="0"/>
                <w:numId w:val="267"/>
              </w:numPr>
              <w:ind w:left="11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jadwal penugasan personil; dan</w:t>
            </w:r>
          </w:p>
          <w:p w:rsidR="006B007D" w:rsidRPr="00DF06A7" w:rsidRDefault="006C3E7F" w:rsidP="00547669">
            <w:pPr>
              <w:numPr>
                <w:ilvl w:val="0"/>
                <w:numId w:val="267"/>
              </w:numPr>
              <w:ind w:left="11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fasilitas penunjang.</w:t>
            </w:r>
          </w:p>
          <w:p w:rsidR="006C3E7F" w:rsidRPr="00DF06A7" w:rsidRDefault="006C3E7F" w:rsidP="006C3E7F">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6C3E7F" w:rsidP="00547669">
            <w:pPr>
              <w:numPr>
                <w:ilvl w:val="1"/>
                <w:numId w:val="265"/>
              </w:numPr>
              <w:autoSpaceDE w:val="0"/>
              <w:autoSpaceDN w:val="0"/>
              <w:adjustRightInd w:val="0"/>
              <w:ind w:left="810" w:hanging="2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Hasil klarifikasi dan negosiasi teknis tidak mengubah biaya penawaran.</w:t>
            </w:r>
          </w:p>
          <w:p w:rsidR="006C3E7F" w:rsidRPr="00DF06A7" w:rsidRDefault="006C3E7F" w:rsidP="006C3E7F">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6C3E7F" w:rsidP="00547669">
            <w:pPr>
              <w:numPr>
                <w:ilvl w:val="1"/>
                <w:numId w:val="265"/>
              </w:numPr>
              <w:autoSpaceDE w:val="0"/>
              <w:autoSpaceDN w:val="0"/>
              <w:adjustRightInd w:val="0"/>
              <w:ind w:left="810" w:hanging="2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Apabila klarifikasi dan negosiasi dengan </w:t>
            </w:r>
            <w:r w:rsidRPr="00DF06A7">
              <w:rPr>
                <w:rFonts w:ascii="Footlight MT Light" w:hAnsi="Footlight MT Light"/>
                <w:b/>
                <w:i/>
                <w:sz w:val="24"/>
                <w:szCs w:val="24"/>
                <w:lang w:val="id-ID" w:eastAsia="id-ID"/>
              </w:rPr>
              <w:t xml:space="preserve">pemenang seleksi </w:t>
            </w:r>
            <w:r w:rsidRPr="00DF06A7">
              <w:rPr>
                <w:rFonts w:ascii="Footlight MT Light" w:hAnsi="Footlight MT Light"/>
                <w:sz w:val="24"/>
                <w:szCs w:val="24"/>
                <w:lang w:val="id-ID" w:eastAsia="id-ID"/>
              </w:rPr>
              <w:t xml:space="preserve">tidak menghasilkan kesepakatan, maka Pokja ULP melanjutkan dengan mengundang </w:t>
            </w:r>
            <w:r w:rsidRPr="00DF06A7">
              <w:rPr>
                <w:rFonts w:ascii="Footlight MT Light" w:hAnsi="Footlight MT Light"/>
                <w:b/>
                <w:i/>
                <w:sz w:val="24"/>
                <w:szCs w:val="24"/>
                <w:lang w:val="id-ID" w:eastAsia="id-ID"/>
              </w:rPr>
              <w:t xml:space="preserve">pemenang cadangan pertama </w:t>
            </w:r>
            <w:r w:rsidRPr="00DF06A7">
              <w:rPr>
                <w:rFonts w:ascii="Footlight MT Light" w:hAnsi="Footlight MT Light"/>
                <w:sz w:val="24"/>
                <w:szCs w:val="24"/>
                <w:lang w:val="id-ID" w:eastAsia="id-ID"/>
              </w:rPr>
              <w:t xml:space="preserve">(apabila ada) untuk melakukan proses klarifikasi dan negosiasi sebagaimana di atur pada angka </w:t>
            </w:r>
            <w:r w:rsidR="009C662C" w:rsidRPr="00DF06A7">
              <w:rPr>
                <w:rFonts w:ascii="Footlight MT Light" w:hAnsi="Footlight MT Light"/>
                <w:sz w:val="24"/>
                <w:szCs w:val="24"/>
                <w:lang w:val="id-ID" w:eastAsia="id-ID"/>
              </w:rPr>
              <w:t>29</w:t>
            </w:r>
            <w:r w:rsidRPr="00DF06A7">
              <w:rPr>
                <w:rFonts w:ascii="Footlight MT Light" w:hAnsi="Footlight MT Light"/>
                <w:sz w:val="24"/>
                <w:szCs w:val="24"/>
                <w:lang w:val="id-ID" w:eastAsia="id-ID"/>
              </w:rPr>
              <w:t>.1 dan seterusnya.</w:t>
            </w:r>
          </w:p>
          <w:p w:rsidR="006C3E7F" w:rsidRPr="00DF06A7" w:rsidRDefault="006C3E7F" w:rsidP="006C3E7F">
            <w:pPr>
              <w:autoSpaceDE w:val="0"/>
              <w:autoSpaceDN w:val="0"/>
              <w:adjustRightInd w:val="0"/>
              <w:ind w:left="810" w:hanging="270"/>
              <w:jc w:val="both"/>
              <w:rPr>
                <w:rFonts w:ascii="Footlight MT Light" w:hAnsi="Footlight MT Light"/>
                <w:sz w:val="24"/>
                <w:szCs w:val="24"/>
                <w:lang w:val="id-ID" w:eastAsia="id-ID"/>
              </w:rPr>
            </w:pPr>
          </w:p>
          <w:p w:rsidR="006B007D" w:rsidRPr="00DF06A7" w:rsidRDefault="006C3E7F" w:rsidP="00547669">
            <w:pPr>
              <w:numPr>
                <w:ilvl w:val="1"/>
                <w:numId w:val="265"/>
              </w:numPr>
              <w:autoSpaceDE w:val="0"/>
              <w:autoSpaceDN w:val="0"/>
              <w:adjustRightInd w:val="0"/>
              <w:ind w:left="810" w:hanging="2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Apabila dalam klarifikasi dan negosiasi dengan </w:t>
            </w:r>
            <w:r w:rsidRPr="00DF06A7">
              <w:rPr>
                <w:rFonts w:ascii="Footlight MT Light" w:hAnsi="Footlight MT Light"/>
                <w:b/>
                <w:i/>
                <w:sz w:val="24"/>
                <w:szCs w:val="24"/>
                <w:lang w:val="id-ID" w:eastAsia="id-ID"/>
              </w:rPr>
              <w:t>pemenang cadangan pertama</w:t>
            </w:r>
            <w:r w:rsidRPr="00DF06A7">
              <w:rPr>
                <w:rFonts w:ascii="Footlight MT Light" w:hAnsi="Footlight MT Light"/>
                <w:i/>
                <w:sz w:val="24"/>
                <w:szCs w:val="24"/>
                <w:lang w:val="id-ID" w:eastAsia="id-ID"/>
              </w:rPr>
              <w:t xml:space="preserve"> </w:t>
            </w:r>
            <w:r w:rsidRPr="00DF06A7">
              <w:rPr>
                <w:rFonts w:ascii="Footlight MT Light" w:hAnsi="Footlight MT Light"/>
                <w:sz w:val="24"/>
                <w:szCs w:val="24"/>
                <w:lang w:val="id-ID" w:eastAsia="id-ID"/>
              </w:rPr>
              <w:t xml:space="preserve">tidak menghasilkan kesepakatan, maka Pokja ULP melanjutkan dengan mengundang </w:t>
            </w:r>
            <w:r w:rsidRPr="00DF06A7">
              <w:rPr>
                <w:rFonts w:ascii="Footlight MT Light" w:hAnsi="Footlight MT Light"/>
                <w:b/>
                <w:i/>
                <w:sz w:val="24"/>
                <w:szCs w:val="24"/>
                <w:lang w:val="id-ID" w:eastAsia="id-ID"/>
              </w:rPr>
              <w:t xml:space="preserve">pemenang cadangan kedua </w:t>
            </w:r>
            <w:r w:rsidRPr="00DF06A7">
              <w:rPr>
                <w:rFonts w:ascii="Footlight MT Light" w:hAnsi="Footlight MT Light"/>
                <w:sz w:val="24"/>
                <w:szCs w:val="24"/>
                <w:lang w:val="id-ID" w:eastAsia="id-ID"/>
              </w:rPr>
              <w:t xml:space="preserve">(apabila ada), untuk menghadiri acara pembukaan Sampul II, yang selanjutnya dilakukan proses klarifikasi dan negosiasi sebagaimana di atur pada angka </w:t>
            </w:r>
            <w:r w:rsidR="009C662C" w:rsidRPr="00DF06A7">
              <w:rPr>
                <w:rFonts w:ascii="Footlight MT Light" w:hAnsi="Footlight MT Light"/>
                <w:sz w:val="24"/>
                <w:szCs w:val="24"/>
                <w:lang w:val="id-ID" w:eastAsia="id-ID"/>
              </w:rPr>
              <w:t>29</w:t>
            </w:r>
            <w:r w:rsidRPr="00DF06A7">
              <w:rPr>
                <w:rFonts w:ascii="Footlight MT Light" w:hAnsi="Footlight MT Light"/>
                <w:sz w:val="24"/>
                <w:szCs w:val="24"/>
                <w:lang w:val="id-ID" w:eastAsia="id-ID"/>
              </w:rPr>
              <w:t>.1 dan seterusnya.</w:t>
            </w:r>
          </w:p>
          <w:p w:rsidR="006C3E7F" w:rsidRPr="00DF06A7" w:rsidRDefault="006C3E7F" w:rsidP="006C3E7F">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6C3E7F" w:rsidP="00547669">
            <w:pPr>
              <w:numPr>
                <w:ilvl w:val="1"/>
                <w:numId w:val="265"/>
              </w:numPr>
              <w:autoSpaceDE w:val="0"/>
              <w:autoSpaceDN w:val="0"/>
              <w:adjustRightInd w:val="0"/>
              <w:ind w:left="810" w:hanging="27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Apabila klarifikasi dan negosiasi teknis dengan </w:t>
            </w:r>
            <w:r w:rsidRPr="00DF06A7">
              <w:rPr>
                <w:rFonts w:ascii="Footlight MT Light" w:hAnsi="Footlight MT Light"/>
                <w:b/>
                <w:i/>
                <w:sz w:val="24"/>
                <w:szCs w:val="24"/>
                <w:lang w:val="id-ID" w:eastAsia="id-ID"/>
              </w:rPr>
              <w:t>1 (satu) pemenang dan 2 (dua) pemenang cadangan</w:t>
            </w:r>
            <w:r w:rsidRPr="00DF06A7">
              <w:rPr>
                <w:rFonts w:ascii="Footlight MT Light" w:hAnsi="Footlight MT Light"/>
                <w:sz w:val="24"/>
                <w:szCs w:val="24"/>
                <w:lang w:val="id-ID" w:eastAsia="id-ID"/>
              </w:rPr>
              <w:t xml:space="preserve"> tidak menghasilkan kesepakatan, maka seleksi dinyatakan gagal.</w:t>
            </w:r>
          </w:p>
          <w:p w:rsidR="006C3E7F" w:rsidRPr="00DF06A7" w:rsidRDefault="006C3E7F" w:rsidP="006C3E7F">
            <w:pPr>
              <w:ind w:left="810" w:hanging="270"/>
              <w:jc w:val="both"/>
              <w:rPr>
                <w:rFonts w:ascii="Footlight MT Light" w:hAnsi="Footlight MT Light"/>
                <w:sz w:val="24"/>
                <w:szCs w:val="24"/>
                <w:lang w:val="id-ID" w:eastAsia="id-ID"/>
              </w:rPr>
            </w:pPr>
          </w:p>
          <w:p w:rsidR="006B007D" w:rsidRPr="00DF06A7" w:rsidRDefault="006C3E7F" w:rsidP="00547669">
            <w:pPr>
              <w:numPr>
                <w:ilvl w:val="1"/>
                <w:numId w:val="265"/>
              </w:numPr>
              <w:autoSpaceDE w:val="0"/>
              <w:autoSpaceDN w:val="0"/>
              <w:adjustRightInd w:val="0"/>
              <w:ind w:left="810" w:hanging="270"/>
              <w:jc w:val="both"/>
              <w:rPr>
                <w:rFonts w:ascii="Footlight MT Light" w:hAnsi="Footlight MT Light"/>
                <w:sz w:val="24"/>
                <w:szCs w:val="24"/>
                <w:lang w:val="id-ID"/>
              </w:rPr>
            </w:pPr>
            <w:r w:rsidRPr="00DF06A7">
              <w:rPr>
                <w:rFonts w:ascii="Footlight MT Light" w:hAnsi="Footlight MT Light"/>
                <w:sz w:val="24"/>
                <w:szCs w:val="24"/>
                <w:lang w:val="id-ID" w:eastAsia="id-ID"/>
              </w:rPr>
              <w:t>ULP membuat Berita Acara Hasil Klarifikasi dan Negosiasi.</w:t>
            </w:r>
          </w:p>
          <w:p w:rsidR="006C3E7F" w:rsidRPr="00DF06A7" w:rsidRDefault="006C3E7F" w:rsidP="006C3E7F">
            <w:pPr>
              <w:autoSpaceDE w:val="0"/>
              <w:autoSpaceDN w:val="0"/>
              <w:adjustRightInd w:val="0"/>
              <w:ind w:left="810" w:hanging="270"/>
              <w:jc w:val="both"/>
              <w:rPr>
                <w:rFonts w:ascii="Footlight MT Light" w:hAnsi="Footlight MT Light"/>
                <w:b/>
                <w:sz w:val="24"/>
                <w:szCs w:val="24"/>
                <w:lang w:val="id-ID"/>
              </w:rPr>
            </w:pPr>
          </w:p>
          <w:p w:rsidR="006B007D" w:rsidRPr="00DF06A7" w:rsidRDefault="006C3E7F" w:rsidP="00547669">
            <w:pPr>
              <w:numPr>
                <w:ilvl w:val="1"/>
                <w:numId w:val="265"/>
              </w:numPr>
              <w:autoSpaceDE w:val="0"/>
              <w:autoSpaceDN w:val="0"/>
              <w:adjustRightInd w:val="0"/>
              <w:ind w:left="810" w:hanging="270"/>
              <w:jc w:val="both"/>
              <w:rPr>
                <w:rFonts w:ascii="Footlight MT Light" w:hAnsi="Footlight MT Light"/>
                <w:sz w:val="24"/>
                <w:szCs w:val="24"/>
                <w:lang w:val="id-ID"/>
              </w:rPr>
            </w:pPr>
            <w:r w:rsidRPr="00DF06A7">
              <w:rPr>
                <w:rFonts w:ascii="Footlight MT Light" w:hAnsi="Footlight MT Light"/>
                <w:sz w:val="24"/>
                <w:szCs w:val="24"/>
                <w:lang w:val="id-ID"/>
              </w:rPr>
              <w:t xml:space="preserve">Apabila terjadi keterlambatan </w:t>
            </w:r>
            <w:r w:rsidRPr="00DF06A7">
              <w:rPr>
                <w:rFonts w:ascii="Footlight MT Light" w:hAnsi="Footlight MT Light"/>
                <w:sz w:val="24"/>
                <w:szCs w:val="24"/>
                <w:lang w:val="id-ID" w:eastAsia="id-ID"/>
              </w:rPr>
              <w:t xml:space="preserve">jadwal sampai dengan tahapan Klarifikasi dan Negosiasi Teknis, dan akan mengakibatkan surat penawaran habis masa berlakunya, maka dilakukan  konfirmasi kepada pemenang cadangan pertama dan kedua (apabila ada), untuk memperpanjang masa berlaku surat penawaran </w:t>
            </w:r>
            <w:r w:rsidRPr="00DF06A7">
              <w:rPr>
                <w:rFonts w:ascii="Footlight MT Light" w:hAnsi="Footlight MT Light"/>
                <w:sz w:val="24"/>
                <w:szCs w:val="24"/>
                <w:lang w:eastAsia="id-ID"/>
              </w:rPr>
              <w:t xml:space="preserve">secara tertulis </w:t>
            </w:r>
            <w:r w:rsidRPr="00DF06A7">
              <w:rPr>
                <w:rFonts w:ascii="Footlight MT Light" w:hAnsi="Footlight MT Light"/>
                <w:sz w:val="24"/>
                <w:szCs w:val="24"/>
                <w:lang w:val="id-ID" w:eastAsia="id-ID"/>
              </w:rPr>
              <w:t xml:space="preserve">sampai dengan perkiraan jadwal penandatanganan kontrak. </w:t>
            </w:r>
          </w:p>
          <w:p w:rsidR="006B007D" w:rsidRPr="00DF06A7" w:rsidRDefault="006B007D">
            <w:pPr>
              <w:pStyle w:val="ListParagraph"/>
              <w:rPr>
                <w:rFonts w:ascii="Footlight MT Light" w:hAnsi="Footlight MT Light"/>
                <w:lang w:val="id-ID" w:eastAsia="id-ID"/>
              </w:rPr>
            </w:pPr>
          </w:p>
          <w:p w:rsidR="006B007D" w:rsidRPr="00DF06A7" w:rsidRDefault="00EE7E37" w:rsidP="00547669">
            <w:pPr>
              <w:numPr>
                <w:ilvl w:val="1"/>
                <w:numId w:val="265"/>
              </w:numPr>
              <w:autoSpaceDE w:val="0"/>
              <w:autoSpaceDN w:val="0"/>
              <w:adjustRightInd w:val="0"/>
              <w:ind w:left="810" w:hanging="270"/>
              <w:jc w:val="both"/>
              <w:rPr>
                <w:rFonts w:ascii="Footlight MT Light" w:hAnsi="Footlight MT Light"/>
                <w:sz w:val="24"/>
                <w:szCs w:val="24"/>
                <w:lang w:val="id-ID"/>
              </w:rPr>
            </w:pPr>
            <w:r w:rsidRPr="00DF06A7">
              <w:rPr>
                <w:rFonts w:ascii="Footlight MT Light" w:hAnsi="Footlight MT Light"/>
                <w:sz w:val="24"/>
                <w:szCs w:val="24"/>
                <w:lang w:val="id-ID" w:eastAsia="id-ID"/>
              </w:rPr>
              <w:t>Pemenang cadangan pertama dan kedua (apabila ada) yang tidak bersedia memperpanjang masa berlaku surat penawaran, d</w:t>
            </w:r>
            <w:r w:rsidRPr="00DF06A7">
              <w:rPr>
                <w:rFonts w:ascii="Footlight MT Light" w:hAnsi="Footlight MT Light"/>
                <w:sz w:val="24"/>
                <w:szCs w:val="24"/>
                <w:lang w:eastAsia="id-ID"/>
              </w:rPr>
              <w:t>ianggap</w:t>
            </w:r>
            <w:r w:rsidRPr="00DF06A7">
              <w:rPr>
                <w:rFonts w:ascii="Footlight MT Light" w:hAnsi="Footlight MT Light"/>
                <w:sz w:val="24"/>
                <w:szCs w:val="24"/>
                <w:lang w:val="id-ID" w:eastAsia="id-ID"/>
              </w:rPr>
              <w:t xml:space="preserve"> mengundurkan diri </w:t>
            </w:r>
            <w:r w:rsidRPr="00DF06A7">
              <w:rPr>
                <w:rFonts w:ascii="Footlight MT Light" w:hAnsi="Footlight MT Light"/>
                <w:sz w:val="24"/>
                <w:szCs w:val="24"/>
                <w:lang w:eastAsia="id-ID"/>
              </w:rPr>
              <w:t xml:space="preserve">dan </w:t>
            </w:r>
            <w:r w:rsidRPr="00DF06A7">
              <w:rPr>
                <w:rFonts w:ascii="Footlight MT Light" w:hAnsi="Footlight MT Light"/>
                <w:sz w:val="24"/>
                <w:szCs w:val="24"/>
                <w:lang w:val="id-ID" w:eastAsia="id-ID"/>
              </w:rPr>
              <w:t xml:space="preserve"> tidak dikenakan sanksi</w:t>
            </w:r>
          </w:p>
          <w:p w:rsidR="006B007D" w:rsidRPr="00DF06A7" w:rsidRDefault="006B007D">
            <w:pPr>
              <w:jc w:val="both"/>
              <w:rPr>
                <w:rFonts w:ascii="Footlight MT Light" w:hAnsi="Footlight MT Light"/>
                <w:sz w:val="24"/>
                <w:szCs w:val="24"/>
                <w:lang w:val="id-ID"/>
              </w:rPr>
            </w:pPr>
          </w:p>
        </w:tc>
      </w:tr>
      <w:tr w:rsidR="00AD7820" w:rsidRPr="00DF06A7">
        <w:tc>
          <w:tcPr>
            <w:tcW w:w="2160" w:type="dxa"/>
          </w:tcPr>
          <w:p w:rsidR="006B007D" w:rsidRPr="00DF06A7" w:rsidRDefault="00EE7E37" w:rsidP="00547669">
            <w:pPr>
              <w:pStyle w:val="Heading2"/>
              <w:numPr>
                <w:ilvl w:val="0"/>
                <w:numId w:val="275"/>
              </w:numPr>
              <w:ind w:left="426" w:hanging="426"/>
              <w:jc w:val="left"/>
              <w:rPr>
                <w:rFonts w:ascii="Footlight MT Light" w:hAnsi="Footlight MT Light"/>
                <w:sz w:val="24"/>
                <w:szCs w:val="24"/>
                <w:lang w:val="id-ID"/>
              </w:rPr>
            </w:pPr>
            <w:bookmarkStart w:id="1963" w:name="_Toc345055193"/>
            <w:bookmarkStart w:id="1964" w:name="_Toc345568265"/>
            <w:bookmarkStart w:id="1965" w:name="_Toc345568584"/>
            <w:r w:rsidRPr="00DF06A7">
              <w:rPr>
                <w:rFonts w:ascii="Footlight MT Light" w:hAnsi="Footlight MT Light"/>
                <w:sz w:val="24"/>
                <w:szCs w:val="24"/>
                <w:lang w:val="id-ID"/>
              </w:rPr>
              <w:lastRenderedPageBreak/>
              <w:t>Pembuatan Berita Acara Hasil Seleksi (BAHS)</w:t>
            </w:r>
            <w:bookmarkEnd w:id="1963"/>
            <w:bookmarkEnd w:id="1964"/>
            <w:bookmarkEnd w:id="1965"/>
          </w:p>
          <w:p w:rsidR="006B007D" w:rsidRPr="00DF06A7" w:rsidRDefault="006B007D">
            <w:pPr>
              <w:rPr>
                <w:lang w:val="id-ID"/>
              </w:rPr>
            </w:pPr>
          </w:p>
        </w:tc>
        <w:tc>
          <w:tcPr>
            <w:tcW w:w="5745" w:type="dxa"/>
            <w:gridSpan w:val="3"/>
          </w:tcPr>
          <w:p w:rsidR="006B007D" w:rsidRPr="00DF06A7" w:rsidRDefault="00EE7E37" w:rsidP="00547669">
            <w:pPr>
              <w:numPr>
                <w:ilvl w:val="1"/>
                <w:numId w:val="271"/>
              </w:numPr>
              <w:autoSpaceDE w:val="0"/>
              <w:autoSpaceDN w:val="0"/>
              <w:adjustRightInd w:val="0"/>
              <w:ind w:left="675" w:hanging="675"/>
              <w:jc w:val="both"/>
              <w:rPr>
                <w:rFonts w:ascii="Footlight MT Light" w:hAnsi="Footlight MT Light"/>
                <w:i/>
                <w:sz w:val="24"/>
                <w:szCs w:val="24"/>
                <w:lang w:val="id-ID" w:eastAsia="id-ID"/>
              </w:rPr>
            </w:pPr>
            <w:r w:rsidRPr="00DF06A7">
              <w:rPr>
                <w:rFonts w:ascii="Footlight MT Light" w:hAnsi="Footlight MT Light"/>
                <w:sz w:val="24"/>
                <w:szCs w:val="24"/>
                <w:lang w:val="id-ID" w:eastAsia="id-ID"/>
              </w:rPr>
              <w:t xml:space="preserve">BAHS merupakan kesimpulan hasil seleksi yang dibuat oleh Pokja ULP dan ditandatangani oleh sekurang-kurangnya </w:t>
            </w:r>
            <w:r w:rsidR="00AD7820" w:rsidRPr="00DF06A7">
              <w:rPr>
                <w:rFonts w:ascii="Footlight MT Light" w:hAnsi="Footlight MT Light"/>
                <w:sz w:val="24"/>
                <w:szCs w:val="24"/>
                <w:vertAlign w:val="superscript"/>
                <w:lang w:val="id-ID" w:eastAsia="id-ID"/>
              </w:rPr>
              <w:t>2</w:t>
            </w:r>
            <w:r w:rsidRPr="00DF06A7">
              <w:rPr>
                <w:rFonts w:ascii="Footlight MT Light" w:hAnsi="Footlight MT Light"/>
                <w:sz w:val="24"/>
                <w:szCs w:val="24"/>
                <w:lang w:val="id-ID" w:eastAsia="id-ID"/>
              </w:rPr>
              <w:t>/</w:t>
            </w:r>
            <w:r w:rsidR="00AD7820" w:rsidRPr="00DF06A7">
              <w:rPr>
                <w:rFonts w:ascii="Footlight MT Light" w:hAnsi="Footlight MT Light"/>
                <w:sz w:val="24"/>
                <w:szCs w:val="24"/>
                <w:vertAlign w:val="subscript"/>
                <w:lang w:val="id-ID" w:eastAsia="id-ID"/>
              </w:rPr>
              <w:t>3</w:t>
            </w:r>
            <w:r w:rsidRPr="00DF06A7">
              <w:rPr>
                <w:rFonts w:ascii="Footlight MT Light" w:hAnsi="Footlight MT Light"/>
                <w:sz w:val="24"/>
                <w:szCs w:val="24"/>
                <w:lang w:val="id-ID" w:eastAsia="id-ID"/>
              </w:rPr>
              <w:t xml:space="preserve"> (dua pertiga) dari jumlah anggota Pokja ULP</w:t>
            </w:r>
            <w:r w:rsidR="00145514" w:rsidRPr="00DF06A7">
              <w:rPr>
                <w:rFonts w:ascii="Footlight MT Light" w:hAnsi="Footlight MT Light"/>
                <w:sz w:val="24"/>
                <w:szCs w:val="24"/>
                <w:lang w:eastAsia="id-ID"/>
              </w:rPr>
              <w:t>, dan hasil pemindaian BAHS diunggah (</w:t>
            </w:r>
            <w:r w:rsidRPr="00DF06A7">
              <w:rPr>
                <w:rFonts w:ascii="Footlight MT Light" w:hAnsi="Footlight MT Light"/>
                <w:i/>
                <w:sz w:val="24"/>
                <w:szCs w:val="24"/>
                <w:lang w:eastAsia="id-ID"/>
              </w:rPr>
              <w:t>upload</w:t>
            </w:r>
            <w:r w:rsidR="00145514" w:rsidRPr="00DF06A7">
              <w:rPr>
                <w:rFonts w:ascii="Footlight MT Light" w:hAnsi="Footlight MT Light"/>
                <w:sz w:val="24"/>
                <w:szCs w:val="24"/>
                <w:lang w:eastAsia="id-ID"/>
              </w:rPr>
              <w:t>) pada aplikasi SPSE oleh Pokja ULP.</w:t>
            </w:r>
          </w:p>
          <w:p w:rsidR="006B007D" w:rsidRPr="00DF06A7" w:rsidRDefault="006B007D">
            <w:pPr>
              <w:rPr>
                <w:rFonts w:ascii="Footlight MT Light" w:hAnsi="Footlight MT Light"/>
                <w:lang w:eastAsia="id-ID"/>
              </w:rPr>
            </w:pPr>
          </w:p>
          <w:p w:rsidR="006B007D" w:rsidRPr="00DF06A7" w:rsidRDefault="00EE7E37" w:rsidP="00547669">
            <w:pPr>
              <w:numPr>
                <w:ilvl w:val="1"/>
                <w:numId w:val="271"/>
              </w:numPr>
              <w:autoSpaceDE w:val="0"/>
              <w:autoSpaceDN w:val="0"/>
              <w:adjustRightInd w:val="0"/>
              <w:ind w:left="675" w:hanging="675"/>
              <w:jc w:val="both"/>
              <w:rPr>
                <w:rFonts w:ascii="Footlight MT Light" w:hAnsi="Footlight MT Light"/>
                <w:i/>
                <w:sz w:val="24"/>
                <w:szCs w:val="24"/>
                <w:lang w:val="id-ID" w:eastAsia="id-ID"/>
              </w:rPr>
            </w:pPr>
            <w:r w:rsidRPr="00DF06A7">
              <w:rPr>
                <w:rFonts w:ascii="Footlight MT Light" w:hAnsi="Footlight MT Light"/>
                <w:sz w:val="24"/>
                <w:szCs w:val="24"/>
                <w:lang w:val="id-ID" w:eastAsia="id-ID"/>
              </w:rPr>
              <w:t>BAHS harus memuat sekurang-kurangnya:</w:t>
            </w:r>
          </w:p>
          <w:p w:rsidR="00AD7820" w:rsidRPr="00DF06A7" w:rsidRDefault="00EE7E37" w:rsidP="00547669">
            <w:pPr>
              <w:numPr>
                <w:ilvl w:val="0"/>
                <w:numId w:val="159"/>
              </w:numPr>
              <w:autoSpaceDE w:val="0"/>
              <w:autoSpaceDN w:val="0"/>
              <w:adjustRightInd w:val="0"/>
              <w:ind w:left="1101"/>
              <w:jc w:val="both"/>
              <w:rPr>
                <w:rFonts w:ascii="Footlight MT Light" w:hAnsi="Footlight MT Light"/>
                <w:sz w:val="24"/>
                <w:szCs w:val="24"/>
                <w:lang w:val="sv-SE" w:eastAsia="id-ID"/>
              </w:rPr>
            </w:pPr>
            <w:r w:rsidRPr="00DF06A7">
              <w:rPr>
                <w:rFonts w:ascii="Footlight MT Light" w:hAnsi="Footlight MT Light"/>
                <w:sz w:val="24"/>
                <w:szCs w:val="24"/>
                <w:lang w:val="sv-SE" w:eastAsia="id-ID"/>
              </w:rPr>
              <w:t>nama seluruh peserta Seleksi yang ikut prakualifikasi;</w:t>
            </w:r>
          </w:p>
          <w:p w:rsidR="00AD7820" w:rsidRPr="00DF06A7" w:rsidRDefault="00EE7E37" w:rsidP="00547669">
            <w:pPr>
              <w:numPr>
                <w:ilvl w:val="0"/>
                <w:numId w:val="159"/>
              </w:numPr>
              <w:autoSpaceDE w:val="0"/>
              <w:autoSpaceDN w:val="0"/>
              <w:adjustRightInd w:val="0"/>
              <w:ind w:left="1101"/>
              <w:jc w:val="both"/>
              <w:rPr>
                <w:rFonts w:ascii="Footlight MT Light" w:hAnsi="Footlight MT Light"/>
                <w:sz w:val="24"/>
                <w:szCs w:val="24"/>
                <w:lang w:val="sv-SE" w:eastAsia="id-ID"/>
              </w:rPr>
            </w:pPr>
            <w:r w:rsidRPr="00DF06A7">
              <w:rPr>
                <w:rFonts w:ascii="Footlight MT Light" w:hAnsi="Footlight MT Light"/>
                <w:sz w:val="24"/>
                <w:szCs w:val="24"/>
                <w:lang w:val="sv-SE" w:eastAsia="id-ID"/>
              </w:rPr>
              <w:t xml:space="preserve">nama peserta Seleksi yang masuk Daftar Pendek; </w:t>
            </w:r>
          </w:p>
          <w:p w:rsidR="00AD7820" w:rsidRPr="00DF06A7" w:rsidRDefault="00EE7E37" w:rsidP="00547669">
            <w:pPr>
              <w:numPr>
                <w:ilvl w:val="0"/>
                <w:numId w:val="159"/>
              </w:numPr>
              <w:autoSpaceDE w:val="0"/>
              <w:autoSpaceDN w:val="0"/>
              <w:adjustRightInd w:val="0"/>
              <w:ind w:left="1101"/>
              <w:jc w:val="both"/>
              <w:rPr>
                <w:rFonts w:ascii="Footlight MT Light" w:hAnsi="Footlight MT Light"/>
                <w:sz w:val="24"/>
                <w:szCs w:val="24"/>
                <w:lang w:val="sv-SE" w:eastAsia="id-ID"/>
              </w:rPr>
            </w:pPr>
            <w:r w:rsidRPr="00DF06A7">
              <w:rPr>
                <w:rFonts w:ascii="Footlight MT Light" w:hAnsi="Footlight MT Light"/>
                <w:sz w:val="24"/>
                <w:szCs w:val="24"/>
                <w:lang w:val="sv-SE" w:eastAsia="id-ID"/>
              </w:rPr>
              <w:t xml:space="preserve">hasil evaluasi penawaran administrasi dan </w:t>
            </w:r>
            <w:r w:rsidRPr="00DF06A7">
              <w:rPr>
                <w:rFonts w:ascii="Footlight MT Light" w:hAnsi="Footlight MT Light"/>
                <w:sz w:val="24"/>
                <w:szCs w:val="24"/>
                <w:lang w:eastAsia="id-ID"/>
              </w:rPr>
              <w:t>n</w:t>
            </w:r>
            <w:r w:rsidRPr="00DF06A7">
              <w:rPr>
                <w:rFonts w:ascii="Footlight MT Light" w:hAnsi="Footlight MT Light"/>
                <w:sz w:val="24"/>
                <w:szCs w:val="24"/>
                <w:lang w:val="id-ID" w:eastAsia="id-ID"/>
              </w:rPr>
              <w:t>ilai evaluasi</w:t>
            </w:r>
            <w:r w:rsidRPr="00DF06A7">
              <w:rPr>
                <w:rFonts w:ascii="Footlight MT Light" w:hAnsi="Footlight MT Light"/>
                <w:sz w:val="24"/>
                <w:szCs w:val="24"/>
                <w:lang w:val="sv-SE" w:eastAsia="id-ID"/>
              </w:rPr>
              <w:t xml:space="preserve"> teknis;</w:t>
            </w:r>
          </w:p>
          <w:p w:rsidR="00AD7820" w:rsidRPr="00DF06A7" w:rsidRDefault="00EE7E37" w:rsidP="00547669">
            <w:pPr>
              <w:numPr>
                <w:ilvl w:val="0"/>
                <w:numId w:val="159"/>
              </w:numPr>
              <w:autoSpaceDE w:val="0"/>
              <w:autoSpaceDN w:val="0"/>
              <w:adjustRightInd w:val="0"/>
              <w:ind w:left="1101"/>
              <w:jc w:val="both"/>
              <w:rPr>
                <w:rFonts w:ascii="Footlight MT Light" w:hAnsi="Footlight MT Light"/>
                <w:sz w:val="24"/>
                <w:szCs w:val="24"/>
                <w:lang w:val="sv-SE" w:eastAsia="id-ID"/>
              </w:rPr>
            </w:pPr>
            <w:r w:rsidRPr="00DF06A7">
              <w:rPr>
                <w:rFonts w:ascii="Footlight MT Light" w:hAnsi="Footlight MT Light"/>
                <w:sz w:val="24"/>
                <w:szCs w:val="24"/>
                <w:lang w:val="sv-SE" w:eastAsia="id-ID"/>
              </w:rPr>
              <w:t>biaya penawaran dan biaya penawaran terkoreksi</w:t>
            </w:r>
            <w:r w:rsidRPr="00DF06A7">
              <w:rPr>
                <w:rFonts w:ascii="Footlight MT Light" w:hAnsi="Footlight MT Light"/>
                <w:sz w:val="24"/>
                <w:szCs w:val="24"/>
                <w:lang w:val="id-ID" w:eastAsia="id-ID"/>
              </w:rPr>
              <w:t xml:space="preserve"> dari peserta seleksi yang lulus ambang batas nilai teknis (</w:t>
            </w:r>
            <w:r w:rsidRPr="00DF06A7">
              <w:rPr>
                <w:rFonts w:ascii="Footlight MT Light" w:hAnsi="Footlight MT Light"/>
                <w:i/>
                <w:sz w:val="24"/>
                <w:szCs w:val="24"/>
                <w:lang w:val="id-ID" w:eastAsia="id-ID"/>
              </w:rPr>
              <w:t>passing grade</w:t>
            </w:r>
            <w:r w:rsidRPr="00DF06A7">
              <w:rPr>
                <w:rFonts w:ascii="Footlight MT Light" w:hAnsi="Footlight MT Light"/>
                <w:sz w:val="24"/>
                <w:szCs w:val="24"/>
                <w:lang w:val="id-ID" w:eastAsia="id-ID"/>
              </w:rPr>
              <w:t>)</w:t>
            </w:r>
            <w:r w:rsidRPr="00DF06A7">
              <w:rPr>
                <w:rFonts w:ascii="Footlight MT Light" w:hAnsi="Footlight MT Light"/>
                <w:sz w:val="24"/>
                <w:szCs w:val="24"/>
                <w:lang w:val="sv-SE" w:eastAsia="id-ID"/>
              </w:rPr>
              <w:t>;</w:t>
            </w:r>
          </w:p>
          <w:p w:rsidR="00AD7820" w:rsidRPr="00DF06A7" w:rsidRDefault="00EE7E37" w:rsidP="00547669">
            <w:pPr>
              <w:numPr>
                <w:ilvl w:val="0"/>
                <w:numId w:val="159"/>
              </w:numPr>
              <w:autoSpaceDE w:val="0"/>
              <w:autoSpaceDN w:val="0"/>
              <w:adjustRightInd w:val="0"/>
              <w:ind w:left="1101"/>
              <w:jc w:val="both"/>
              <w:rPr>
                <w:rFonts w:ascii="Footlight MT Light" w:hAnsi="Footlight MT Light"/>
                <w:sz w:val="24"/>
                <w:szCs w:val="24"/>
                <w:lang w:val="sv-SE" w:eastAsia="id-ID"/>
              </w:rPr>
            </w:pPr>
            <w:r w:rsidRPr="00DF06A7">
              <w:rPr>
                <w:rFonts w:ascii="Footlight MT Light" w:hAnsi="Footlight MT Light"/>
                <w:sz w:val="24"/>
                <w:szCs w:val="24"/>
                <w:lang w:val="sv-SE" w:eastAsia="id-ID"/>
              </w:rPr>
              <w:t>hasil klarifikasi dan negosiasi;</w:t>
            </w:r>
          </w:p>
          <w:p w:rsidR="00AD7820" w:rsidRPr="00DF06A7" w:rsidRDefault="00EE7E37" w:rsidP="00547669">
            <w:pPr>
              <w:numPr>
                <w:ilvl w:val="0"/>
                <w:numId w:val="159"/>
              </w:numPr>
              <w:autoSpaceDE w:val="0"/>
              <w:autoSpaceDN w:val="0"/>
              <w:adjustRightInd w:val="0"/>
              <w:ind w:left="1101"/>
              <w:jc w:val="both"/>
              <w:rPr>
                <w:rFonts w:ascii="Footlight MT Light" w:hAnsi="Footlight MT Light"/>
                <w:sz w:val="24"/>
                <w:szCs w:val="24"/>
                <w:lang w:val="sv-SE" w:eastAsia="id-ID"/>
              </w:rPr>
            </w:pPr>
            <w:r w:rsidRPr="00DF06A7">
              <w:rPr>
                <w:rFonts w:ascii="Footlight MT Light" w:hAnsi="Footlight MT Light"/>
                <w:sz w:val="24"/>
                <w:szCs w:val="24"/>
                <w:lang w:val="sv-SE" w:eastAsia="id-ID"/>
              </w:rPr>
              <w:t>pagu anggaran dan HPS;</w:t>
            </w:r>
          </w:p>
          <w:p w:rsidR="006B007D" w:rsidRPr="00DF06A7" w:rsidRDefault="00EE7E37" w:rsidP="00547669">
            <w:pPr>
              <w:numPr>
                <w:ilvl w:val="0"/>
                <w:numId w:val="159"/>
              </w:numPr>
              <w:autoSpaceDE w:val="0"/>
              <w:autoSpaceDN w:val="0"/>
              <w:adjustRightInd w:val="0"/>
              <w:ind w:left="1101"/>
              <w:jc w:val="both"/>
              <w:rPr>
                <w:rFonts w:ascii="Footlight MT Light" w:hAnsi="Footlight MT Light"/>
                <w:sz w:val="24"/>
                <w:szCs w:val="24"/>
                <w:lang w:val="id-ID" w:eastAsia="id-ID"/>
              </w:rPr>
            </w:pPr>
            <w:r w:rsidRPr="00DF06A7">
              <w:rPr>
                <w:rFonts w:ascii="Footlight MT Light" w:hAnsi="Footlight MT Light"/>
                <w:sz w:val="24"/>
                <w:szCs w:val="24"/>
                <w:lang w:val="sv-SE" w:eastAsia="id-ID"/>
              </w:rPr>
              <w:t>metode evaluasi yang digunakan;</w:t>
            </w:r>
          </w:p>
          <w:p w:rsidR="006B007D" w:rsidRPr="00DF06A7" w:rsidRDefault="00EE7E37" w:rsidP="00547669">
            <w:pPr>
              <w:numPr>
                <w:ilvl w:val="0"/>
                <w:numId w:val="159"/>
              </w:numPr>
              <w:autoSpaceDE w:val="0"/>
              <w:autoSpaceDN w:val="0"/>
              <w:adjustRightInd w:val="0"/>
              <w:ind w:left="1101"/>
              <w:jc w:val="both"/>
              <w:rPr>
                <w:rFonts w:ascii="Footlight MT Light" w:hAnsi="Footlight MT Light"/>
                <w:sz w:val="24"/>
                <w:szCs w:val="24"/>
                <w:lang w:val="sv-SE" w:eastAsia="id-ID"/>
              </w:rPr>
            </w:pPr>
            <w:r w:rsidRPr="00DF06A7">
              <w:rPr>
                <w:rFonts w:ascii="Footlight MT Light" w:hAnsi="Footlight MT Light"/>
                <w:sz w:val="24"/>
                <w:szCs w:val="24"/>
                <w:lang w:val="sv-SE" w:eastAsia="id-ID"/>
              </w:rPr>
              <w:t>unsur-unsur yang dievaluasi;</w:t>
            </w:r>
          </w:p>
          <w:p w:rsidR="006B007D" w:rsidRPr="00DF06A7" w:rsidRDefault="00EE7E37" w:rsidP="00547669">
            <w:pPr>
              <w:numPr>
                <w:ilvl w:val="0"/>
                <w:numId w:val="159"/>
              </w:numPr>
              <w:autoSpaceDE w:val="0"/>
              <w:autoSpaceDN w:val="0"/>
              <w:adjustRightInd w:val="0"/>
              <w:ind w:left="1101"/>
              <w:jc w:val="both"/>
              <w:rPr>
                <w:rFonts w:ascii="Footlight MT Light" w:hAnsi="Footlight MT Light"/>
                <w:sz w:val="24"/>
                <w:szCs w:val="24"/>
                <w:lang w:val="sv-SE" w:eastAsia="id-ID"/>
              </w:rPr>
            </w:pPr>
            <w:r w:rsidRPr="00DF06A7">
              <w:rPr>
                <w:rFonts w:ascii="Footlight MT Light" w:hAnsi="Footlight MT Light"/>
                <w:sz w:val="24"/>
                <w:szCs w:val="24"/>
                <w:lang w:val="sv-SE" w:eastAsia="id-ID"/>
              </w:rPr>
              <w:t>rumus yang dipergunakan;</w:t>
            </w:r>
          </w:p>
          <w:p w:rsidR="006B007D" w:rsidRPr="00DF06A7" w:rsidRDefault="00EE7E37" w:rsidP="00547669">
            <w:pPr>
              <w:numPr>
                <w:ilvl w:val="0"/>
                <w:numId w:val="159"/>
              </w:numPr>
              <w:autoSpaceDE w:val="0"/>
              <w:autoSpaceDN w:val="0"/>
              <w:adjustRightInd w:val="0"/>
              <w:ind w:left="1101"/>
              <w:jc w:val="both"/>
              <w:rPr>
                <w:rFonts w:ascii="Footlight MT Light" w:hAnsi="Footlight MT Light"/>
                <w:sz w:val="24"/>
                <w:szCs w:val="24"/>
                <w:lang w:val="sv-SE" w:eastAsia="id-ID"/>
              </w:rPr>
            </w:pPr>
            <w:r w:rsidRPr="00DF06A7">
              <w:rPr>
                <w:rFonts w:ascii="Footlight MT Light" w:hAnsi="Footlight MT Light"/>
                <w:sz w:val="24"/>
                <w:szCs w:val="24"/>
                <w:lang w:val="sv-SE" w:eastAsia="id-ID"/>
              </w:rPr>
              <w:t>keterangan-keterangan lain yang dianggap perlu mengenai hal ikhwal pelaksanaan Seleksi;</w:t>
            </w:r>
          </w:p>
          <w:p w:rsidR="006B007D" w:rsidRPr="00DF06A7" w:rsidRDefault="00145514" w:rsidP="00547669">
            <w:pPr>
              <w:numPr>
                <w:ilvl w:val="0"/>
                <w:numId w:val="159"/>
              </w:numPr>
              <w:autoSpaceDE w:val="0"/>
              <w:autoSpaceDN w:val="0"/>
              <w:adjustRightInd w:val="0"/>
              <w:ind w:left="1101"/>
              <w:jc w:val="both"/>
              <w:rPr>
                <w:rFonts w:ascii="Footlight MT Light" w:hAnsi="Footlight MT Light"/>
                <w:sz w:val="24"/>
                <w:szCs w:val="24"/>
                <w:lang w:val="sv-SE" w:eastAsia="id-ID"/>
              </w:rPr>
            </w:pPr>
            <w:r w:rsidRPr="00DF06A7">
              <w:rPr>
                <w:rFonts w:ascii="Footlight MT Light" w:hAnsi="Footlight MT Light"/>
                <w:sz w:val="24"/>
                <w:szCs w:val="24"/>
                <w:lang w:eastAsia="id-ID"/>
              </w:rPr>
              <w:t>jumlah peserta yang lulus dan tidak lulus pada setiap tahapan evaluasi;dan</w:t>
            </w:r>
          </w:p>
          <w:p w:rsidR="006B007D" w:rsidRPr="00DF06A7" w:rsidRDefault="00EE7E37" w:rsidP="00547669">
            <w:pPr>
              <w:numPr>
                <w:ilvl w:val="0"/>
                <w:numId w:val="159"/>
              </w:numPr>
              <w:autoSpaceDE w:val="0"/>
              <w:autoSpaceDN w:val="0"/>
              <w:adjustRightInd w:val="0"/>
              <w:ind w:left="1101"/>
              <w:jc w:val="both"/>
              <w:rPr>
                <w:rFonts w:ascii="Footlight MT Light" w:hAnsi="Footlight MT Light"/>
                <w:sz w:val="24"/>
                <w:szCs w:val="24"/>
                <w:lang w:val="id-ID" w:eastAsia="id-ID"/>
              </w:rPr>
            </w:pPr>
            <w:r w:rsidRPr="00DF06A7">
              <w:rPr>
                <w:rFonts w:ascii="Footlight MT Light" w:hAnsi="Footlight MT Light"/>
                <w:sz w:val="24"/>
                <w:szCs w:val="24"/>
                <w:lang w:val="sv-SE" w:eastAsia="id-ID"/>
              </w:rPr>
              <w:t>tanggal dibuatnya Berita Acara</w:t>
            </w:r>
            <w:r w:rsidRPr="00DF06A7">
              <w:rPr>
                <w:rFonts w:ascii="Footlight MT Light" w:hAnsi="Footlight MT Light"/>
                <w:sz w:val="24"/>
                <w:szCs w:val="24"/>
                <w:lang w:val="id-ID" w:eastAsia="id-ID"/>
              </w:rPr>
              <w:t>.</w:t>
            </w:r>
          </w:p>
          <w:p w:rsidR="006B007D" w:rsidRPr="00DF06A7" w:rsidRDefault="006B007D">
            <w:pPr>
              <w:autoSpaceDE w:val="0"/>
              <w:autoSpaceDN w:val="0"/>
              <w:adjustRightInd w:val="0"/>
              <w:ind w:left="1101"/>
              <w:jc w:val="both"/>
              <w:rPr>
                <w:rFonts w:ascii="Footlight MT Light" w:hAnsi="Footlight MT Light"/>
                <w:sz w:val="24"/>
                <w:szCs w:val="24"/>
                <w:lang w:val="id-ID" w:eastAsia="id-ID"/>
              </w:rPr>
            </w:pPr>
          </w:p>
          <w:p w:rsidR="006B007D" w:rsidRPr="00DF06A7" w:rsidRDefault="006B007D">
            <w:pPr>
              <w:autoSpaceDE w:val="0"/>
              <w:autoSpaceDN w:val="0"/>
              <w:adjustRightInd w:val="0"/>
              <w:ind w:left="1101"/>
              <w:jc w:val="both"/>
              <w:rPr>
                <w:rFonts w:ascii="Footlight MT Light" w:hAnsi="Footlight MT Light"/>
                <w:sz w:val="24"/>
                <w:szCs w:val="24"/>
                <w:lang w:val="id-ID" w:eastAsia="id-ID"/>
              </w:rPr>
            </w:pPr>
          </w:p>
        </w:tc>
      </w:tr>
    </w:tbl>
    <w:p w:rsidR="00DE4727" w:rsidRPr="00DF06A7" w:rsidRDefault="00EE7E37" w:rsidP="00DE05F8">
      <w:pPr>
        <w:pStyle w:val="Heading1"/>
        <w:jc w:val="both"/>
        <w:rPr>
          <w:sz w:val="24"/>
          <w:szCs w:val="24"/>
        </w:rPr>
      </w:pPr>
      <w:bookmarkStart w:id="1966" w:name="_Toc29564273"/>
      <w:bookmarkStart w:id="1967" w:name="_Toc147653452"/>
      <w:bookmarkStart w:id="1968" w:name="_Toc147703017"/>
      <w:bookmarkStart w:id="1969" w:name="_Toc147703151"/>
      <w:bookmarkStart w:id="1970" w:name="_Toc147705213"/>
      <w:bookmarkStart w:id="1971" w:name="_Toc147705484"/>
      <w:bookmarkStart w:id="1972" w:name="_Toc147783036"/>
      <w:bookmarkStart w:id="1973" w:name="_Toc147783878"/>
      <w:bookmarkStart w:id="1974" w:name="_Toc147784044"/>
      <w:bookmarkStart w:id="1975" w:name="_Toc147784383"/>
      <w:bookmarkStart w:id="1976" w:name="_Toc147800126"/>
      <w:bookmarkStart w:id="1977" w:name="_Toc147800691"/>
      <w:bookmarkStart w:id="1978" w:name="_Toc147801266"/>
      <w:bookmarkStart w:id="1979" w:name="_Toc147801528"/>
      <w:bookmarkStart w:id="1980" w:name="_Toc147951185"/>
      <w:bookmarkStart w:id="1981" w:name="_Toc147952057"/>
      <w:bookmarkStart w:id="1982" w:name="_Toc147952420"/>
      <w:bookmarkStart w:id="1983" w:name="_Toc147952941"/>
      <w:bookmarkStart w:id="1984" w:name="_Toc147953552"/>
      <w:bookmarkStart w:id="1985" w:name="_Toc147982977"/>
      <w:bookmarkStart w:id="1986" w:name="_Toc147992152"/>
      <w:bookmarkStart w:id="1987" w:name="_Toc147992687"/>
      <w:bookmarkStart w:id="1988" w:name="_Toc147992893"/>
      <w:bookmarkStart w:id="1989" w:name="_Toc148105444"/>
      <w:bookmarkStart w:id="1990" w:name="_Toc148105651"/>
      <w:bookmarkStart w:id="1991" w:name="_Toc148105858"/>
      <w:bookmarkStart w:id="1992" w:name="_Toc148106065"/>
      <w:bookmarkStart w:id="1993" w:name="_Toc148106479"/>
      <w:bookmarkStart w:id="1994" w:name="_Toc148106686"/>
      <w:bookmarkStart w:id="1995" w:name="_Toc151527841"/>
      <w:bookmarkStart w:id="1996" w:name="_Toc152438118"/>
      <w:bookmarkStart w:id="1997" w:name="_Toc152494568"/>
      <w:bookmarkStart w:id="1998" w:name="_Toc152494809"/>
      <w:bookmarkStart w:id="1999" w:name="_Toc152495297"/>
      <w:bookmarkStart w:id="2000" w:name="_Toc152495506"/>
      <w:bookmarkStart w:id="2001" w:name="_Toc152496015"/>
      <w:bookmarkStart w:id="2002" w:name="_Toc152496443"/>
      <w:bookmarkStart w:id="2003" w:name="_Toc150753508"/>
      <w:bookmarkStart w:id="2004" w:name="_Toc153473601"/>
      <w:bookmarkStart w:id="2005" w:name="_Toc153514413"/>
      <w:bookmarkStart w:id="2006" w:name="_Toc283800361"/>
      <w:bookmarkStart w:id="2007" w:name="_Toc283800510"/>
      <w:bookmarkStart w:id="2008" w:name="_Toc345055194"/>
      <w:bookmarkStart w:id="2009" w:name="_Toc345568266"/>
      <w:bookmarkStart w:id="2010" w:name="_Toc345568585"/>
      <w:r w:rsidRPr="00DF06A7">
        <w:rPr>
          <w:sz w:val="24"/>
          <w:szCs w:val="24"/>
          <w:lang w:val="id-ID"/>
        </w:rPr>
        <w:t>G</w:t>
      </w:r>
      <w:r w:rsidRPr="00DF06A7">
        <w:rPr>
          <w:sz w:val="24"/>
          <w:szCs w:val="24"/>
        </w:rPr>
        <w:t xml:space="preserve">.  </w:t>
      </w:r>
      <w:bookmarkEnd w:id="1966"/>
      <w:r w:rsidRPr="00DF06A7">
        <w:rPr>
          <w:sz w:val="24"/>
          <w:szCs w:val="24"/>
        </w:rPr>
        <w:t xml:space="preserve">Penunjukan Pemenang </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sidRPr="00DF06A7">
        <w:rPr>
          <w:sz w:val="24"/>
          <w:szCs w:val="24"/>
        </w:rPr>
        <w:t>Seleksi</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rsidR="00DE4727" w:rsidRPr="00DF06A7" w:rsidRDefault="00DE4727" w:rsidP="00DE05F8">
      <w:pPr>
        <w:jc w:val="both"/>
        <w:rPr>
          <w:rFonts w:ascii="Footlight MT Light" w:hAnsi="Footlight MT Light"/>
          <w:sz w:val="24"/>
          <w:szCs w:val="24"/>
        </w:rPr>
      </w:pPr>
    </w:p>
    <w:tbl>
      <w:tblPr>
        <w:tblW w:w="0" w:type="auto"/>
        <w:tblLayout w:type="fixed"/>
        <w:tblLook w:val="0000"/>
      </w:tblPr>
      <w:tblGrid>
        <w:gridCol w:w="2160"/>
        <w:gridCol w:w="5745"/>
      </w:tblGrid>
      <w:tr w:rsidR="001D5B4B" w:rsidRPr="00DF06A7">
        <w:tc>
          <w:tcPr>
            <w:tcW w:w="2160" w:type="dxa"/>
          </w:tcPr>
          <w:p w:rsidR="006B007D" w:rsidRPr="00DF06A7" w:rsidRDefault="00EE7E37" w:rsidP="00547669">
            <w:pPr>
              <w:pStyle w:val="Heading2"/>
              <w:numPr>
                <w:ilvl w:val="0"/>
                <w:numId w:val="276"/>
              </w:numPr>
              <w:ind w:left="426" w:hanging="426"/>
              <w:jc w:val="left"/>
              <w:rPr>
                <w:rFonts w:ascii="Footlight MT Light" w:hAnsi="Footlight MT Light"/>
                <w:sz w:val="24"/>
                <w:szCs w:val="24"/>
                <w:lang w:val="id-ID"/>
              </w:rPr>
            </w:pPr>
            <w:bookmarkStart w:id="2011" w:name="_Toc147653456"/>
            <w:bookmarkStart w:id="2012" w:name="_Toc147703021"/>
            <w:bookmarkStart w:id="2013" w:name="_Toc147703155"/>
            <w:bookmarkStart w:id="2014" w:name="_Toc147705217"/>
            <w:bookmarkStart w:id="2015" w:name="_Toc147705488"/>
            <w:bookmarkStart w:id="2016" w:name="_Toc147783040"/>
            <w:bookmarkStart w:id="2017" w:name="_Toc147783882"/>
            <w:bookmarkStart w:id="2018" w:name="_Toc147784048"/>
            <w:bookmarkStart w:id="2019" w:name="_Toc147784387"/>
            <w:bookmarkStart w:id="2020" w:name="_Toc147800130"/>
            <w:bookmarkStart w:id="2021" w:name="_Toc147800695"/>
            <w:bookmarkStart w:id="2022" w:name="_Toc147801270"/>
            <w:bookmarkStart w:id="2023" w:name="_Toc147801532"/>
            <w:bookmarkStart w:id="2024" w:name="_Toc147951189"/>
            <w:bookmarkStart w:id="2025" w:name="_Toc147952061"/>
            <w:bookmarkStart w:id="2026" w:name="_Toc147952424"/>
            <w:bookmarkStart w:id="2027" w:name="_Toc147952945"/>
            <w:bookmarkStart w:id="2028" w:name="_Toc147953556"/>
            <w:bookmarkStart w:id="2029" w:name="_Toc147982981"/>
            <w:bookmarkStart w:id="2030" w:name="_Toc147992156"/>
            <w:bookmarkStart w:id="2031" w:name="_Toc147992691"/>
            <w:bookmarkStart w:id="2032" w:name="_Toc147992897"/>
            <w:bookmarkStart w:id="2033" w:name="_Toc148105448"/>
            <w:bookmarkStart w:id="2034" w:name="_Toc148105655"/>
            <w:bookmarkStart w:id="2035" w:name="_Toc148105862"/>
            <w:bookmarkStart w:id="2036" w:name="_Toc148106069"/>
            <w:bookmarkStart w:id="2037" w:name="_Toc148106483"/>
            <w:bookmarkStart w:id="2038" w:name="_Toc148106690"/>
            <w:bookmarkStart w:id="2039" w:name="_Toc151527845"/>
            <w:bookmarkStart w:id="2040" w:name="_Toc152438122"/>
            <w:bookmarkStart w:id="2041" w:name="_Toc152494569"/>
            <w:bookmarkStart w:id="2042" w:name="_Toc152494810"/>
            <w:bookmarkStart w:id="2043" w:name="_Toc152495298"/>
            <w:bookmarkStart w:id="2044" w:name="_Toc152495507"/>
            <w:bookmarkStart w:id="2045" w:name="_Toc152496016"/>
            <w:bookmarkStart w:id="2046" w:name="_Toc152496444"/>
            <w:bookmarkStart w:id="2047" w:name="_Toc150753509"/>
            <w:bookmarkStart w:id="2048" w:name="_Toc153473602"/>
            <w:bookmarkStart w:id="2049" w:name="_Toc153514414"/>
            <w:bookmarkStart w:id="2050" w:name="_Toc345055195"/>
            <w:bookmarkStart w:id="2051" w:name="_Toc345568267"/>
            <w:bookmarkStart w:id="2052" w:name="_Toc345568586"/>
            <w:bookmarkStart w:id="2053" w:name="_Toc283800362"/>
            <w:bookmarkStart w:id="2054" w:name="_Toc283800511"/>
            <w:r w:rsidRPr="00DF06A7">
              <w:rPr>
                <w:rFonts w:ascii="Footlight MT Light" w:hAnsi="Footlight MT Light"/>
                <w:sz w:val="24"/>
                <w:szCs w:val="24"/>
                <w:lang w:val="nl-NL"/>
              </w:rPr>
              <w:t>Penunjukan Penyedia Jasa</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r w:rsidRPr="00DF06A7">
              <w:rPr>
                <w:rFonts w:ascii="Footlight MT Light" w:hAnsi="Footlight MT Light"/>
                <w:sz w:val="24"/>
                <w:szCs w:val="24"/>
                <w:lang w:val="nl-NL"/>
              </w:rPr>
              <w:t xml:space="preserve"> Konsultansi</w:t>
            </w:r>
            <w:bookmarkEnd w:id="2041"/>
            <w:bookmarkEnd w:id="2042"/>
            <w:bookmarkEnd w:id="2043"/>
            <w:bookmarkEnd w:id="2044"/>
            <w:bookmarkEnd w:id="2045"/>
            <w:bookmarkEnd w:id="2046"/>
            <w:bookmarkEnd w:id="2047"/>
            <w:bookmarkEnd w:id="2048"/>
            <w:bookmarkEnd w:id="2049"/>
            <w:bookmarkEnd w:id="2050"/>
            <w:bookmarkEnd w:id="2051"/>
            <w:bookmarkEnd w:id="2052"/>
            <w:r w:rsidRPr="00DF06A7">
              <w:rPr>
                <w:rFonts w:ascii="Footlight MT Light" w:hAnsi="Footlight MT Light"/>
                <w:sz w:val="24"/>
                <w:szCs w:val="24"/>
                <w:lang w:val="id-ID"/>
              </w:rPr>
              <w:t xml:space="preserve"> </w:t>
            </w:r>
            <w:bookmarkEnd w:id="2053"/>
            <w:bookmarkEnd w:id="2054"/>
          </w:p>
          <w:p w:rsidR="001D5B4B" w:rsidRPr="00DF06A7" w:rsidRDefault="001D5B4B" w:rsidP="00DE05F8">
            <w:pPr>
              <w:jc w:val="both"/>
              <w:rPr>
                <w:rFonts w:ascii="Footlight MT Light" w:hAnsi="Footlight MT Light"/>
                <w:sz w:val="24"/>
                <w:szCs w:val="24"/>
              </w:rPr>
            </w:pPr>
          </w:p>
        </w:tc>
        <w:tc>
          <w:tcPr>
            <w:tcW w:w="5745" w:type="dxa"/>
          </w:tcPr>
          <w:p w:rsidR="006B007D" w:rsidRPr="00DF06A7" w:rsidRDefault="00EE7E37" w:rsidP="00547669">
            <w:pPr>
              <w:numPr>
                <w:ilvl w:val="1"/>
                <w:numId w:val="277"/>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Pokja ULP menyampaikan Berita Acara Hasil Seleksi (BAHS) kepada PPK dengan tembusan kepada Kepala ULP sebagai dasar untuk menerbitkan Surat Penunjukan Penyedia Barang/Jasa (SPPBJ).</w:t>
            </w:r>
          </w:p>
          <w:p w:rsidR="00F16A0A" w:rsidRPr="00DF06A7" w:rsidRDefault="00F16A0A" w:rsidP="00F16A0A">
            <w:pPr>
              <w:autoSpaceDE w:val="0"/>
              <w:autoSpaceDN w:val="0"/>
              <w:adjustRightInd w:val="0"/>
              <w:ind w:left="420"/>
              <w:jc w:val="both"/>
              <w:rPr>
                <w:rFonts w:ascii="Footlight MT Light" w:hAnsi="Footlight MT Light"/>
                <w:sz w:val="24"/>
                <w:szCs w:val="24"/>
                <w:lang w:val="id-ID" w:eastAsia="id-ID"/>
              </w:rPr>
            </w:pPr>
          </w:p>
          <w:p w:rsidR="006B007D" w:rsidRPr="00DF06A7" w:rsidRDefault="00EE7E37" w:rsidP="00547669">
            <w:pPr>
              <w:numPr>
                <w:ilvl w:val="1"/>
                <w:numId w:val="277"/>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PPK menerbitkan SPPBJ, bila sependapat dengan Pokja ULP, kepada peserta seleksi dengan peringkat teknis terbaik yang telah mencapai kesepakatan dengan Pokja ULP dalam acara klarifikasi dan negosiasi teknis dan biaya untuk melaksanakan pekerjaan.</w:t>
            </w:r>
          </w:p>
          <w:p w:rsidR="00F16A0A" w:rsidRPr="00DF06A7" w:rsidRDefault="00F16A0A" w:rsidP="00F16A0A">
            <w:pPr>
              <w:autoSpaceDE w:val="0"/>
              <w:autoSpaceDN w:val="0"/>
              <w:adjustRightInd w:val="0"/>
              <w:ind w:left="420"/>
              <w:jc w:val="both"/>
              <w:rPr>
                <w:rFonts w:ascii="Footlight MT Light" w:hAnsi="Footlight MT Light"/>
                <w:sz w:val="24"/>
                <w:szCs w:val="24"/>
                <w:lang w:val="id-ID" w:eastAsia="id-ID"/>
              </w:rPr>
            </w:pPr>
          </w:p>
          <w:p w:rsidR="006B007D" w:rsidRPr="00DF06A7" w:rsidRDefault="00D07004" w:rsidP="00547669">
            <w:pPr>
              <w:pStyle w:val="ListParagraph"/>
              <w:numPr>
                <w:ilvl w:val="1"/>
                <w:numId w:val="277"/>
              </w:numPr>
              <w:autoSpaceDE w:val="0"/>
              <w:autoSpaceDN w:val="0"/>
              <w:adjustRightInd w:val="0"/>
              <w:ind w:left="534" w:hanging="534"/>
              <w:jc w:val="both"/>
              <w:rPr>
                <w:rFonts w:ascii="Footlight MT Light" w:hAnsi="Footlight MT Light"/>
                <w:lang w:val="id-ID"/>
              </w:rPr>
            </w:pPr>
            <w:r w:rsidRPr="00DF06A7">
              <w:rPr>
                <w:rFonts w:ascii="Footlight MT Light" w:hAnsi="Footlight MT Light"/>
                <w:lang w:val="id-ID"/>
              </w:rPr>
              <w:t>PPK menginputkan data SPPBJ dan mengunggah hasil pemindaian SPPBJ yang telah diterbitkan pada aplikasi SPSE dan mengirimkan SPPBJ tersebut melalui aplikasi SPSE kepada Penyedia yang ditunjuk.</w:t>
            </w:r>
          </w:p>
          <w:p w:rsidR="003F4707" w:rsidRPr="00DF06A7" w:rsidRDefault="003F4707" w:rsidP="00EB78EE">
            <w:pPr>
              <w:autoSpaceDE w:val="0"/>
              <w:autoSpaceDN w:val="0"/>
              <w:adjustRightInd w:val="0"/>
              <w:ind w:left="534"/>
              <w:jc w:val="both"/>
              <w:rPr>
                <w:rFonts w:ascii="Footlight MT Light" w:hAnsi="Footlight MT Light"/>
                <w:sz w:val="24"/>
                <w:szCs w:val="24"/>
                <w:lang w:val="id-ID" w:eastAsia="id-ID"/>
              </w:rPr>
            </w:pPr>
          </w:p>
          <w:p w:rsidR="006B007D" w:rsidRPr="00DF06A7" w:rsidRDefault="00EE7E37" w:rsidP="00547669">
            <w:pPr>
              <w:numPr>
                <w:ilvl w:val="1"/>
                <w:numId w:val="277"/>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Salah satu tembusan dari SPPBJ disampaikan (tanpa lampiran surat perjanjian) sekurang-kurangnya kepada unit pengawasan internal.</w:t>
            </w:r>
          </w:p>
          <w:p w:rsidR="00F16A0A" w:rsidRPr="00DF06A7" w:rsidRDefault="00F16A0A" w:rsidP="00EB78EE">
            <w:pPr>
              <w:autoSpaceDE w:val="0"/>
              <w:autoSpaceDN w:val="0"/>
              <w:adjustRightInd w:val="0"/>
              <w:ind w:left="534"/>
              <w:jc w:val="both"/>
              <w:rPr>
                <w:rFonts w:ascii="Footlight MT Light" w:hAnsi="Footlight MT Light"/>
                <w:sz w:val="24"/>
                <w:szCs w:val="24"/>
                <w:lang w:val="id-ID" w:eastAsia="id-ID"/>
              </w:rPr>
            </w:pPr>
          </w:p>
          <w:p w:rsidR="006B007D" w:rsidRPr="00DF06A7" w:rsidRDefault="00EE7E37" w:rsidP="00547669">
            <w:pPr>
              <w:numPr>
                <w:ilvl w:val="1"/>
                <w:numId w:val="277"/>
              </w:numPr>
              <w:autoSpaceDE w:val="0"/>
              <w:autoSpaceDN w:val="0"/>
              <w:adjustRightInd w:val="0"/>
              <w:ind w:left="534" w:hanging="534"/>
              <w:jc w:val="both"/>
              <w:rPr>
                <w:rFonts w:ascii="Footlight MT Light" w:hAnsi="Footlight MT Light"/>
                <w:i/>
                <w:sz w:val="24"/>
                <w:szCs w:val="24"/>
                <w:lang w:val="id-ID" w:eastAsia="id-ID"/>
              </w:rPr>
            </w:pPr>
            <w:r w:rsidRPr="00DF06A7">
              <w:rPr>
                <w:rFonts w:ascii="Footlight MT Light" w:hAnsi="Footlight MT Light"/>
                <w:i/>
                <w:sz w:val="24"/>
                <w:szCs w:val="24"/>
                <w:lang w:eastAsia="id-ID"/>
              </w:rPr>
              <w:t>[untuk metode evaluasi kualitas dan biaya, evaluasi biaya terendah dan seleksi sederhana metode biaya terendah/pagu anggaran, a</w:t>
            </w:r>
            <w:r w:rsidRPr="00DF06A7">
              <w:rPr>
                <w:rFonts w:ascii="Footlight MT Light" w:hAnsi="Footlight MT Light"/>
                <w:i/>
                <w:sz w:val="24"/>
                <w:szCs w:val="24"/>
                <w:lang w:val="id-ID" w:eastAsia="id-ID"/>
              </w:rPr>
              <w:t>pabila pemenang yang ditunjuk mengundurkan diri, PPK meminta Pokja ULP untuk mengundang pemenang cadangan pertama (apabila ada) untuk melakukan proses klarifikasi dan negosiasi sesuai dengan biaya penawaran terkoreksinya, dengan ketentuan masa berlaku surat penawaran peserta tersebut masih berlaku atau sudah diperpanjang masa berlakunya.</w:t>
            </w:r>
            <w:r w:rsidRPr="00DF06A7">
              <w:rPr>
                <w:rFonts w:ascii="Footlight MT Light" w:hAnsi="Footlight MT Light"/>
                <w:i/>
                <w:sz w:val="24"/>
                <w:szCs w:val="24"/>
                <w:lang w:eastAsia="id-ID"/>
              </w:rPr>
              <w:t>]</w:t>
            </w:r>
          </w:p>
          <w:p w:rsidR="006B007D" w:rsidRPr="00DF06A7" w:rsidRDefault="006B007D">
            <w:pPr>
              <w:pStyle w:val="ListParagraph"/>
              <w:rPr>
                <w:rFonts w:ascii="Footlight MT Light" w:hAnsi="Footlight MT Light"/>
                <w:lang w:val="id-ID" w:eastAsia="id-ID"/>
              </w:rPr>
            </w:pPr>
          </w:p>
          <w:p w:rsidR="00AB758B" w:rsidRPr="00DF06A7" w:rsidRDefault="00EE7E37" w:rsidP="00547669">
            <w:pPr>
              <w:numPr>
                <w:ilvl w:val="1"/>
                <w:numId w:val="277"/>
              </w:numPr>
              <w:autoSpaceDE w:val="0"/>
              <w:autoSpaceDN w:val="0"/>
              <w:adjustRightInd w:val="0"/>
              <w:ind w:left="534" w:hanging="534"/>
              <w:jc w:val="both"/>
              <w:rPr>
                <w:rFonts w:ascii="Footlight MT Light" w:hAnsi="Footlight MT Light"/>
                <w:i/>
                <w:sz w:val="24"/>
                <w:szCs w:val="24"/>
                <w:lang w:val="id-ID" w:eastAsia="id-ID"/>
              </w:rPr>
            </w:pPr>
            <w:r w:rsidRPr="00DF06A7">
              <w:rPr>
                <w:rFonts w:ascii="Footlight MT Light" w:hAnsi="Footlight MT Light"/>
                <w:i/>
                <w:sz w:val="24"/>
                <w:szCs w:val="24"/>
                <w:lang w:eastAsia="id-ID"/>
              </w:rPr>
              <w:t>[untuk metode evaluasi kualitas, a</w:t>
            </w:r>
            <w:r w:rsidRPr="00DF06A7">
              <w:rPr>
                <w:rFonts w:ascii="Footlight MT Light" w:hAnsi="Footlight MT Light"/>
                <w:i/>
                <w:sz w:val="24"/>
                <w:szCs w:val="24"/>
                <w:lang w:val="id-ID" w:eastAsia="id-ID"/>
              </w:rPr>
              <w:t xml:space="preserve">pabila pemenang yang ditunjuk mengundurkan diri, PPK meminta Pokja ULP untuk mengundang </w:t>
            </w:r>
            <w:r w:rsidRPr="00DF06A7">
              <w:rPr>
                <w:rFonts w:ascii="Footlight MT Light" w:hAnsi="Footlight MT Light"/>
                <w:i/>
                <w:sz w:val="24"/>
                <w:szCs w:val="24"/>
                <w:lang w:eastAsia="id-ID"/>
              </w:rPr>
              <w:t>peserta dengan peringkat teknis berikutnya yang telah lulus ambang batas nilai teknis</w:t>
            </w:r>
            <w:r w:rsidRPr="00DF06A7">
              <w:rPr>
                <w:rFonts w:ascii="Footlight MT Light" w:hAnsi="Footlight MT Light"/>
                <w:i/>
                <w:sz w:val="24"/>
                <w:szCs w:val="24"/>
                <w:lang w:val="id-ID" w:eastAsia="id-ID"/>
              </w:rPr>
              <w:t xml:space="preserve"> (apabila ada) untuk melakukan proses klarifikasi dan negosiasi sesuai dengan biaya penawaran terkoreksinya, dengan ketentuan masa berlaku surat penawaran peserta tersebut masih berlaku atau sudah diperpanjang masa berlakunya.</w:t>
            </w:r>
            <w:r w:rsidRPr="00DF06A7">
              <w:rPr>
                <w:rFonts w:ascii="Footlight MT Light" w:hAnsi="Footlight MT Light"/>
                <w:i/>
                <w:sz w:val="24"/>
                <w:szCs w:val="24"/>
                <w:lang w:eastAsia="id-ID"/>
              </w:rPr>
              <w:t>]</w:t>
            </w:r>
          </w:p>
          <w:p w:rsidR="006B007D" w:rsidRPr="00DF06A7" w:rsidRDefault="006B007D">
            <w:pPr>
              <w:autoSpaceDE w:val="0"/>
              <w:autoSpaceDN w:val="0"/>
              <w:adjustRightInd w:val="0"/>
              <w:jc w:val="both"/>
              <w:rPr>
                <w:rFonts w:ascii="Footlight MT Light" w:hAnsi="Footlight MT Light"/>
                <w:i/>
                <w:sz w:val="24"/>
                <w:szCs w:val="24"/>
                <w:lang w:eastAsia="id-ID"/>
              </w:rPr>
            </w:pPr>
          </w:p>
          <w:p w:rsidR="006B007D" w:rsidRPr="00DF06A7" w:rsidRDefault="00EE7E37" w:rsidP="00547669">
            <w:pPr>
              <w:numPr>
                <w:ilvl w:val="1"/>
                <w:numId w:val="277"/>
              </w:numPr>
              <w:autoSpaceDE w:val="0"/>
              <w:autoSpaceDN w:val="0"/>
              <w:adjustRightInd w:val="0"/>
              <w:ind w:left="534" w:hanging="534"/>
              <w:jc w:val="both"/>
              <w:rPr>
                <w:rFonts w:ascii="Footlight MT Light" w:hAnsi="Footlight MT Light"/>
                <w:i/>
                <w:sz w:val="24"/>
                <w:szCs w:val="24"/>
                <w:lang w:val="id-ID" w:eastAsia="id-ID"/>
              </w:rPr>
            </w:pPr>
            <w:r w:rsidRPr="00DF06A7">
              <w:rPr>
                <w:rFonts w:ascii="Footlight MT Light" w:hAnsi="Footlight MT Light"/>
                <w:i/>
                <w:sz w:val="24"/>
                <w:szCs w:val="24"/>
                <w:lang w:eastAsia="id-ID"/>
              </w:rPr>
              <w:t>[untuk metode evaluasi kualitas dan biaya, evaluasi biaya terendah dan seleksi sederhana metode biaya terendah/pagu anggaran,</w:t>
            </w:r>
            <w:r w:rsidRPr="00DF06A7">
              <w:rPr>
                <w:rFonts w:ascii="Footlight MT Light" w:hAnsi="Footlight MT Light"/>
                <w:i/>
                <w:sz w:val="24"/>
                <w:szCs w:val="24"/>
                <w:lang w:val="id-ID" w:eastAsia="id-ID"/>
              </w:rPr>
              <w:t xml:space="preserve"> </w:t>
            </w:r>
            <w:r w:rsidRPr="00DF06A7">
              <w:rPr>
                <w:rFonts w:ascii="Footlight MT Light" w:hAnsi="Footlight MT Light"/>
                <w:i/>
                <w:sz w:val="24"/>
                <w:szCs w:val="24"/>
                <w:lang w:eastAsia="id-ID"/>
              </w:rPr>
              <w:t>a</w:t>
            </w:r>
            <w:r w:rsidRPr="00DF06A7">
              <w:rPr>
                <w:rFonts w:ascii="Footlight MT Light" w:hAnsi="Footlight MT Light"/>
                <w:i/>
                <w:sz w:val="24"/>
                <w:szCs w:val="24"/>
                <w:lang w:val="id-ID" w:eastAsia="id-ID"/>
              </w:rPr>
              <w:t>pabila pemenang cadangan pertama yang akan ditunjuk sebagai Penyedia juga mengundurkan diri, PPK meminta kepada Kelompok Kerja</w:t>
            </w:r>
            <w:r w:rsidRPr="00DF06A7">
              <w:rPr>
                <w:rFonts w:ascii="Footlight MT Light" w:hAnsi="Footlight MT Light"/>
                <w:b/>
                <w:i/>
                <w:sz w:val="24"/>
                <w:szCs w:val="24"/>
                <w:lang w:val="id-ID" w:eastAsia="id-ID"/>
              </w:rPr>
              <w:t xml:space="preserve"> </w:t>
            </w:r>
            <w:r w:rsidRPr="00DF06A7">
              <w:rPr>
                <w:rFonts w:ascii="Footlight MT Light" w:hAnsi="Footlight MT Light"/>
                <w:i/>
                <w:sz w:val="24"/>
                <w:szCs w:val="24"/>
                <w:lang w:val="id-ID" w:eastAsia="id-ID"/>
              </w:rPr>
              <w:t>ULP untuk mengundang pemenang cadangan kedua (apabila ada) untuk melakukan proses klarifikasi dan negosiasi sesuai dengan biaya penawaran terkoreksinya, dengan ketentuan masa berlaku penawarannya masih berlaku</w:t>
            </w:r>
            <w:r w:rsidRPr="00DF06A7">
              <w:rPr>
                <w:rFonts w:ascii="Footlight MT Light" w:hAnsi="Footlight MT Light"/>
                <w:i/>
                <w:sz w:val="24"/>
                <w:szCs w:val="24"/>
                <w:lang w:eastAsia="id-ID"/>
              </w:rPr>
              <w:t>]</w:t>
            </w:r>
          </w:p>
          <w:p w:rsidR="006B007D" w:rsidRPr="00DF06A7" w:rsidRDefault="006B007D">
            <w:pPr>
              <w:autoSpaceDE w:val="0"/>
              <w:autoSpaceDN w:val="0"/>
              <w:adjustRightInd w:val="0"/>
              <w:ind w:left="534"/>
              <w:jc w:val="both"/>
              <w:rPr>
                <w:rFonts w:ascii="Footlight MT Light" w:hAnsi="Footlight MT Light"/>
                <w:i/>
                <w:sz w:val="24"/>
                <w:szCs w:val="24"/>
                <w:lang w:val="id-ID" w:eastAsia="id-ID"/>
              </w:rPr>
            </w:pPr>
          </w:p>
          <w:p w:rsidR="006B007D" w:rsidRPr="00DF06A7" w:rsidRDefault="00AB758B" w:rsidP="00547669">
            <w:pPr>
              <w:numPr>
                <w:ilvl w:val="1"/>
                <w:numId w:val="277"/>
              </w:numPr>
              <w:autoSpaceDE w:val="0"/>
              <w:autoSpaceDN w:val="0"/>
              <w:adjustRightInd w:val="0"/>
              <w:ind w:left="534" w:hanging="534"/>
              <w:jc w:val="both"/>
              <w:rPr>
                <w:rFonts w:ascii="Footlight MT Light" w:hAnsi="Footlight MT Light"/>
                <w:i/>
                <w:sz w:val="24"/>
                <w:szCs w:val="24"/>
                <w:lang w:val="id-ID" w:eastAsia="id-ID"/>
              </w:rPr>
            </w:pPr>
            <w:r w:rsidRPr="00DF06A7">
              <w:rPr>
                <w:rFonts w:ascii="Footlight MT Light" w:hAnsi="Footlight MT Light"/>
                <w:i/>
                <w:sz w:val="24"/>
                <w:szCs w:val="24"/>
                <w:lang w:eastAsia="id-ID"/>
              </w:rPr>
              <w:t>[</w:t>
            </w:r>
            <w:r w:rsidR="00EE7E37" w:rsidRPr="00DF06A7">
              <w:rPr>
                <w:rFonts w:ascii="Footlight MT Light" w:hAnsi="Footlight MT Light"/>
                <w:i/>
                <w:sz w:val="24"/>
                <w:szCs w:val="24"/>
                <w:lang w:eastAsia="id-ID"/>
              </w:rPr>
              <w:t>untuk metode evaluasi kualitas dan biaya, evaluasi biaya terendah dan seleksi sederhana metode biaya terendah/pagu anggaran, apabila pemenang dan 2 (dua) pemenang cadangan yang akan ditunjuk sebagai penyedia mengundurkan diri, seleksi sinyatakan gagal oleh PA/KPA setelah mendapatkan laporan dari PPK]</w:t>
            </w:r>
          </w:p>
          <w:p w:rsidR="006B007D" w:rsidRPr="00DF06A7" w:rsidRDefault="006B007D">
            <w:pPr>
              <w:autoSpaceDE w:val="0"/>
              <w:autoSpaceDN w:val="0"/>
              <w:adjustRightInd w:val="0"/>
              <w:ind w:left="534"/>
              <w:jc w:val="both"/>
              <w:rPr>
                <w:rFonts w:ascii="Footlight MT Light" w:hAnsi="Footlight MT Light"/>
                <w:sz w:val="24"/>
                <w:szCs w:val="24"/>
                <w:lang w:val="id-ID" w:eastAsia="id-ID"/>
              </w:rPr>
            </w:pPr>
          </w:p>
          <w:p w:rsidR="006B007D" w:rsidRPr="00DF06A7" w:rsidRDefault="00AB758B" w:rsidP="00547669">
            <w:pPr>
              <w:numPr>
                <w:ilvl w:val="1"/>
                <w:numId w:val="277"/>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i/>
                <w:sz w:val="24"/>
                <w:szCs w:val="24"/>
                <w:lang w:eastAsia="id-ID"/>
              </w:rPr>
              <w:t>[</w:t>
            </w:r>
            <w:r w:rsidR="00EE7E37" w:rsidRPr="00DF06A7">
              <w:rPr>
                <w:rFonts w:ascii="Footlight MT Light" w:hAnsi="Footlight MT Light"/>
                <w:i/>
                <w:sz w:val="24"/>
                <w:szCs w:val="24"/>
                <w:lang w:eastAsia="id-ID"/>
              </w:rPr>
              <w:t>untuk metode evaluasi kualitas, a</w:t>
            </w:r>
            <w:r w:rsidR="00EE7E37" w:rsidRPr="00DF06A7">
              <w:rPr>
                <w:rFonts w:ascii="Footlight MT Light" w:hAnsi="Footlight MT Light"/>
                <w:i/>
                <w:sz w:val="24"/>
                <w:szCs w:val="24"/>
                <w:lang w:val="id-ID" w:eastAsia="id-ID"/>
              </w:rPr>
              <w:t xml:space="preserve">pabila </w:t>
            </w:r>
            <w:r w:rsidRPr="00DF06A7">
              <w:rPr>
                <w:rFonts w:ascii="Footlight MT Light" w:hAnsi="Footlight MT Light"/>
                <w:i/>
                <w:sz w:val="24"/>
                <w:szCs w:val="24"/>
                <w:lang w:eastAsia="id-ID"/>
              </w:rPr>
              <w:t xml:space="preserve">seluruh peserta yang memiliki peringkat teknis terbaik pertama, kedua, dan ketiga yang lulus ambang </w:t>
            </w:r>
            <w:r w:rsidRPr="00DF06A7">
              <w:rPr>
                <w:rFonts w:ascii="Footlight MT Light" w:hAnsi="Footlight MT Light"/>
                <w:i/>
                <w:sz w:val="24"/>
                <w:szCs w:val="24"/>
                <w:lang w:eastAsia="id-ID"/>
              </w:rPr>
              <w:lastRenderedPageBreak/>
              <w:t>batas nilai teknis dan akan ditunjuk sebagai penyedia mengundurkan diri, maka seleksi dinyatakan gagal oleh PA/KPA setelah mendapatkan laporan dri PPK</w:t>
            </w:r>
            <w:r w:rsidRPr="00DF06A7">
              <w:rPr>
                <w:rFonts w:ascii="Footlight MT Light" w:hAnsi="Footlight MT Light"/>
                <w:sz w:val="24"/>
                <w:szCs w:val="24"/>
                <w:lang w:eastAsia="id-ID"/>
              </w:rPr>
              <w:t>]</w:t>
            </w:r>
          </w:p>
          <w:p w:rsidR="006B007D" w:rsidRPr="00DF06A7" w:rsidRDefault="006B007D">
            <w:pPr>
              <w:pStyle w:val="ListParagraph"/>
              <w:rPr>
                <w:rFonts w:ascii="Footlight MT Light" w:hAnsi="Footlight MT Light"/>
                <w:lang w:val="id-ID" w:eastAsia="id-ID"/>
              </w:rPr>
            </w:pPr>
          </w:p>
          <w:p w:rsidR="006B007D" w:rsidRPr="00DF06A7" w:rsidRDefault="00EE7E37" w:rsidP="00547669">
            <w:pPr>
              <w:numPr>
                <w:ilvl w:val="1"/>
                <w:numId w:val="277"/>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Bagi calon penyedia yang mengundurkan diri dengan alasan yang tidak dapat diterima, dikenakan sanksi berupa dimasukkan dalam Daftar Hitam.</w:t>
            </w:r>
          </w:p>
          <w:p w:rsidR="00F16A0A" w:rsidRPr="00DF06A7" w:rsidRDefault="00F16A0A" w:rsidP="00EB78EE">
            <w:pPr>
              <w:autoSpaceDE w:val="0"/>
              <w:autoSpaceDN w:val="0"/>
              <w:adjustRightInd w:val="0"/>
              <w:ind w:left="534"/>
              <w:jc w:val="both"/>
              <w:rPr>
                <w:rFonts w:ascii="Footlight MT Light" w:hAnsi="Footlight MT Light"/>
                <w:sz w:val="24"/>
                <w:szCs w:val="24"/>
                <w:lang w:val="id-ID" w:eastAsia="id-ID"/>
              </w:rPr>
            </w:pPr>
          </w:p>
          <w:p w:rsidR="006B007D" w:rsidRPr="00DF06A7" w:rsidRDefault="00EE7E37" w:rsidP="00547669">
            <w:pPr>
              <w:numPr>
                <w:ilvl w:val="1"/>
                <w:numId w:val="277"/>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Kontrak ditandatangani paling lambat 14 (empat belas) hari kerja setelah SPPBJ.</w:t>
            </w:r>
          </w:p>
          <w:p w:rsidR="00D07004" w:rsidRPr="00DF06A7" w:rsidRDefault="00D07004" w:rsidP="00D07004">
            <w:pPr>
              <w:pStyle w:val="ListParagraph"/>
              <w:rPr>
                <w:rFonts w:ascii="Footlight MT Light" w:hAnsi="Footlight MT Light"/>
                <w:lang w:val="id-ID"/>
              </w:rPr>
            </w:pPr>
          </w:p>
          <w:p w:rsidR="00D07004" w:rsidRPr="00DF06A7" w:rsidRDefault="00D07004" w:rsidP="00D07004">
            <w:pPr>
              <w:autoSpaceDE w:val="0"/>
              <w:autoSpaceDN w:val="0"/>
              <w:adjustRightInd w:val="0"/>
              <w:ind w:left="534"/>
              <w:jc w:val="both"/>
              <w:rPr>
                <w:rFonts w:ascii="Footlight MT Light" w:hAnsi="Footlight MT Light"/>
                <w:sz w:val="24"/>
                <w:szCs w:val="24"/>
                <w:lang w:val="id-ID" w:eastAsia="id-ID"/>
              </w:rPr>
            </w:pPr>
          </w:p>
          <w:p w:rsidR="00BB13EE" w:rsidRPr="00DF06A7" w:rsidRDefault="00EE7E37" w:rsidP="004B398E">
            <w:pPr>
              <w:autoSpaceDE w:val="0"/>
              <w:autoSpaceDN w:val="0"/>
              <w:adjustRightInd w:val="0"/>
              <w:ind w:left="392" w:hanging="392"/>
              <w:jc w:val="both"/>
              <w:rPr>
                <w:rFonts w:ascii="Footlight MT Light" w:hAnsi="Footlight MT Light"/>
                <w:sz w:val="24"/>
                <w:szCs w:val="24"/>
                <w:lang w:val="id-ID"/>
              </w:rPr>
            </w:pPr>
            <w:r w:rsidRPr="00DF06A7">
              <w:rPr>
                <w:rFonts w:ascii="Footlight MT Light" w:hAnsi="Footlight MT Light"/>
                <w:sz w:val="24"/>
                <w:szCs w:val="24"/>
              </w:rPr>
              <w:t xml:space="preserve"> </w:t>
            </w:r>
          </w:p>
        </w:tc>
      </w:tr>
      <w:tr w:rsidR="00DD1F17" w:rsidRPr="00DF06A7">
        <w:tc>
          <w:tcPr>
            <w:tcW w:w="2160" w:type="dxa"/>
          </w:tcPr>
          <w:p w:rsidR="006B007D" w:rsidRPr="00DF06A7" w:rsidRDefault="00D07004" w:rsidP="00547669">
            <w:pPr>
              <w:pStyle w:val="Heading2"/>
              <w:numPr>
                <w:ilvl w:val="0"/>
                <w:numId w:val="277"/>
              </w:numPr>
              <w:ind w:left="426" w:hanging="426"/>
              <w:jc w:val="left"/>
              <w:rPr>
                <w:rFonts w:ascii="Footlight MT Light" w:hAnsi="Footlight MT Light"/>
                <w:sz w:val="24"/>
                <w:szCs w:val="24"/>
                <w:lang w:val="id-ID"/>
              </w:rPr>
            </w:pPr>
            <w:bookmarkStart w:id="2055" w:name="_Toc345055196"/>
            <w:bookmarkStart w:id="2056" w:name="_Toc345568268"/>
            <w:bookmarkStart w:id="2057" w:name="_Toc345568587"/>
            <w:bookmarkStart w:id="2058" w:name="_Toc283800363"/>
            <w:bookmarkStart w:id="2059" w:name="_Toc283800512"/>
            <w:r w:rsidRPr="00DF06A7">
              <w:rPr>
                <w:rFonts w:ascii="Footlight MT Light" w:hAnsi="Footlight MT Light"/>
                <w:sz w:val="24"/>
                <w:szCs w:val="24"/>
                <w:lang w:val="id-ID"/>
              </w:rPr>
              <w:lastRenderedPageBreak/>
              <w:t xml:space="preserve">BAHP, Berita Acara Lainnya, dan </w:t>
            </w:r>
            <w:r w:rsidR="00EE7E37" w:rsidRPr="00DF06A7">
              <w:rPr>
                <w:rFonts w:ascii="Footlight MT Light" w:hAnsi="Footlight MT Light"/>
                <w:sz w:val="24"/>
                <w:szCs w:val="24"/>
                <w:lang w:val="nl-NL"/>
              </w:rPr>
              <w:t>Kerahasiaan Proses</w:t>
            </w:r>
            <w:bookmarkEnd w:id="2055"/>
            <w:bookmarkEnd w:id="2056"/>
            <w:bookmarkEnd w:id="2057"/>
            <w:r w:rsidR="00EE7E37" w:rsidRPr="00DF06A7">
              <w:rPr>
                <w:rFonts w:ascii="Footlight MT Light" w:hAnsi="Footlight MT Light"/>
                <w:sz w:val="24"/>
                <w:szCs w:val="24"/>
                <w:lang w:val="id-ID"/>
              </w:rPr>
              <w:t xml:space="preserve"> </w:t>
            </w:r>
            <w:bookmarkEnd w:id="2058"/>
            <w:bookmarkEnd w:id="2059"/>
          </w:p>
        </w:tc>
        <w:tc>
          <w:tcPr>
            <w:tcW w:w="5745" w:type="dxa"/>
          </w:tcPr>
          <w:p w:rsidR="006B007D" w:rsidRPr="00DF06A7" w:rsidRDefault="00D07004" w:rsidP="00547669">
            <w:pPr>
              <w:pStyle w:val="ListParagraph"/>
              <w:numPr>
                <w:ilvl w:val="1"/>
                <w:numId w:val="278"/>
              </w:numPr>
              <w:autoSpaceDE w:val="0"/>
              <w:autoSpaceDN w:val="0"/>
              <w:adjustRightInd w:val="0"/>
              <w:ind w:left="817" w:hanging="709"/>
              <w:jc w:val="both"/>
              <w:rPr>
                <w:rFonts w:ascii="Footlight MT Light" w:hAnsi="Footlight MT Light"/>
                <w:lang w:val="id-ID"/>
              </w:rPr>
            </w:pPr>
            <w:r w:rsidRPr="00DF06A7">
              <w:rPr>
                <w:rFonts w:ascii="Footlight MT Light" w:hAnsi="Footlight MT Light"/>
                <w:lang w:val="id-ID"/>
              </w:rPr>
              <w:t>Pokja ULP menuangkan ke dalam BAHP  atau Berita Acara tambahan lainnya segala hal terkait proses pemilihan penyedia secara elektronik yang tidak dapat diakomodir atau difasilitasi aplikasi SPSE</w:t>
            </w:r>
          </w:p>
          <w:p w:rsidR="001178AC" w:rsidRPr="00DF06A7" w:rsidRDefault="001178AC" w:rsidP="001178AC">
            <w:pPr>
              <w:pStyle w:val="ListParagraph"/>
              <w:autoSpaceDE w:val="0"/>
              <w:autoSpaceDN w:val="0"/>
              <w:adjustRightInd w:val="0"/>
              <w:ind w:left="817"/>
              <w:jc w:val="both"/>
              <w:rPr>
                <w:rFonts w:ascii="Footlight MT Light" w:hAnsi="Footlight MT Light"/>
                <w:lang w:val="id-ID"/>
              </w:rPr>
            </w:pPr>
          </w:p>
          <w:p w:rsidR="001178AC" w:rsidRPr="00DF06A7" w:rsidRDefault="001178AC" w:rsidP="00547669">
            <w:pPr>
              <w:pStyle w:val="ListParagraph"/>
              <w:numPr>
                <w:ilvl w:val="1"/>
                <w:numId w:val="278"/>
              </w:numPr>
              <w:autoSpaceDE w:val="0"/>
              <w:autoSpaceDN w:val="0"/>
              <w:adjustRightInd w:val="0"/>
              <w:ind w:left="817" w:hanging="709"/>
              <w:jc w:val="both"/>
              <w:rPr>
                <w:rFonts w:ascii="Footlight MT Light" w:hAnsi="Footlight MT Light"/>
                <w:lang w:val="id-ID"/>
              </w:rPr>
            </w:pPr>
            <w:r w:rsidRPr="00DF06A7">
              <w:rPr>
                <w:rFonts w:ascii="Footlight MT Light" w:hAnsi="Footlight MT Light"/>
                <w:lang w:val="id-ID"/>
              </w:rPr>
              <w:t>Berita Acara Tambahan lainnya sebagaimana dimaksud pada angka 32.1 diunggah (upload) oleh Pokja ULP menggunakan menu upload informasi lainnya pada aplikasi SPSE</w:t>
            </w:r>
          </w:p>
          <w:p w:rsidR="00643AD0" w:rsidRPr="00DF06A7" w:rsidRDefault="00643AD0" w:rsidP="00643AD0">
            <w:pPr>
              <w:pStyle w:val="ListParagraph"/>
              <w:autoSpaceDE w:val="0"/>
              <w:autoSpaceDN w:val="0"/>
              <w:adjustRightInd w:val="0"/>
              <w:ind w:left="817"/>
              <w:jc w:val="both"/>
              <w:rPr>
                <w:rFonts w:ascii="Footlight MT Light" w:hAnsi="Footlight MT Light"/>
                <w:lang w:val="id-ID"/>
              </w:rPr>
            </w:pPr>
          </w:p>
          <w:p w:rsidR="00643AD0" w:rsidRPr="00DF06A7" w:rsidRDefault="00643AD0" w:rsidP="00547669">
            <w:pPr>
              <w:pStyle w:val="ListParagraph"/>
              <w:numPr>
                <w:ilvl w:val="1"/>
                <w:numId w:val="278"/>
              </w:numPr>
              <w:autoSpaceDE w:val="0"/>
              <w:autoSpaceDN w:val="0"/>
              <w:adjustRightInd w:val="0"/>
              <w:ind w:left="817" w:hanging="709"/>
              <w:jc w:val="both"/>
              <w:rPr>
                <w:rFonts w:ascii="Footlight MT Light" w:hAnsi="Footlight MT Light"/>
                <w:lang w:val="id-ID"/>
              </w:rPr>
            </w:pPr>
            <w:r w:rsidRPr="00DF06A7">
              <w:rPr>
                <w:rFonts w:ascii="Footlight MT Light" w:hAnsi="Footlight MT Light"/>
                <w:lang w:val="id-ID"/>
              </w:rPr>
              <w:t>Pokja ULP menuangkan ke dalam BAHP  atau Beriata Acara tambahan lainnya segala hal terkait proses pemilihan penyedia secara elektronik yang tidak dapat diakomodir atau difasilitasi aplikasi SPSE</w:t>
            </w:r>
          </w:p>
          <w:p w:rsidR="006B007D" w:rsidRPr="00DF06A7" w:rsidRDefault="006B007D" w:rsidP="00643AD0">
            <w:pPr>
              <w:pStyle w:val="ListParagraph"/>
              <w:autoSpaceDE w:val="0"/>
              <w:autoSpaceDN w:val="0"/>
              <w:adjustRightInd w:val="0"/>
              <w:ind w:left="817"/>
              <w:jc w:val="both"/>
              <w:rPr>
                <w:rFonts w:ascii="Footlight MT Light" w:hAnsi="Footlight MT Light"/>
                <w:lang w:val="id-ID"/>
              </w:rPr>
            </w:pPr>
          </w:p>
          <w:p w:rsidR="00DD1F17" w:rsidRPr="00DF06A7" w:rsidRDefault="00DD1F17"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p w:rsidR="001178AC" w:rsidRPr="00DF06A7" w:rsidRDefault="001178AC" w:rsidP="00D07004">
            <w:pPr>
              <w:autoSpaceDE w:val="0"/>
              <w:autoSpaceDN w:val="0"/>
              <w:adjustRightInd w:val="0"/>
              <w:jc w:val="both"/>
              <w:rPr>
                <w:rFonts w:ascii="Footlight MT Light" w:hAnsi="Footlight MT Light"/>
                <w:sz w:val="24"/>
                <w:szCs w:val="24"/>
                <w:lang w:val="id-ID" w:eastAsia="id-ID"/>
              </w:rPr>
            </w:pPr>
          </w:p>
        </w:tc>
      </w:tr>
      <w:tr w:rsidR="00242E8D" w:rsidRPr="00DF06A7" w:rsidTr="006F5691">
        <w:tc>
          <w:tcPr>
            <w:tcW w:w="7905" w:type="dxa"/>
            <w:gridSpan w:val="2"/>
          </w:tcPr>
          <w:p w:rsidR="00FC6D7D" w:rsidRPr="00DF06A7" w:rsidRDefault="00FC6D7D" w:rsidP="00DE05F8">
            <w:pPr>
              <w:autoSpaceDE w:val="0"/>
              <w:autoSpaceDN w:val="0"/>
              <w:adjustRightInd w:val="0"/>
              <w:jc w:val="both"/>
              <w:rPr>
                <w:rFonts w:ascii="Footlight MT Light" w:hAnsi="Footlight MT Light"/>
                <w:b/>
                <w:sz w:val="24"/>
                <w:szCs w:val="24"/>
                <w:lang w:val="id-ID"/>
              </w:rPr>
            </w:pPr>
          </w:p>
          <w:p w:rsidR="00FC6D7D" w:rsidRPr="00DF06A7" w:rsidRDefault="00FC6D7D" w:rsidP="00DE05F8">
            <w:pPr>
              <w:autoSpaceDE w:val="0"/>
              <w:autoSpaceDN w:val="0"/>
              <w:adjustRightInd w:val="0"/>
              <w:jc w:val="both"/>
              <w:rPr>
                <w:rFonts w:ascii="Footlight MT Light" w:hAnsi="Footlight MT Light"/>
                <w:b/>
                <w:sz w:val="24"/>
                <w:szCs w:val="24"/>
              </w:rPr>
            </w:pPr>
          </w:p>
          <w:p w:rsidR="00242E8D" w:rsidRPr="00DF06A7" w:rsidRDefault="00EE7E37" w:rsidP="00DE05F8">
            <w:pPr>
              <w:autoSpaceDE w:val="0"/>
              <w:autoSpaceDN w:val="0"/>
              <w:adjustRightInd w:val="0"/>
              <w:jc w:val="both"/>
              <w:rPr>
                <w:rFonts w:ascii="Footlight MT Light" w:hAnsi="Footlight MT Light"/>
                <w:b/>
                <w:sz w:val="24"/>
                <w:szCs w:val="24"/>
                <w:lang w:val="id-ID"/>
              </w:rPr>
            </w:pPr>
            <w:r w:rsidRPr="00DF06A7">
              <w:rPr>
                <w:rFonts w:ascii="Footlight MT Light" w:hAnsi="Footlight MT Light"/>
                <w:b/>
                <w:sz w:val="24"/>
                <w:szCs w:val="24"/>
                <w:lang w:val="id-ID"/>
              </w:rPr>
              <w:t>H. Seleksi Gagal</w:t>
            </w:r>
          </w:p>
          <w:p w:rsidR="00242E8D" w:rsidRPr="00DF06A7" w:rsidRDefault="00242E8D" w:rsidP="00DE05F8">
            <w:pPr>
              <w:autoSpaceDE w:val="0"/>
              <w:autoSpaceDN w:val="0"/>
              <w:adjustRightInd w:val="0"/>
              <w:jc w:val="both"/>
              <w:rPr>
                <w:rFonts w:ascii="Footlight MT Light" w:hAnsi="Footlight MT Light"/>
                <w:b/>
                <w:sz w:val="24"/>
                <w:szCs w:val="24"/>
                <w:lang w:val="nl-NL"/>
              </w:rPr>
            </w:pPr>
          </w:p>
        </w:tc>
      </w:tr>
      <w:tr w:rsidR="007504BB" w:rsidRPr="00DF06A7">
        <w:trPr>
          <w:trHeight w:val="851"/>
        </w:trPr>
        <w:tc>
          <w:tcPr>
            <w:tcW w:w="2160" w:type="dxa"/>
          </w:tcPr>
          <w:p w:rsidR="006B007D" w:rsidRPr="00DF06A7" w:rsidRDefault="00EE7E37" w:rsidP="00547669">
            <w:pPr>
              <w:pStyle w:val="Heading2"/>
              <w:numPr>
                <w:ilvl w:val="0"/>
                <w:numId w:val="277"/>
              </w:numPr>
              <w:ind w:left="426" w:hanging="426"/>
              <w:jc w:val="left"/>
              <w:rPr>
                <w:rFonts w:ascii="Footlight MT Light" w:hAnsi="Footlight MT Light"/>
                <w:sz w:val="24"/>
                <w:szCs w:val="24"/>
                <w:lang w:val="nb-NO"/>
              </w:rPr>
            </w:pPr>
            <w:bookmarkStart w:id="2060" w:name="_Toc345055197"/>
            <w:bookmarkStart w:id="2061" w:name="_Toc345568269"/>
            <w:bookmarkStart w:id="2062" w:name="_Toc345568588"/>
            <w:bookmarkStart w:id="2063" w:name="_Toc147653458"/>
            <w:bookmarkStart w:id="2064" w:name="_Toc147703023"/>
            <w:bookmarkStart w:id="2065" w:name="_Toc147703157"/>
            <w:bookmarkStart w:id="2066" w:name="_Toc147705219"/>
            <w:bookmarkStart w:id="2067" w:name="_Toc147705490"/>
            <w:bookmarkStart w:id="2068" w:name="_Toc147783042"/>
            <w:bookmarkStart w:id="2069" w:name="_Toc147783884"/>
            <w:bookmarkStart w:id="2070" w:name="_Toc147784050"/>
            <w:bookmarkStart w:id="2071" w:name="_Toc147784389"/>
            <w:bookmarkStart w:id="2072" w:name="_Toc147800132"/>
            <w:bookmarkStart w:id="2073" w:name="_Toc147800697"/>
            <w:bookmarkStart w:id="2074" w:name="_Toc147801272"/>
            <w:bookmarkStart w:id="2075" w:name="_Toc147801534"/>
            <w:bookmarkStart w:id="2076" w:name="_Toc147951191"/>
            <w:bookmarkStart w:id="2077" w:name="_Toc147952063"/>
            <w:bookmarkStart w:id="2078" w:name="_Toc147952426"/>
            <w:bookmarkStart w:id="2079" w:name="_Toc147952947"/>
            <w:bookmarkStart w:id="2080" w:name="_Toc147953558"/>
            <w:bookmarkStart w:id="2081" w:name="_Toc147982983"/>
            <w:bookmarkStart w:id="2082" w:name="_Toc147992158"/>
            <w:bookmarkStart w:id="2083" w:name="_Toc147992693"/>
            <w:bookmarkStart w:id="2084" w:name="_Toc147992899"/>
            <w:bookmarkStart w:id="2085" w:name="_Toc148105450"/>
            <w:bookmarkStart w:id="2086" w:name="_Toc148105657"/>
            <w:bookmarkStart w:id="2087" w:name="_Toc148105864"/>
            <w:bookmarkStart w:id="2088" w:name="_Toc148106071"/>
            <w:bookmarkStart w:id="2089" w:name="_Toc148106485"/>
            <w:bookmarkStart w:id="2090" w:name="_Toc148106692"/>
            <w:bookmarkStart w:id="2091" w:name="_Toc151527847"/>
            <w:bookmarkStart w:id="2092" w:name="_Toc152438124"/>
            <w:bookmarkStart w:id="2093" w:name="_Toc152494571"/>
            <w:bookmarkStart w:id="2094" w:name="_Toc152494812"/>
            <w:bookmarkStart w:id="2095" w:name="_Toc152495300"/>
            <w:bookmarkStart w:id="2096" w:name="_Toc152495509"/>
            <w:bookmarkStart w:id="2097" w:name="_Toc152496018"/>
            <w:bookmarkStart w:id="2098" w:name="_Toc152496446"/>
            <w:bookmarkStart w:id="2099" w:name="_Toc150753511"/>
            <w:bookmarkStart w:id="2100" w:name="_Toc153473604"/>
            <w:bookmarkStart w:id="2101" w:name="_Toc153514416"/>
            <w:bookmarkStart w:id="2102" w:name="_Toc283800364"/>
            <w:bookmarkStart w:id="2103" w:name="_Toc283800513"/>
            <w:r w:rsidRPr="00DF06A7">
              <w:rPr>
                <w:rFonts w:ascii="Footlight MT Light" w:hAnsi="Footlight MT Light"/>
                <w:sz w:val="24"/>
                <w:szCs w:val="24"/>
                <w:lang w:val="nl-NL"/>
              </w:rPr>
              <w:t>Seleksi</w:t>
            </w:r>
            <w:r w:rsidRPr="00DF06A7">
              <w:rPr>
                <w:rFonts w:ascii="Footlight MT Light" w:hAnsi="Footlight MT Light"/>
                <w:sz w:val="24"/>
                <w:szCs w:val="24"/>
                <w:lang w:val="nb-NO"/>
              </w:rPr>
              <w:t xml:space="preserve"> Gagal</w:t>
            </w:r>
            <w:bookmarkEnd w:id="2060"/>
            <w:bookmarkEnd w:id="2061"/>
            <w:bookmarkEnd w:id="2062"/>
            <w:r w:rsidRPr="00DF06A7">
              <w:rPr>
                <w:rFonts w:ascii="Footlight MT Light" w:hAnsi="Footlight MT Light"/>
                <w:sz w:val="24"/>
                <w:szCs w:val="24"/>
                <w:lang w:val="nb-NO"/>
              </w:rPr>
              <w:t xml:space="preserve"> </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tc>
        <w:tc>
          <w:tcPr>
            <w:tcW w:w="5745" w:type="dxa"/>
          </w:tcPr>
          <w:p w:rsidR="006B007D" w:rsidRPr="00DF06A7" w:rsidRDefault="00EE7E37" w:rsidP="00547669">
            <w:pPr>
              <w:numPr>
                <w:ilvl w:val="1"/>
                <w:numId w:val="279"/>
              </w:numPr>
              <w:autoSpaceDE w:val="0"/>
              <w:autoSpaceDN w:val="0"/>
              <w:adjustRightInd w:val="0"/>
              <w:ind w:left="675" w:hanging="567"/>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Pokja ULP menyatakan seleksi gagal, apabila:</w:t>
            </w:r>
          </w:p>
          <w:p w:rsidR="00037314" w:rsidRPr="00DF06A7" w:rsidRDefault="00EE7E37" w:rsidP="00547669">
            <w:pPr>
              <w:numPr>
                <w:ilvl w:val="1"/>
                <w:numId w:val="78"/>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jumlah peserta yang lulus kualifikasi pada proses prakualifikasi kurang dari</w:t>
            </w:r>
            <w:r w:rsidR="0025315C"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 xml:space="preserve"> </w:t>
            </w:r>
            <w:r w:rsidR="0025315C" w:rsidRPr="00DF06A7">
              <w:rPr>
                <w:rFonts w:ascii="Footlight MT Light" w:hAnsi="Footlight MT Light"/>
                <w:i/>
                <w:sz w:val="24"/>
                <w:szCs w:val="24"/>
                <w:lang w:val="id-ID" w:eastAsia="id-ID"/>
              </w:rPr>
              <w:t>[5 (lima) peserta untuk Seleksi Umum atau 3 (tiga) peserta untuk Seleksi Sederhana</w:t>
            </w:r>
            <w:r w:rsidRPr="00DF06A7">
              <w:rPr>
                <w:rFonts w:ascii="Footlight MT Light" w:hAnsi="Footlight MT Light"/>
                <w:sz w:val="24"/>
                <w:szCs w:val="24"/>
                <w:lang w:val="id-ID" w:eastAsia="id-ID"/>
              </w:rPr>
              <w:t>;</w:t>
            </w:r>
          </w:p>
          <w:p w:rsidR="00037314" w:rsidRPr="00DF06A7" w:rsidRDefault="00EE7E37" w:rsidP="00547669">
            <w:pPr>
              <w:numPr>
                <w:ilvl w:val="1"/>
                <w:numId w:val="78"/>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seluruh peserta yang masuk sebagai Calon Daftar Pendek tidak hadir dalam pembuktian kualifikasi;</w:t>
            </w:r>
          </w:p>
          <w:p w:rsidR="00037314" w:rsidRPr="00DF06A7" w:rsidRDefault="00EE7E37" w:rsidP="00547669">
            <w:pPr>
              <w:numPr>
                <w:ilvl w:val="1"/>
                <w:numId w:val="78"/>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jumlah peserta yang memasukkan Dokumen Penawaran kurang dari 3 (tiga), jika sebelumnya belum pernah dilakukan prakualifikasi ulang;</w:t>
            </w:r>
          </w:p>
          <w:p w:rsidR="00037314" w:rsidRPr="00DF06A7" w:rsidRDefault="00EE7E37" w:rsidP="00547669">
            <w:pPr>
              <w:numPr>
                <w:ilvl w:val="1"/>
                <w:numId w:val="78"/>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apabila dalam evaluasi penawaran ditemukan bukti/indikasi terjadi persaingan usaha yang tidak sehat;</w:t>
            </w:r>
          </w:p>
          <w:p w:rsidR="00037314" w:rsidRPr="00DF06A7" w:rsidRDefault="00EE7E37" w:rsidP="00547669">
            <w:pPr>
              <w:numPr>
                <w:ilvl w:val="1"/>
                <w:numId w:val="78"/>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tidak ada penawaran yang lulus evaluasi penawaran;</w:t>
            </w:r>
          </w:p>
          <w:p w:rsidR="00037314" w:rsidRPr="00DF06A7" w:rsidRDefault="00EE7E37" w:rsidP="00547669">
            <w:pPr>
              <w:numPr>
                <w:ilvl w:val="1"/>
                <w:numId w:val="78"/>
              </w:numPr>
              <w:autoSpaceDE w:val="0"/>
              <w:autoSpaceDN w:val="0"/>
              <w:adjustRightInd w:val="0"/>
              <w:ind w:left="959" w:hanging="283"/>
              <w:jc w:val="both"/>
              <w:rPr>
                <w:rFonts w:ascii="Footlight MT Light" w:hAnsi="Footlight MT Light"/>
                <w:strike/>
                <w:sz w:val="24"/>
                <w:szCs w:val="24"/>
                <w:lang w:val="id-ID" w:eastAsia="id-ID"/>
              </w:rPr>
            </w:pPr>
            <w:r w:rsidRPr="00DF06A7">
              <w:rPr>
                <w:rFonts w:ascii="Footlight MT Light" w:hAnsi="Footlight MT Light"/>
                <w:sz w:val="24"/>
                <w:szCs w:val="24"/>
                <w:lang w:val="sv-SE" w:eastAsia="id-ID"/>
              </w:rPr>
              <w:t>s</w:t>
            </w:r>
            <w:r w:rsidRPr="00DF06A7">
              <w:rPr>
                <w:rFonts w:ascii="Footlight MT Light" w:hAnsi="Footlight MT Light"/>
                <w:sz w:val="24"/>
                <w:szCs w:val="24"/>
                <w:lang w:val="id-ID" w:eastAsia="id-ID"/>
              </w:rPr>
              <w:t>anggahan dari peserta</w:t>
            </w:r>
            <w:r w:rsidRPr="00DF06A7">
              <w:rPr>
                <w:rFonts w:ascii="Footlight MT Light" w:hAnsi="Footlight MT Light"/>
                <w:sz w:val="24"/>
                <w:szCs w:val="24"/>
                <w:lang w:val="sv-SE" w:eastAsia="id-ID"/>
              </w:rPr>
              <w:t xml:space="preserve"> yang memasukkan Dokumen Kualifikasi</w:t>
            </w:r>
            <w:r w:rsidRPr="00DF06A7">
              <w:rPr>
                <w:rFonts w:ascii="Footlight MT Light" w:hAnsi="Footlight MT Light"/>
                <w:sz w:val="24"/>
                <w:szCs w:val="24"/>
                <w:lang w:val="id-ID" w:eastAsia="id-ID"/>
              </w:rPr>
              <w:t xml:space="preserve"> terhadap hasil prakualifikasi dinyatakan benar;</w:t>
            </w:r>
          </w:p>
          <w:p w:rsidR="00037314" w:rsidRPr="00DF06A7" w:rsidRDefault="00EE7E37" w:rsidP="00547669">
            <w:pPr>
              <w:numPr>
                <w:ilvl w:val="1"/>
                <w:numId w:val="78"/>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sanggahan dari peserta yang memasukkan penawaran terhadap hasil Seleksi dari peserta ternyata benar;</w:t>
            </w:r>
          </w:p>
          <w:p w:rsidR="00037314" w:rsidRPr="00DF06A7" w:rsidRDefault="00EE7E37" w:rsidP="00547669">
            <w:pPr>
              <w:numPr>
                <w:ilvl w:val="1"/>
                <w:numId w:val="78"/>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calon</w:t>
            </w:r>
            <w:r w:rsidRPr="00DF06A7">
              <w:rPr>
                <w:rFonts w:ascii="Footlight MT Light" w:hAnsi="Footlight MT Light"/>
                <w:sz w:val="24"/>
                <w:szCs w:val="24"/>
                <w:lang w:val="sv-SE" w:eastAsia="id-ID"/>
              </w:rPr>
              <w:t xml:space="preserve"> </w:t>
            </w:r>
            <w:r w:rsidRPr="00DF06A7">
              <w:rPr>
                <w:rFonts w:ascii="Footlight MT Light" w:hAnsi="Footlight MT Light"/>
                <w:sz w:val="24"/>
                <w:szCs w:val="24"/>
                <w:lang w:val="id-ID" w:eastAsia="id-ID"/>
              </w:rPr>
              <w:t>pemenang dan pemenang cadangan 1 dan pemenang cadangan 2, tidak hadir dalam klarifikasi dan negosiasi</w:t>
            </w:r>
            <w:r w:rsidRPr="00DF06A7">
              <w:rPr>
                <w:rFonts w:ascii="Footlight MT Light" w:hAnsi="Footlight MT Light"/>
                <w:sz w:val="24"/>
                <w:szCs w:val="24"/>
                <w:lang w:val="sv-SE" w:eastAsia="id-ID"/>
              </w:rPr>
              <w:t xml:space="preserve"> </w:t>
            </w:r>
            <w:r w:rsidRPr="00DF06A7">
              <w:rPr>
                <w:rFonts w:ascii="Footlight MT Light" w:hAnsi="Footlight MT Light"/>
                <w:sz w:val="24"/>
                <w:szCs w:val="24"/>
                <w:lang w:val="id-ID" w:eastAsia="id-ID"/>
              </w:rPr>
              <w:t>dengan alasan yang tidak dapat diterima</w:t>
            </w:r>
            <w:r w:rsidRPr="00DF06A7">
              <w:rPr>
                <w:rFonts w:ascii="Footlight MT Light" w:hAnsi="Footlight MT Light"/>
                <w:sz w:val="24"/>
                <w:szCs w:val="24"/>
                <w:lang w:eastAsia="id-ID"/>
              </w:rPr>
              <w:t>;</w:t>
            </w:r>
            <w:r w:rsidRPr="00DF06A7">
              <w:rPr>
                <w:rFonts w:ascii="Footlight MT Light" w:hAnsi="Footlight MT Light"/>
                <w:sz w:val="24"/>
                <w:szCs w:val="24"/>
                <w:lang w:val="id-ID" w:eastAsia="id-ID"/>
              </w:rPr>
              <w:t xml:space="preserve"> atau</w:t>
            </w:r>
          </w:p>
          <w:p w:rsidR="00037314" w:rsidRPr="00DF06A7" w:rsidRDefault="00EE7E37" w:rsidP="00547669">
            <w:pPr>
              <w:numPr>
                <w:ilvl w:val="1"/>
                <w:numId w:val="78"/>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tidak ada peserta yang menyetujui/ menyepakati hasil negosiasi teknis. </w:t>
            </w:r>
          </w:p>
          <w:p w:rsidR="006B007D" w:rsidRPr="00DF06A7" w:rsidRDefault="006B007D">
            <w:pPr>
              <w:autoSpaceDE w:val="0"/>
              <w:autoSpaceDN w:val="0"/>
              <w:adjustRightInd w:val="0"/>
              <w:ind w:left="817"/>
              <w:jc w:val="both"/>
              <w:rPr>
                <w:rFonts w:ascii="Footlight MT Light" w:hAnsi="Footlight MT Light"/>
                <w:sz w:val="24"/>
                <w:szCs w:val="24"/>
                <w:lang w:val="id-ID" w:eastAsia="id-ID"/>
              </w:rPr>
            </w:pPr>
          </w:p>
          <w:p w:rsidR="006B007D" w:rsidRPr="00DF06A7" w:rsidRDefault="00EE7E37" w:rsidP="00547669">
            <w:pPr>
              <w:numPr>
                <w:ilvl w:val="1"/>
                <w:numId w:val="280"/>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PA/KPA menyatakan seleksi gagal, apabila:</w:t>
            </w:r>
          </w:p>
          <w:p w:rsidR="00037314" w:rsidRPr="00DF06A7" w:rsidRDefault="00EE7E37" w:rsidP="00547669">
            <w:pPr>
              <w:numPr>
                <w:ilvl w:val="1"/>
                <w:numId w:val="79"/>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PA/KPA sependapat dengan PPK yang tidak bersedia menandatangani SPPBJ karena pelaksanaan seleksi melanggar </w:t>
            </w:r>
            <w:r w:rsidRPr="00DF06A7">
              <w:rPr>
                <w:rFonts w:ascii="Footlight MT Light" w:hAnsi="Footlight MT Light"/>
                <w:sz w:val="24"/>
                <w:szCs w:val="24"/>
                <w:lang w:val="id-ID"/>
              </w:rPr>
              <w:t xml:space="preserve">Peraturan Presiden </w:t>
            </w:r>
            <w:r w:rsidRPr="00DF06A7">
              <w:rPr>
                <w:rFonts w:ascii="Footlight MT Light" w:hAnsi="Footlight MT Light"/>
                <w:sz w:val="24"/>
                <w:szCs w:val="24"/>
              </w:rPr>
              <w:t>No. 54 Tahun 2010 tentang Pengadaan Barang/Jasa Pemerintah yang terakhir diubah dengan Peraturan Presiden No. 70 Tahun 2012 beserta petunjuk teknisnya</w:t>
            </w:r>
            <w:r w:rsidRPr="00DF06A7">
              <w:rPr>
                <w:rFonts w:ascii="Footlight MT Light" w:hAnsi="Footlight MT Light"/>
                <w:sz w:val="24"/>
                <w:szCs w:val="24"/>
                <w:lang w:val="id-ID" w:eastAsia="id-ID"/>
              </w:rPr>
              <w:t>;</w:t>
            </w:r>
          </w:p>
          <w:p w:rsidR="00037314" w:rsidRPr="00DF06A7" w:rsidRDefault="00EE7E37" w:rsidP="00547669">
            <w:pPr>
              <w:numPr>
                <w:ilvl w:val="1"/>
                <w:numId w:val="79"/>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pengaduan masyarakat atas terjadinya penyimpangan ketentuan dan prosedur dalam pelaksanaan seleksi yang melibatkan Pokja ULP dan/atau PPK, ternyata benar;</w:t>
            </w:r>
          </w:p>
          <w:p w:rsidR="00037314" w:rsidRPr="00DF06A7" w:rsidRDefault="00EE7E37" w:rsidP="00547669">
            <w:pPr>
              <w:numPr>
                <w:ilvl w:val="1"/>
                <w:numId w:val="79"/>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calon pemenang dan pemenang cadangan 1 </w:t>
            </w:r>
            <w:r w:rsidRPr="00DF06A7">
              <w:rPr>
                <w:rFonts w:ascii="Footlight MT Light" w:hAnsi="Footlight MT Light"/>
                <w:sz w:val="24"/>
                <w:szCs w:val="24"/>
                <w:lang w:val="id-ID" w:eastAsia="id-ID"/>
              </w:rPr>
              <w:lastRenderedPageBreak/>
              <w:t>dan 2 mengundurkan diri;</w:t>
            </w:r>
          </w:p>
          <w:p w:rsidR="00037314" w:rsidRPr="00DF06A7" w:rsidRDefault="00EE7E37" w:rsidP="00547669">
            <w:pPr>
              <w:numPr>
                <w:ilvl w:val="1"/>
                <w:numId w:val="79"/>
              </w:numPr>
              <w:autoSpaceDE w:val="0"/>
              <w:autoSpaceDN w:val="0"/>
              <w:adjustRightInd w:val="0"/>
              <w:ind w:left="959" w:hanging="283"/>
              <w:jc w:val="both"/>
              <w:rPr>
                <w:rFonts w:ascii="Footlight MT Light" w:hAnsi="Footlight MT Light"/>
                <w:sz w:val="24"/>
                <w:szCs w:val="24"/>
                <w:lang w:val="es-ES" w:eastAsia="id-ID"/>
              </w:rPr>
            </w:pPr>
            <w:r w:rsidRPr="00DF06A7">
              <w:rPr>
                <w:rFonts w:ascii="Footlight MT Light" w:hAnsi="Footlight MT Light"/>
                <w:sz w:val="24"/>
                <w:szCs w:val="24"/>
                <w:lang w:val="id-ID" w:eastAsia="id-ID"/>
              </w:rPr>
              <w:t>dugaan KKN dan/atau pelanggaran persaingan sehat dalam pelaksanaan Seleksi dinyatakan benar oleh pihak berwen</w:t>
            </w:r>
            <w:r w:rsidRPr="00DF06A7">
              <w:rPr>
                <w:rFonts w:ascii="Footlight MT Light" w:hAnsi="Footlight MT Light"/>
                <w:sz w:val="24"/>
                <w:szCs w:val="24"/>
                <w:lang w:val="es-ES" w:eastAsia="id-ID"/>
              </w:rPr>
              <w:t>ang;</w:t>
            </w:r>
          </w:p>
          <w:p w:rsidR="00037314" w:rsidRPr="00DF06A7" w:rsidRDefault="00EE7E37" w:rsidP="00547669">
            <w:pPr>
              <w:numPr>
                <w:ilvl w:val="1"/>
                <w:numId w:val="79"/>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sanggahan dari peserta yang memasukan</w:t>
            </w:r>
            <w:r w:rsidRPr="00DF06A7">
              <w:rPr>
                <w:rFonts w:ascii="Footlight MT Light" w:hAnsi="Footlight MT Light"/>
                <w:sz w:val="24"/>
                <w:szCs w:val="24"/>
                <w:lang w:val="es-ES" w:eastAsia="id-ID"/>
              </w:rPr>
              <w:t xml:space="preserve"> penawaran atas kesalahan </w:t>
            </w:r>
            <w:r w:rsidRPr="00DF06A7">
              <w:rPr>
                <w:rFonts w:ascii="Footlight MT Light" w:hAnsi="Footlight MT Light"/>
                <w:sz w:val="24"/>
                <w:szCs w:val="24"/>
                <w:lang w:val="id-ID" w:eastAsia="id-ID"/>
              </w:rPr>
              <w:t>prosedur ya</w:t>
            </w:r>
            <w:r w:rsidRPr="00DF06A7">
              <w:rPr>
                <w:rFonts w:ascii="Footlight MT Light" w:hAnsi="Footlight MT Light"/>
                <w:sz w:val="24"/>
                <w:szCs w:val="24"/>
                <w:lang w:val="es-ES" w:eastAsia="id-ID"/>
              </w:rPr>
              <w:t>ng te</w:t>
            </w:r>
            <w:r w:rsidRPr="00DF06A7">
              <w:rPr>
                <w:rFonts w:ascii="Footlight MT Light" w:hAnsi="Footlight MT Light"/>
                <w:sz w:val="24"/>
                <w:szCs w:val="24"/>
                <w:lang w:val="id-ID" w:eastAsia="id-ID"/>
              </w:rPr>
              <w:t>rcantum dalam Dokumen S</w:t>
            </w:r>
            <w:r w:rsidRPr="00DF06A7">
              <w:rPr>
                <w:rFonts w:ascii="Footlight MT Light" w:hAnsi="Footlight MT Light"/>
                <w:sz w:val="24"/>
                <w:szCs w:val="24"/>
                <w:lang w:val="sv-SE" w:eastAsia="id-ID"/>
              </w:rPr>
              <w:t>eleksi</w:t>
            </w:r>
            <w:r w:rsidRPr="00DF06A7">
              <w:rPr>
                <w:rFonts w:ascii="Footlight MT Light" w:hAnsi="Footlight MT Light"/>
                <w:sz w:val="24"/>
                <w:szCs w:val="24"/>
                <w:lang w:val="id-ID" w:eastAsia="id-ID"/>
              </w:rPr>
              <w:t xml:space="preserve"> Penyedia Barang/Jasa ternyata benar;</w:t>
            </w: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 xml:space="preserve"> </w:t>
            </w:r>
          </w:p>
          <w:p w:rsidR="00037314" w:rsidRPr="00DF06A7" w:rsidRDefault="00EE7E37" w:rsidP="00547669">
            <w:pPr>
              <w:numPr>
                <w:ilvl w:val="1"/>
                <w:numId w:val="79"/>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Dokumen Seleksi tidak sesuai dengan </w:t>
            </w:r>
            <w:r w:rsidRPr="00DF06A7">
              <w:rPr>
                <w:rFonts w:ascii="Footlight MT Light" w:hAnsi="Footlight MT Light"/>
                <w:sz w:val="24"/>
                <w:szCs w:val="24"/>
                <w:lang w:val="id-ID"/>
              </w:rPr>
              <w:t xml:space="preserve">Peraturan Presiden </w:t>
            </w:r>
            <w:r w:rsidRPr="00DF06A7">
              <w:rPr>
                <w:rFonts w:ascii="Footlight MT Light" w:hAnsi="Footlight MT Light"/>
                <w:sz w:val="24"/>
                <w:szCs w:val="24"/>
              </w:rPr>
              <w:t>No. 54 Tahun 2010 tentang Pengadaan Barang/Jasa Pemerintah yang terakhir diubah dengan Peraturan Presiden No. 70 Tahun 2012 beserta petunjuk teknisnya</w:t>
            </w:r>
            <w:r w:rsidRPr="00DF06A7">
              <w:rPr>
                <w:rFonts w:ascii="Footlight MT Light" w:hAnsi="Footlight MT Light"/>
                <w:sz w:val="24"/>
                <w:szCs w:val="24"/>
                <w:lang w:val="id-ID" w:eastAsia="id-ID"/>
              </w:rPr>
              <w:t>;</w:t>
            </w:r>
          </w:p>
          <w:p w:rsidR="00037314" w:rsidRPr="00DF06A7" w:rsidRDefault="00EE7E37" w:rsidP="00547669">
            <w:pPr>
              <w:numPr>
                <w:ilvl w:val="1"/>
                <w:numId w:val="79"/>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pelaksanaan seleksi tidak sesuai atau menyimpang dari Dokumen Pengadaan; atau </w:t>
            </w:r>
          </w:p>
          <w:p w:rsidR="00037314" w:rsidRPr="00DF06A7" w:rsidRDefault="00EE7E37" w:rsidP="00547669">
            <w:pPr>
              <w:numPr>
                <w:ilvl w:val="1"/>
                <w:numId w:val="79"/>
              </w:numPr>
              <w:autoSpaceDE w:val="0"/>
              <w:autoSpaceDN w:val="0"/>
              <w:adjustRightInd w:val="0"/>
              <w:ind w:left="959"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pelaksanaan seleksi melanggar </w:t>
            </w:r>
            <w:r w:rsidRPr="00DF06A7">
              <w:rPr>
                <w:rFonts w:ascii="Footlight MT Light" w:hAnsi="Footlight MT Light"/>
                <w:sz w:val="24"/>
                <w:szCs w:val="24"/>
                <w:lang w:val="id-ID"/>
              </w:rPr>
              <w:t xml:space="preserve">Peraturan Presiden </w:t>
            </w:r>
            <w:r w:rsidRPr="00DF06A7">
              <w:rPr>
                <w:rFonts w:ascii="Footlight MT Light" w:hAnsi="Footlight MT Light"/>
                <w:sz w:val="24"/>
                <w:szCs w:val="24"/>
              </w:rPr>
              <w:t>No. 54 Tahun 2010 tentang Pengadaan Barang/Jasa Pemerintah yang terakhir diubah dengan Peraturan Presiden No. 70 Tahun 2012 beserta petunjuk teknisnya</w:t>
            </w:r>
            <w:r w:rsidRPr="00DF06A7">
              <w:rPr>
                <w:rFonts w:ascii="Footlight MT Light" w:hAnsi="Footlight MT Light"/>
                <w:sz w:val="24"/>
                <w:szCs w:val="24"/>
                <w:lang w:val="id-ID" w:eastAsia="id-ID"/>
              </w:rPr>
              <w:t>.</w:t>
            </w:r>
          </w:p>
          <w:p w:rsidR="001628BE" w:rsidRPr="00DF06A7" w:rsidRDefault="001628BE" w:rsidP="00DE05F8">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80"/>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Menteri/Pimpinan Lembaga/Institusi Lainnya menyatakan seleksi gagal, apabila:</w:t>
            </w:r>
          </w:p>
          <w:p w:rsidR="00F9452E" w:rsidRPr="00DF06A7" w:rsidRDefault="00EE7E37" w:rsidP="00547669">
            <w:pPr>
              <w:numPr>
                <w:ilvl w:val="1"/>
                <w:numId w:val="80"/>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sanggahan banding dari peserta ternyata benar; atau</w:t>
            </w:r>
          </w:p>
          <w:p w:rsidR="00F9452E" w:rsidRPr="00DF06A7" w:rsidRDefault="00EE7E37" w:rsidP="00547669">
            <w:pPr>
              <w:numPr>
                <w:ilvl w:val="1"/>
                <w:numId w:val="80"/>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pengaduan masyarakat atas terjadinya KKN yang melibatkan KPA, ternyata benar.</w:t>
            </w:r>
          </w:p>
          <w:p w:rsidR="001628BE" w:rsidRPr="00DF06A7" w:rsidRDefault="001628BE" w:rsidP="00DE05F8">
            <w:pPr>
              <w:autoSpaceDE w:val="0"/>
              <w:autoSpaceDN w:val="0"/>
              <w:adjustRightInd w:val="0"/>
              <w:jc w:val="both"/>
              <w:rPr>
                <w:rFonts w:ascii="Footlight MT Light" w:hAnsi="Footlight MT Light"/>
                <w:sz w:val="24"/>
                <w:szCs w:val="24"/>
                <w:lang w:val="id-ID" w:eastAsia="id-ID"/>
              </w:rPr>
            </w:pPr>
          </w:p>
          <w:p w:rsidR="006B007D" w:rsidRPr="00DF06A7" w:rsidRDefault="00EE7E37" w:rsidP="00547669">
            <w:pPr>
              <w:numPr>
                <w:ilvl w:val="1"/>
                <w:numId w:val="280"/>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Kepala Daerah menyatakan seleksi gagal, apabila:</w:t>
            </w:r>
          </w:p>
          <w:p w:rsidR="00F9452E" w:rsidRPr="00DF06A7" w:rsidRDefault="00EE7E37" w:rsidP="00547669">
            <w:pPr>
              <w:numPr>
                <w:ilvl w:val="1"/>
                <w:numId w:val="81"/>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sanggahan banding dari peserta ternyata benar; atau</w:t>
            </w:r>
          </w:p>
          <w:p w:rsidR="00F9452E" w:rsidRPr="00DF06A7" w:rsidRDefault="00EE7E37" w:rsidP="00547669">
            <w:pPr>
              <w:numPr>
                <w:ilvl w:val="1"/>
                <w:numId w:val="81"/>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pengaduan masyarakat atas terjadinya KKN yang melibatkan PA dan/atau KPA, ternyata benar.</w:t>
            </w:r>
          </w:p>
          <w:p w:rsidR="001628BE" w:rsidRPr="00DF06A7" w:rsidRDefault="001628BE" w:rsidP="00DE05F8">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80"/>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Setelah seleksi dinyatakan gagal, maka Pokja ULP memberitahukan kepada seluruh peserta.</w:t>
            </w:r>
          </w:p>
          <w:p w:rsidR="001628BE" w:rsidRPr="00DF06A7" w:rsidRDefault="001628BE" w:rsidP="00DE05F8">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80"/>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Setelah pemberitahuan adanya seleksi gagal, maka Pokja ULP meneliti dan menganalisis penyebab terjadinya seleksi gagal, untuk menentukan langkah selanjutnya, yaitu melakukan:</w:t>
            </w:r>
          </w:p>
          <w:p w:rsidR="00F9452E" w:rsidRPr="00DF06A7" w:rsidRDefault="00EE7E37" w:rsidP="00547669">
            <w:pPr>
              <w:numPr>
                <w:ilvl w:val="1"/>
                <w:numId w:val="82"/>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evaluasi ulang;</w:t>
            </w:r>
          </w:p>
          <w:p w:rsidR="00F9452E" w:rsidRPr="00DF06A7" w:rsidRDefault="00EE7E37" w:rsidP="00547669">
            <w:pPr>
              <w:numPr>
                <w:ilvl w:val="1"/>
                <w:numId w:val="82"/>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 penyampaian ulang Dokumen Penawaran;</w:t>
            </w:r>
          </w:p>
          <w:p w:rsidR="00F9452E" w:rsidRPr="00DF06A7" w:rsidRDefault="00EE7E37" w:rsidP="00547669">
            <w:pPr>
              <w:numPr>
                <w:ilvl w:val="1"/>
                <w:numId w:val="82"/>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 seleksi ulang; atau</w:t>
            </w:r>
          </w:p>
          <w:p w:rsidR="003148CA" w:rsidRPr="00DF06A7" w:rsidRDefault="00EE7E37" w:rsidP="00547669">
            <w:pPr>
              <w:numPr>
                <w:ilvl w:val="1"/>
                <w:numId w:val="82"/>
              </w:numPr>
              <w:autoSpaceDE w:val="0"/>
              <w:autoSpaceDN w:val="0"/>
              <w:adjustRightInd w:val="0"/>
              <w:ind w:left="817" w:hanging="283"/>
              <w:jc w:val="both"/>
              <w:rPr>
                <w:rFonts w:ascii="Footlight MT Light" w:hAnsi="Footlight MT Light"/>
                <w:sz w:val="24"/>
                <w:szCs w:val="24"/>
                <w:lang w:val="id-ID"/>
              </w:rPr>
            </w:pPr>
            <w:r w:rsidRPr="00DF06A7">
              <w:rPr>
                <w:rFonts w:ascii="Footlight MT Light" w:hAnsi="Footlight MT Light"/>
                <w:sz w:val="24"/>
                <w:szCs w:val="24"/>
                <w:lang w:val="id-ID" w:eastAsia="id-ID"/>
              </w:rPr>
              <w:t xml:space="preserve"> penghentian proses seleksi.</w:t>
            </w:r>
          </w:p>
          <w:p w:rsidR="007504BB" w:rsidRPr="00DF06A7" w:rsidRDefault="007504BB" w:rsidP="003148CA">
            <w:pPr>
              <w:autoSpaceDE w:val="0"/>
              <w:autoSpaceDN w:val="0"/>
              <w:adjustRightInd w:val="0"/>
              <w:ind w:left="817" w:hanging="283"/>
              <w:jc w:val="both"/>
              <w:rPr>
                <w:rFonts w:ascii="Footlight MT Light" w:hAnsi="Footlight MT Light"/>
                <w:sz w:val="24"/>
                <w:szCs w:val="24"/>
                <w:lang w:val="id-ID"/>
              </w:rPr>
            </w:pPr>
          </w:p>
          <w:p w:rsidR="006B007D" w:rsidRPr="00DF06A7" w:rsidRDefault="00EE7E37" w:rsidP="00547669">
            <w:pPr>
              <w:numPr>
                <w:ilvl w:val="1"/>
                <w:numId w:val="280"/>
              </w:numPr>
              <w:autoSpaceDE w:val="0"/>
              <w:autoSpaceDN w:val="0"/>
              <w:adjustRightInd w:val="0"/>
              <w:ind w:left="534" w:hanging="534"/>
              <w:jc w:val="both"/>
              <w:rPr>
                <w:rFonts w:ascii="Footlight MT Light" w:hAnsi="Footlight MT Light"/>
                <w:sz w:val="24"/>
                <w:szCs w:val="24"/>
                <w:lang w:val="id-ID"/>
              </w:rPr>
            </w:pPr>
            <w:r w:rsidRPr="00DF06A7">
              <w:rPr>
                <w:rFonts w:ascii="Footlight MT Light" w:hAnsi="Footlight MT Light"/>
                <w:sz w:val="24"/>
                <w:szCs w:val="24"/>
                <w:lang w:val="af-ZA"/>
              </w:rPr>
              <w:t xml:space="preserve">PA/KPA/PPK/ULP dilarang memberikan ganti rugi kepada peserta Seleksi bila penawarannya </w:t>
            </w:r>
            <w:r w:rsidRPr="00DF06A7">
              <w:rPr>
                <w:rFonts w:ascii="Footlight MT Light" w:hAnsi="Footlight MT Light"/>
                <w:sz w:val="24"/>
                <w:szCs w:val="24"/>
                <w:lang w:val="af-ZA"/>
              </w:rPr>
              <w:lastRenderedPageBreak/>
              <w:t>ditolak atau Seleksi dinyatakan gagal</w:t>
            </w:r>
            <w:r w:rsidRPr="00DF06A7">
              <w:rPr>
                <w:rFonts w:ascii="Footlight MT Light" w:hAnsi="Footlight MT Light"/>
                <w:sz w:val="24"/>
                <w:szCs w:val="24"/>
                <w:lang w:val="id-ID"/>
              </w:rPr>
              <w:t>.</w:t>
            </w:r>
          </w:p>
          <w:p w:rsidR="00037314" w:rsidRPr="00DF06A7" w:rsidRDefault="00037314" w:rsidP="00037314">
            <w:pPr>
              <w:autoSpaceDE w:val="0"/>
              <w:autoSpaceDN w:val="0"/>
              <w:adjustRightInd w:val="0"/>
              <w:ind w:left="534"/>
              <w:jc w:val="both"/>
              <w:rPr>
                <w:rFonts w:ascii="Footlight MT Light" w:hAnsi="Footlight MT Light"/>
                <w:sz w:val="24"/>
                <w:szCs w:val="24"/>
                <w:lang w:val="id-ID"/>
              </w:rPr>
            </w:pPr>
          </w:p>
          <w:p w:rsidR="006B007D" w:rsidRPr="00DF06A7" w:rsidRDefault="00EE7E37" w:rsidP="00547669">
            <w:pPr>
              <w:numPr>
                <w:ilvl w:val="1"/>
                <w:numId w:val="280"/>
              </w:numPr>
              <w:autoSpaceDE w:val="0"/>
              <w:autoSpaceDN w:val="0"/>
              <w:adjustRightInd w:val="0"/>
              <w:ind w:left="534" w:hanging="534"/>
              <w:jc w:val="both"/>
              <w:rPr>
                <w:rFonts w:ascii="Footlight MT Light" w:hAnsi="Footlight MT Light"/>
                <w:sz w:val="24"/>
                <w:szCs w:val="24"/>
                <w:lang w:val="id-ID"/>
              </w:rPr>
            </w:pPr>
            <w:r w:rsidRPr="00DF06A7">
              <w:rPr>
                <w:rFonts w:ascii="Footlight MT Light" w:hAnsi="Footlight MT Light"/>
                <w:sz w:val="24"/>
                <w:szCs w:val="24"/>
                <w:lang w:val="id-ID"/>
              </w:rPr>
              <w:t xml:space="preserve">Apabila dari hasil evaluasi penyebab terjadinya </w:t>
            </w:r>
            <w:r w:rsidR="006B007D" w:rsidRPr="00DF06A7">
              <w:rPr>
                <w:rFonts w:ascii="Footlight MT Light" w:hAnsi="Footlight MT Light"/>
                <w:sz w:val="24"/>
                <w:szCs w:val="24"/>
                <w:lang w:val="id-ID"/>
              </w:rPr>
              <w:t>seleksi</w:t>
            </w:r>
            <w:r w:rsidRPr="00DF06A7">
              <w:rPr>
                <w:rFonts w:ascii="Footlight MT Light" w:hAnsi="Footlight MT Light"/>
                <w:sz w:val="24"/>
                <w:szCs w:val="24"/>
                <w:lang w:val="id-ID"/>
              </w:rPr>
              <w:t xml:space="preserve"> gagal, mengharuskan adanya perubahan Dokumen Seleksi, maka dilakukan Seleksi ulang dengan terlebih dahulu memperbaiki Dokumen Seleksi.</w:t>
            </w:r>
          </w:p>
          <w:p w:rsidR="00037314" w:rsidRPr="00DF06A7" w:rsidRDefault="00037314" w:rsidP="003148CA">
            <w:pPr>
              <w:autoSpaceDE w:val="0"/>
              <w:autoSpaceDN w:val="0"/>
              <w:adjustRightInd w:val="0"/>
              <w:ind w:left="817" w:hanging="283"/>
              <w:jc w:val="both"/>
              <w:rPr>
                <w:rFonts w:ascii="Footlight MT Light" w:hAnsi="Footlight MT Light"/>
                <w:sz w:val="24"/>
                <w:szCs w:val="24"/>
                <w:lang w:val="id-ID"/>
              </w:rPr>
            </w:pPr>
          </w:p>
        </w:tc>
      </w:tr>
      <w:tr w:rsidR="0069377A" w:rsidRPr="00DF06A7">
        <w:tc>
          <w:tcPr>
            <w:tcW w:w="2160" w:type="dxa"/>
          </w:tcPr>
          <w:p w:rsidR="006B007D" w:rsidRPr="00DF06A7" w:rsidRDefault="00EE7E37" w:rsidP="00547669">
            <w:pPr>
              <w:pStyle w:val="Heading2"/>
              <w:numPr>
                <w:ilvl w:val="0"/>
                <w:numId w:val="280"/>
              </w:numPr>
              <w:ind w:left="426" w:hanging="426"/>
              <w:jc w:val="left"/>
              <w:rPr>
                <w:rFonts w:ascii="Footlight MT Light" w:hAnsi="Footlight MT Light"/>
                <w:sz w:val="24"/>
                <w:szCs w:val="24"/>
                <w:lang w:val="id-ID"/>
              </w:rPr>
            </w:pPr>
            <w:bookmarkStart w:id="2104" w:name="_Toc147653461"/>
            <w:bookmarkStart w:id="2105" w:name="_Toc147703026"/>
            <w:bookmarkStart w:id="2106" w:name="_Toc147703160"/>
            <w:bookmarkStart w:id="2107" w:name="_Toc147705222"/>
            <w:bookmarkStart w:id="2108" w:name="_Toc147705493"/>
            <w:bookmarkStart w:id="2109" w:name="_Toc147783045"/>
            <w:bookmarkStart w:id="2110" w:name="_Toc147783887"/>
            <w:bookmarkStart w:id="2111" w:name="_Toc147784053"/>
            <w:bookmarkStart w:id="2112" w:name="_Toc147784392"/>
            <w:bookmarkStart w:id="2113" w:name="_Toc147800135"/>
            <w:bookmarkStart w:id="2114" w:name="_Toc147800700"/>
            <w:bookmarkStart w:id="2115" w:name="_Toc147801275"/>
            <w:bookmarkStart w:id="2116" w:name="_Toc147801537"/>
            <w:bookmarkStart w:id="2117" w:name="_Toc147951194"/>
            <w:bookmarkStart w:id="2118" w:name="_Toc147952066"/>
            <w:bookmarkStart w:id="2119" w:name="_Toc147952429"/>
            <w:bookmarkStart w:id="2120" w:name="_Toc147952950"/>
            <w:bookmarkStart w:id="2121" w:name="_Toc147953561"/>
            <w:bookmarkStart w:id="2122" w:name="_Toc147982986"/>
            <w:bookmarkStart w:id="2123" w:name="_Toc147992161"/>
            <w:bookmarkStart w:id="2124" w:name="_Toc147992696"/>
            <w:bookmarkStart w:id="2125" w:name="_Toc147992902"/>
            <w:bookmarkStart w:id="2126" w:name="_Toc148105453"/>
            <w:bookmarkStart w:id="2127" w:name="_Toc148105660"/>
            <w:bookmarkStart w:id="2128" w:name="_Toc148105867"/>
            <w:bookmarkStart w:id="2129" w:name="_Toc148106074"/>
            <w:bookmarkStart w:id="2130" w:name="_Toc148106488"/>
            <w:bookmarkStart w:id="2131" w:name="_Toc148106695"/>
            <w:bookmarkStart w:id="2132" w:name="_Toc151527850"/>
            <w:bookmarkStart w:id="2133" w:name="_Toc152438127"/>
            <w:bookmarkStart w:id="2134" w:name="_Toc152494573"/>
            <w:bookmarkStart w:id="2135" w:name="_Toc152494814"/>
            <w:bookmarkStart w:id="2136" w:name="_Toc152495302"/>
            <w:bookmarkStart w:id="2137" w:name="_Toc152495511"/>
            <w:bookmarkStart w:id="2138" w:name="_Toc152496020"/>
            <w:bookmarkStart w:id="2139" w:name="_Toc152496448"/>
            <w:bookmarkStart w:id="2140" w:name="_Toc150753513"/>
            <w:bookmarkStart w:id="2141" w:name="_Toc153473606"/>
            <w:bookmarkStart w:id="2142" w:name="_Toc153514418"/>
            <w:bookmarkStart w:id="2143" w:name="_Toc345055198"/>
            <w:bookmarkStart w:id="2144" w:name="_Toc345568270"/>
            <w:bookmarkStart w:id="2145" w:name="_Toc345568589"/>
            <w:bookmarkStart w:id="2146" w:name="_Toc283800365"/>
            <w:bookmarkStart w:id="2147" w:name="_Toc283800514"/>
            <w:r w:rsidRPr="00DF06A7">
              <w:rPr>
                <w:rFonts w:ascii="Footlight MT Light" w:hAnsi="Footlight MT Light"/>
                <w:sz w:val="24"/>
                <w:szCs w:val="24"/>
                <w:lang w:val="nb-NO"/>
              </w:rPr>
              <w:lastRenderedPageBreak/>
              <w:t>Penandatanganan</w:t>
            </w:r>
            <w:r w:rsidRPr="00DF06A7">
              <w:rPr>
                <w:rFonts w:ascii="Footlight MT Light" w:hAnsi="Footlight MT Light"/>
                <w:sz w:val="24"/>
                <w:szCs w:val="24"/>
                <w:lang w:val="nl-NL"/>
              </w:rPr>
              <w:t xml:space="preserve"> Kontrak</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r w:rsidRPr="00DF06A7">
              <w:rPr>
                <w:rFonts w:ascii="Footlight MT Light" w:hAnsi="Footlight MT Light"/>
                <w:sz w:val="24"/>
                <w:szCs w:val="24"/>
                <w:lang w:val="id-ID"/>
              </w:rPr>
              <w:t xml:space="preserve"> </w:t>
            </w:r>
            <w:bookmarkEnd w:id="2146"/>
            <w:bookmarkEnd w:id="2147"/>
          </w:p>
        </w:tc>
        <w:tc>
          <w:tcPr>
            <w:tcW w:w="5745" w:type="dxa"/>
          </w:tcPr>
          <w:p w:rsidR="00DE05F8" w:rsidRPr="00DF06A7" w:rsidRDefault="00EE7E37" w:rsidP="00722F6C">
            <w:pPr>
              <w:autoSpaceDE w:val="0"/>
              <w:autoSpaceDN w:val="0"/>
              <w:adjustRightInd w:val="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Setelah SPPBJ diterbitkan, PPK melakukan finalisasi terhadap rancangan Kontrak, dan menandatangani Kontrak pelaksanaan pekerjaan, apabila dananya telah cukup tersedia dalam dokumen anggaran, dengan ketentuan sebagai berikut:</w:t>
            </w:r>
          </w:p>
          <w:p w:rsidR="00D30A3C" w:rsidRPr="00DF06A7" w:rsidRDefault="00D30A3C" w:rsidP="001628BE">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81"/>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Penandatanganan Kontrak dilakukan paling lambat 14 (empat belas) hari kerja setelah diterbitkan SPPBJ.</w:t>
            </w:r>
          </w:p>
          <w:p w:rsidR="00D30A3C" w:rsidRPr="00DF06A7" w:rsidRDefault="00D30A3C" w:rsidP="001628BE">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81"/>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PPK dan penyedia tidak diperkenankan mengubah substansi Dokumen Pengadaan sampai dengan penandatanganan Kontrak, kecuali </w:t>
            </w:r>
            <w:r w:rsidRPr="00DF06A7">
              <w:rPr>
                <w:rFonts w:ascii="Footlight MT Light" w:hAnsi="Footlight MT Light"/>
                <w:sz w:val="24"/>
                <w:szCs w:val="24"/>
                <w:lang w:val="nl-NL" w:eastAsia="id-ID"/>
              </w:rPr>
              <w:t>mempersingkat waktu pelaksanaan pekerjaan dikarenakan jadwal pelaksanaan pekerjaan yang ditetapkan sebelumnya akan melewati  batas tahun anggaran</w:t>
            </w:r>
            <w:r w:rsidRPr="00DF06A7">
              <w:rPr>
                <w:rFonts w:ascii="Footlight MT Light" w:hAnsi="Footlight MT Light"/>
                <w:sz w:val="24"/>
                <w:szCs w:val="24"/>
                <w:lang w:val="id-ID" w:eastAsia="id-ID"/>
              </w:rPr>
              <w:t>.</w:t>
            </w:r>
          </w:p>
          <w:p w:rsidR="00D30A3C" w:rsidRPr="00DF06A7" w:rsidRDefault="00D30A3C" w:rsidP="001628BE">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81"/>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Dalam hal kontrak tahun tunggal</w:t>
            </w:r>
            <w:r w:rsidR="00BD46DD" w:rsidRPr="00DF06A7">
              <w:rPr>
                <w:rFonts w:ascii="Footlight MT Light" w:hAnsi="Footlight MT Light"/>
                <w:sz w:val="24"/>
                <w:szCs w:val="24"/>
                <w:lang w:val="id-ID" w:eastAsia="id-ID"/>
              </w:rPr>
              <w:t>,</w:t>
            </w:r>
            <w:r w:rsidRPr="00DF06A7">
              <w:rPr>
                <w:rFonts w:ascii="Footlight MT Light" w:hAnsi="Footlight MT Light"/>
                <w:sz w:val="24"/>
                <w:szCs w:val="24"/>
                <w:lang w:val="id-ID" w:eastAsia="id-ID"/>
              </w:rPr>
              <w:t xml:space="preserve"> perubahan waktu pelaksanaan pekerjaan melewati batas tahun anggaran, penandatanganan kontrak dilakukan setelah mendapat persetujuan kontrak tahun jamak.</w:t>
            </w:r>
          </w:p>
          <w:p w:rsidR="00D30A3C" w:rsidRPr="00DF06A7" w:rsidRDefault="00D30A3C" w:rsidP="001628BE">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81"/>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PPK dan penyedia wajib memeriksa konsep Kontrak meliputi substansi, bahasa, redaksional, angka dan huruf serta membubuhkan paraf pada setiap lembar Dokumen Kontrak.</w:t>
            </w:r>
          </w:p>
          <w:p w:rsidR="00D30A3C" w:rsidRPr="00DF06A7" w:rsidRDefault="00D30A3C" w:rsidP="001628BE">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81"/>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Menetapkan urutan hirarki bagian-bagian Dokumen Kontrak dalam Surat Perjanjian dengan maksud apabila terjadi pertentangan ketentuan antara bagian satu dengan bagian yang lain, maka berlaku urutan sebagai berikut:</w:t>
            </w:r>
          </w:p>
          <w:p w:rsidR="00DE05F8" w:rsidRPr="00DF06A7" w:rsidRDefault="00EE7E37" w:rsidP="00547669">
            <w:pPr>
              <w:numPr>
                <w:ilvl w:val="1"/>
                <w:numId w:val="83"/>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adendum Surat Perjanjian</w:t>
            </w:r>
            <w:r w:rsidRPr="00DF06A7">
              <w:rPr>
                <w:rFonts w:ascii="Footlight MT Light" w:hAnsi="Footlight MT Light"/>
                <w:sz w:val="24"/>
                <w:szCs w:val="24"/>
                <w:lang w:eastAsia="id-ID"/>
              </w:rPr>
              <w:t xml:space="preserve"> (apabila ada)</w:t>
            </w:r>
            <w:r w:rsidRPr="00DF06A7">
              <w:rPr>
                <w:rFonts w:ascii="Footlight MT Light" w:hAnsi="Footlight MT Light"/>
                <w:sz w:val="24"/>
                <w:szCs w:val="24"/>
                <w:lang w:val="id-ID" w:eastAsia="id-ID"/>
              </w:rPr>
              <w:t>;</w:t>
            </w:r>
          </w:p>
          <w:p w:rsidR="00DE05F8" w:rsidRPr="00DF06A7" w:rsidRDefault="00EE7E37" w:rsidP="00547669">
            <w:pPr>
              <w:numPr>
                <w:ilvl w:val="1"/>
                <w:numId w:val="83"/>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pokok perjanjian;</w:t>
            </w:r>
          </w:p>
          <w:p w:rsidR="00B6233F" w:rsidRPr="00DF06A7" w:rsidRDefault="00B6233F" w:rsidP="00547669">
            <w:pPr>
              <w:numPr>
                <w:ilvl w:val="1"/>
                <w:numId w:val="83"/>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Berita Acara Hasil Klarifikasi dan Negosiasi;</w:t>
            </w:r>
          </w:p>
          <w:p w:rsidR="00DE05F8" w:rsidRPr="00DF06A7" w:rsidRDefault="00EE7E37" w:rsidP="00547669">
            <w:pPr>
              <w:numPr>
                <w:ilvl w:val="1"/>
                <w:numId w:val="83"/>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surat penawaran, beserta rincian penawaran biaya;</w:t>
            </w:r>
          </w:p>
          <w:p w:rsidR="00DE05F8" w:rsidRPr="00DF06A7" w:rsidRDefault="00EE7E37" w:rsidP="00547669">
            <w:pPr>
              <w:numPr>
                <w:ilvl w:val="1"/>
                <w:numId w:val="83"/>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syarat-syarat khusus Kontrak;</w:t>
            </w:r>
          </w:p>
          <w:p w:rsidR="00DE05F8" w:rsidRPr="00DF06A7" w:rsidRDefault="00EE7E37" w:rsidP="00547669">
            <w:pPr>
              <w:numPr>
                <w:ilvl w:val="1"/>
                <w:numId w:val="83"/>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syarat-syarat umum Kontrak;</w:t>
            </w:r>
          </w:p>
          <w:p w:rsidR="00DE05F8" w:rsidRPr="00DF06A7" w:rsidRDefault="00EE7E37" w:rsidP="00547669">
            <w:pPr>
              <w:numPr>
                <w:ilvl w:val="1"/>
                <w:numId w:val="83"/>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Kerangka Acuan Kerja;</w:t>
            </w:r>
          </w:p>
          <w:p w:rsidR="00DE05F8" w:rsidRPr="00DF06A7" w:rsidRDefault="00B6233F" w:rsidP="00547669">
            <w:pPr>
              <w:numPr>
                <w:ilvl w:val="1"/>
                <w:numId w:val="83"/>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daftar kuantitas (apabila ada)</w:t>
            </w:r>
            <w:r w:rsidR="00EE7E37" w:rsidRPr="00DF06A7">
              <w:rPr>
                <w:rFonts w:ascii="Footlight MT Light" w:hAnsi="Footlight MT Light"/>
                <w:sz w:val="24"/>
                <w:szCs w:val="24"/>
                <w:lang w:val="id-ID" w:eastAsia="id-ID"/>
              </w:rPr>
              <w:t>;</w:t>
            </w:r>
          </w:p>
          <w:p w:rsidR="00D07004" w:rsidRPr="00DF06A7" w:rsidRDefault="00EE7E37" w:rsidP="00547669">
            <w:pPr>
              <w:numPr>
                <w:ilvl w:val="1"/>
                <w:numId w:val="83"/>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lastRenderedPageBreak/>
              <w:t xml:space="preserve">dokumen lainnya, seperti : SPPBJ, BAHS, </w:t>
            </w:r>
            <w:r w:rsidR="00B6233F" w:rsidRPr="00DF06A7">
              <w:rPr>
                <w:rFonts w:ascii="Footlight MT Light" w:hAnsi="Footlight MT Light"/>
                <w:sz w:val="24"/>
                <w:szCs w:val="24"/>
                <w:lang w:val="id-ID" w:eastAsia="id-ID"/>
              </w:rPr>
              <w:t>gambar-gambar</w:t>
            </w:r>
            <w:r w:rsidR="00D07004" w:rsidRPr="00DF06A7">
              <w:rPr>
                <w:rFonts w:ascii="Footlight MT Light" w:hAnsi="Footlight MT Light"/>
                <w:sz w:val="24"/>
                <w:szCs w:val="24"/>
                <w:lang w:val="id-ID" w:eastAsia="id-ID"/>
              </w:rPr>
              <w:t>, BAHP.</w:t>
            </w:r>
          </w:p>
          <w:p w:rsidR="00D30A3C" w:rsidRPr="00DF06A7" w:rsidRDefault="00D30A3C" w:rsidP="001628BE">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81"/>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Banyaknya rangkap Kontrak dibuat sesuai kebutuhan, yaitu:</w:t>
            </w:r>
          </w:p>
          <w:p w:rsidR="00DE05F8" w:rsidRPr="00DF06A7" w:rsidRDefault="00EE7E37" w:rsidP="00547669">
            <w:pPr>
              <w:numPr>
                <w:ilvl w:val="1"/>
                <w:numId w:val="84"/>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sekurang-kurangnya 2 (dua) Kontrak asli, terdiri dari:</w:t>
            </w:r>
          </w:p>
          <w:p w:rsidR="00DE05F8" w:rsidRPr="00DF06A7" w:rsidRDefault="00EE7E37" w:rsidP="00547669">
            <w:pPr>
              <w:numPr>
                <w:ilvl w:val="2"/>
                <w:numId w:val="85"/>
              </w:numPr>
              <w:autoSpaceDE w:val="0"/>
              <w:autoSpaceDN w:val="0"/>
              <w:adjustRightInd w:val="0"/>
              <w:ind w:left="1242"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Kontrak asli pertama untuk PPK dibubuhi materai pada bagian yang ditandatangani oleh penyedia; dan</w:t>
            </w:r>
          </w:p>
          <w:p w:rsidR="00DE05F8" w:rsidRPr="00DF06A7" w:rsidRDefault="00EE7E37" w:rsidP="00547669">
            <w:pPr>
              <w:numPr>
                <w:ilvl w:val="2"/>
                <w:numId w:val="85"/>
              </w:numPr>
              <w:autoSpaceDE w:val="0"/>
              <w:autoSpaceDN w:val="0"/>
              <w:adjustRightInd w:val="0"/>
              <w:ind w:left="1242"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Kontrak asli kedua untuk penyedia dibubuhi materai pada bagian yang ditandatangani oleh PPK</w:t>
            </w:r>
            <w:r w:rsidRPr="00DF06A7">
              <w:rPr>
                <w:rFonts w:ascii="Footlight MT Light" w:hAnsi="Footlight MT Light"/>
                <w:sz w:val="24"/>
                <w:szCs w:val="24"/>
                <w:lang w:eastAsia="id-ID"/>
              </w:rPr>
              <w:t>.</w:t>
            </w:r>
          </w:p>
          <w:p w:rsidR="00DE05F8" w:rsidRPr="00DF06A7" w:rsidRDefault="00EE7E37" w:rsidP="00547669">
            <w:pPr>
              <w:numPr>
                <w:ilvl w:val="1"/>
                <w:numId w:val="84"/>
              </w:numPr>
              <w:autoSpaceDE w:val="0"/>
              <w:autoSpaceDN w:val="0"/>
              <w:adjustRightInd w:val="0"/>
              <w:ind w:left="817" w:hanging="28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rangkap kontrak lainnya tanpa dibubuhi materai, apabila diperlukan.</w:t>
            </w:r>
          </w:p>
          <w:p w:rsidR="00D30A3C" w:rsidRPr="00DF06A7" w:rsidRDefault="00D30A3C" w:rsidP="001628BE">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81"/>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Penandatanganan Kontrak yang kompleks dan/atau bernilai di atas Rp 100.000.000.000,00 (seratus miliar rupiah) dilakukan setelah </w:t>
            </w:r>
            <w:r w:rsidR="00BD46DD" w:rsidRPr="00DF06A7">
              <w:rPr>
                <w:rFonts w:ascii="Footlight MT Light" w:hAnsi="Footlight MT Light"/>
                <w:sz w:val="24"/>
                <w:szCs w:val="24"/>
                <w:lang w:val="id-ID" w:eastAsia="id-ID"/>
              </w:rPr>
              <w:t xml:space="preserve">draft kontrak </w:t>
            </w:r>
            <w:r w:rsidRPr="00DF06A7">
              <w:rPr>
                <w:rFonts w:ascii="Footlight MT Light" w:hAnsi="Footlight MT Light"/>
                <w:sz w:val="24"/>
                <w:szCs w:val="24"/>
                <w:lang w:val="id-ID" w:eastAsia="id-ID"/>
              </w:rPr>
              <w:t>memperoleh pendapat ahli hukum kontrak.</w:t>
            </w:r>
          </w:p>
          <w:p w:rsidR="00D30A3C" w:rsidRPr="00DF06A7" w:rsidRDefault="00D30A3C" w:rsidP="001628BE">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81"/>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Pihak yang berwenang menandatangani Kontrak atas nama penyedia adalah direktur utama</w:t>
            </w:r>
            <w:r w:rsidRPr="00DF06A7">
              <w:rPr>
                <w:rFonts w:ascii="Footlight MT Light" w:hAnsi="Footlight MT Light"/>
                <w:sz w:val="24"/>
                <w:szCs w:val="24"/>
                <w:lang w:val="id-ID"/>
              </w:rPr>
              <w:t xml:space="preserve">/pimpinan perusahaan/pengurus koperasi </w:t>
            </w:r>
            <w:r w:rsidRPr="00DF06A7">
              <w:rPr>
                <w:rFonts w:ascii="Footlight MT Light" w:hAnsi="Footlight MT Light"/>
                <w:sz w:val="24"/>
                <w:szCs w:val="24"/>
                <w:lang w:val="id-ID" w:eastAsia="id-ID"/>
              </w:rPr>
              <w:t>yang disebutkan namanya dalam akta pendirian/anggaran dasar, yang telah didaftarkan sesuai dengan peraturan perundang-undangan.</w:t>
            </w:r>
          </w:p>
          <w:p w:rsidR="00D30A3C" w:rsidRPr="00DF06A7" w:rsidRDefault="00D30A3C" w:rsidP="001628BE">
            <w:pPr>
              <w:autoSpaceDE w:val="0"/>
              <w:autoSpaceDN w:val="0"/>
              <w:adjustRightInd w:val="0"/>
              <w:ind w:left="534" w:hanging="534"/>
              <w:jc w:val="both"/>
              <w:rPr>
                <w:rFonts w:ascii="Footlight MT Light" w:hAnsi="Footlight MT Light"/>
                <w:sz w:val="24"/>
                <w:szCs w:val="24"/>
                <w:lang w:val="id-ID" w:eastAsia="id-ID"/>
              </w:rPr>
            </w:pPr>
          </w:p>
          <w:p w:rsidR="006B007D" w:rsidRPr="00DF06A7" w:rsidRDefault="00EE7E37" w:rsidP="00547669">
            <w:pPr>
              <w:numPr>
                <w:ilvl w:val="1"/>
                <w:numId w:val="281"/>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Pihak lain yang bukan direktur utama</w:t>
            </w:r>
            <w:r w:rsidRPr="00DF06A7">
              <w:rPr>
                <w:rFonts w:ascii="Footlight MT Light" w:hAnsi="Footlight MT Light"/>
                <w:sz w:val="24"/>
                <w:szCs w:val="24"/>
                <w:lang w:val="id-ID"/>
              </w:rPr>
              <w:t>/pimpinan perusahaan/pengurus koperasi yang namanya tidak tercantum dalam akta pendirian/anggaran dasar</w:t>
            </w:r>
            <w:r w:rsidRPr="00DF06A7">
              <w:rPr>
                <w:rFonts w:ascii="Footlight MT Light" w:hAnsi="Footlight MT Light"/>
                <w:sz w:val="24"/>
                <w:szCs w:val="24"/>
                <w:lang w:val="id-ID" w:eastAsia="id-ID"/>
              </w:rPr>
              <w:t xml:space="preserve">, dapat menandatangani Kontrak, sepanjang </w:t>
            </w:r>
            <w:r w:rsidRPr="00DF06A7">
              <w:rPr>
                <w:rFonts w:ascii="Footlight MT Light" w:hAnsi="Footlight MT Light"/>
                <w:sz w:val="24"/>
                <w:szCs w:val="24"/>
                <w:lang w:val="nl-NL" w:eastAsia="id-ID"/>
              </w:rPr>
              <w:t xml:space="preserve">pihak tersebut adalah </w:t>
            </w:r>
            <w:r w:rsidRPr="00DF06A7">
              <w:rPr>
                <w:rFonts w:ascii="Footlight MT Light" w:hAnsi="Footlight MT Light"/>
                <w:sz w:val="24"/>
                <w:szCs w:val="24"/>
                <w:lang w:val="id-ID"/>
              </w:rPr>
              <w:t>pengurus/ karyawan perusahaan/karyawan koperasi yang berstatus sebagai tenaga kerja tetap dan mendapat kuasa atau pendelegasian wewenang yang sah dari direktur utama/pimpinan perusahaan/ pengurus koperasi atau pihak yang sah berdasarkan akta pendirian/anggaran dasar</w:t>
            </w:r>
            <w:r w:rsidRPr="00DF06A7">
              <w:rPr>
                <w:rFonts w:ascii="Footlight MT Light" w:hAnsi="Footlight MT Light"/>
                <w:sz w:val="24"/>
                <w:szCs w:val="24"/>
                <w:lang w:val="id-ID" w:eastAsia="id-ID"/>
              </w:rPr>
              <w:t>.</w:t>
            </w:r>
          </w:p>
          <w:p w:rsidR="006B007D" w:rsidRPr="00DF06A7" w:rsidRDefault="006B007D">
            <w:pPr>
              <w:pStyle w:val="ListParagraph"/>
              <w:rPr>
                <w:rFonts w:ascii="Footlight MT Light" w:hAnsi="Footlight MT Light"/>
                <w:lang w:val="id-ID" w:eastAsia="id-ID"/>
              </w:rPr>
            </w:pPr>
          </w:p>
          <w:p w:rsidR="007413CB" w:rsidRPr="00DF06A7" w:rsidRDefault="007413CB" w:rsidP="00547669">
            <w:pPr>
              <w:numPr>
                <w:ilvl w:val="1"/>
                <w:numId w:val="281"/>
              </w:numPr>
              <w:autoSpaceDE w:val="0"/>
              <w:autoSpaceDN w:val="0"/>
              <w:adjustRightInd w:val="0"/>
              <w:ind w:left="534" w:hanging="534"/>
              <w:jc w:val="both"/>
              <w:rPr>
                <w:rFonts w:ascii="Footlight MT Light" w:hAnsi="Footlight MT Light"/>
                <w:sz w:val="24"/>
                <w:szCs w:val="24"/>
                <w:lang w:val="id-ID" w:eastAsia="id-ID"/>
              </w:rPr>
            </w:pPr>
            <w:r w:rsidRPr="00DF06A7">
              <w:rPr>
                <w:rFonts w:ascii="Footlight MT Light" w:hAnsi="Footlight MT Light"/>
                <w:sz w:val="24"/>
                <w:szCs w:val="24"/>
                <w:lang w:val="id-ID"/>
              </w:rPr>
              <w:t>PPK menginputkan data kontrak dan mengunggah hasil pemindaian dokumen kontrak yang telah ditandatangani pada aplikasi SPSE</w:t>
            </w:r>
          </w:p>
          <w:p w:rsidR="006B007D" w:rsidRPr="00DF06A7" w:rsidRDefault="006B007D">
            <w:pPr>
              <w:autoSpaceDE w:val="0"/>
              <w:autoSpaceDN w:val="0"/>
              <w:adjustRightInd w:val="0"/>
              <w:ind w:left="534"/>
              <w:jc w:val="both"/>
              <w:rPr>
                <w:rFonts w:ascii="Footlight MT Light" w:hAnsi="Footlight MT Light"/>
                <w:sz w:val="24"/>
                <w:szCs w:val="24"/>
                <w:lang w:val="id-ID" w:eastAsia="id-ID"/>
              </w:rPr>
            </w:pPr>
          </w:p>
          <w:p w:rsidR="0069377A" w:rsidRPr="00DF06A7" w:rsidRDefault="0069377A" w:rsidP="008A6469">
            <w:pPr>
              <w:ind w:left="512" w:hanging="512"/>
              <w:jc w:val="both"/>
              <w:rPr>
                <w:rFonts w:ascii="Footlight MT Light" w:hAnsi="Footlight MT Light"/>
                <w:sz w:val="24"/>
                <w:szCs w:val="24"/>
                <w:lang w:val="id-ID"/>
              </w:rPr>
            </w:pPr>
          </w:p>
        </w:tc>
      </w:tr>
    </w:tbl>
    <w:p w:rsidR="00CD5122" w:rsidRPr="00DF06A7" w:rsidRDefault="00CD5122" w:rsidP="00B02925">
      <w:pPr>
        <w:pStyle w:val="Heading1"/>
        <w:rPr>
          <w:sz w:val="22"/>
          <w:szCs w:val="22"/>
          <w:lang w:val="nl-NL"/>
        </w:rPr>
        <w:sectPr w:rsidR="00CD5122" w:rsidRPr="00DF06A7" w:rsidSect="00C86C95">
          <w:headerReference w:type="even" r:id="rId30"/>
          <w:headerReference w:type="first" r:id="rId31"/>
          <w:footerReference w:type="first" r:id="rId32"/>
          <w:pgSz w:w="11907" w:h="16840" w:code="9"/>
          <w:pgMar w:top="2131" w:right="1699" w:bottom="1699" w:left="2275" w:header="720" w:footer="551" w:gutter="0"/>
          <w:cols w:space="720"/>
          <w:noEndnote/>
          <w:titlePg/>
        </w:sectPr>
      </w:pPr>
    </w:p>
    <w:p w:rsidR="00B02925" w:rsidRPr="00DF06A7" w:rsidRDefault="00EE7E37" w:rsidP="00CD65C3">
      <w:pPr>
        <w:pStyle w:val="Heading1"/>
        <w:pBdr>
          <w:bottom w:val="single" w:sz="4" w:space="1" w:color="auto"/>
        </w:pBdr>
        <w:rPr>
          <w:sz w:val="28"/>
          <w:szCs w:val="28"/>
          <w:lang w:val="pt-BR"/>
        </w:rPr>
      </w:pPr>
      <w:bookmarkStart w:id="2150" w:name="_Toc345568271"/>
      <w:bookmarkStart w:id="2151" w:name="_Toc345568590"/>
      <w:r w:rsidRPr="00DF06A7">
        <w:rPr>
          <w:sz w:val="28"/>
          <w:szCs w:val="28"/>
          <w:lang w:val="id-ID"/>
        </w:rPr>
        <w:lastRenderedPageBreak/>
        <w:t xml:space="preserve">BAB III. </w:t>
      </w:r>
      <w:r w:rsidRPr="00DF06A7">
        <w:rPr>
          <w:sz w:val="28"/>
          <w:szCs w:val="28"/>
          <w:lang w:val="pt-BR"/>
        </w:rPr>
        <w:t xml:space="preserve">LEMBAR </w:t>
      </w:r>
      <w:r w:rsidRPr="00DF06A7">
        <w:rPr>
          <w:sz w:val="28"/>
          <w:szCs w:val="28"/>
          <w:lang w:val="id-ID"/>
        </w:rPr>
        <w:t>DATA PEMILIHAN</w:t>
      </w:r>
      <w:r w:rsidRPr="00DF06A7">
        <w:rPr>
          <w:sz w:val="28"/>
          <w:szCs w:val="28"/>
          <w:lang w:val="pt-BR"/>
        </w:rPr>
        <w:t xml:space="preserve"> (L</w:t>
      </w:r>
      <w:r w:rsidRPr="00DF06A7">
        <w:rPr>
          <w:sz w:val="28"/>
          <w:szCs w:val="28"/>
          <w:lang w:val="id-ID"/>
        </w:rPr>
        <w:t>DP</w:t>
      </w:r>
      <w:r w:rsidRPr="00DF06A7">
        <w:rPr>
          <w:sz w:val="28"/>
          <w:szCs w:val="28"/>
          <w:lang w:val="pt-BR"/>
        </w:rPr>
        <w:t>)</w:t>
      </w:r>
      <w:bookmarkEnd w:id="2150"/>
      <w:bookmarkEnd w:id="2151"/>
    </w:p>
    <w:p w:rsidR="00B02925" w:rsidRPr="00DF06A7" w:rsidRDefault="00B02925" w:rsidP="00873407">
      <w:pPr>
        <w:jc w:val="both"/>
        <w:rPr>
          <w:rFonts w:ascii="Footlight MT Light" w:hAnsi="Footlight MT Light"/>
          <w:sz w:val="24"/>
          <w:szCs w:val="24"/>
          <w:lang w:val="id-ID"/>
        </w:rPr>
      </w:pPr>
    </w:p>
    <w:tbl>
      <w:tblPr>
        <w:tblW w:w="8149" w:type="dxa"/>
        <w:tblLayout w:type="fixed"/>
        <w:tblLook w:val="0000"/>
      </w:tblPr>
      <w:tblGrid>
        <w:gridCol w:w="1725"/>
        <w:gridCol w:w="83"/>
        <w:gridCol w:w="6341"/>
      </w:tblGrid>
      <w:tr w:rsidR="008D27C0" w:rsidRPr="00DF06A7" w:rsidTr="00B6233F">
        <w:tc>
          <w:tcPr>
            <w:tcW w:w="1725" w:type="dxa"/>
          </w:tcPr>
          <w:p w:rsidR="008D27C0" w:rsidRPr="00DF06A7" w:rsidRDefault="00EE7E37" w:rsidP="00547669">
            <w:pPr>
              <w:numPr>
                <w:ilvl w:val="0"/>
                <w:numId w:val="86"/>
              </w:numPr>
              <w:ind w:left="284" w:hanging="284"/>
              <w:rPr>
                <w:rFonts w:ascii="Footlight MT Light" w:hAnsi="Footlight MT Light"/>
                <w:b/>
                <w:sz w:val="24"/>
                <w:szCs w:val="24"/>
              </w:rPr>
            </w:pPr>
            <w:r w:rsidRPr="00DF06A7">
              <w:rPr>
                <w:rFonts w:ascii="Footlight MT Light" w:hAnsi="Footlight MT Light"/>
                <w:b/>
                <w:sz w:val="24"/>
                <w:szCs w:val="24"/>
                <w:lang w:val="nl-NL"/>
              </w:rPr>
              <w:t>Lingkup Pekerjaan</w:t>
            </w:r>
          </w:p>
        </w:tc>
        <w:tc>
          <w:tcPr>
            <w:tcW w:w="6424" w:type="dxa"/>
            <w:gridSpan w:val="2"/>
          </w:tcPr>
          <w:p w:rsidR="008D27C0" w:rsidRPr="00DF06A7" w:rsidRDefault="00EE7E37" w:rsidP="00547669">
            <w:pPr>
              <w:pStyle w:val="ListParagraph"/>
              <w:numPr>
                <w:ilvl w:val="0"/>
                <w:numId w:val="163"/>
              </w:numPr>
              <w:ind w:left="441" w:hanging="425"/>
              <w:jc w:val="both"/>
              <w:rPr>
                <w:rFonts w:ascii="Footlight MT Light" w:hAnsi="Footlight MT Light"/>
                <w:lang w:val="id-ID"/>
              </w:rPr>
            </w:pPr>
            <w:r w:rsidRPr="00DF06A7">
              <w:rPr>
                <w:rFonts w:ascii="Footlight MT Light" w:hAnsi="Footlight MT Light"/>
                <w:lang w:val="id-ID"/>
              </w:rPr>
              <w:t xml:space="preserve">Pokja </w:t>
            </w:r>
            <w:r w:rsidRPr="00DF06A7">
              <w:rPr>
                <w:rFonts w:ascii="Footlight MT Light" w:hAnsi="Footlight MT Light"/>
                <w:lang w:val="sv-SE"/>
              </w:rPr>
              <w:t>ULP</w:t>
            </w:r>
            <w:r w:rsidRPr="00DF06A7">
              <w:rPr>
                <w:rFonts w:ascii="Footlight MT Light" w:hAnsi="Footlight MT Light"/>
                <w:lang w:val="id-ID"/>
              </w:rPr>
              <w:t xml:space="preserve"> </w:t>
            </w:r>
            <w:r w:rsidRPr="00DF06A7">
              <w:rPr>
                <w:rFonts w:ascii="Footlight MT Light" w:hAnsi="Footlight MT Light"/>
                <w:lang w:val="sv-SE"/>
              </w:rPr>
              <w:t>:</w:t>
            </w:r>
            <w:r w:rsidRPr="00DF06A7">
              <w:rPr>
                <w:rFonts w:ascii="Footlight MT Light" w:hAnsi="Footlight MT Light"/>
                <w:lang w:val="id-ID"/>
              </w:rPr>
              <w:t xml:space="preserve"> ___________________</w:t>
            </w:r>
            <w:r w:rsidRPr="00DF06A7">
              <w:rPr>
                <w:rFonts w:ascii="Footlight MT Light" w:hAnsi="Footlight MT Light"/>
                <w:lang w:val="nl-NL"/>
              </w:rPr>
              <w:t xml:space="preserve"> </w:t>
            </w:r>
          </w:p>
          <w:p w:rsidR="008D27C0" w:rsidRPr="00DF06A7" w:rsidRDefault="00EE7E37" w:rsidP="00A45FE5">
            <w:pPr>
              <w:ind w:left="441" w:hanging="425"/>
              <w:jc w:val="both"/>
              <w:rPr>
                <w:rFonts w:ascii="Footlight MT Light" w:hAnsi="Footlight MT Light"/>
                <w:i/>
                <w:sz w:val="24"/>
                <w:szCs w:val="24"/>
                <w:lang w:val="id-ID"/>
              </w:rPr>
            </w:pPr>
            <w:r w:rsidRPr="00DF06A7">
              <w:rPr>
                <w:rFonts w:ascii="Footlight MT Light" w:hAnsi="Footlight MT Light"/>
                <w:i/>
                <w:sz w:val="24"/>
                <w:szCs w:val="24"/>
                <w:lang w:val="id-ID"/>
              </w:rPr>
              <w:t xml:space="preserve">      </w:t>
            </w:r>
            <w:r w:rsidRPr="00DF06A7">
              <w:rPr>
                <w:rFonts w:ascii="Footlight MT Light" w:hAnsi="Footlight MT Light"/>
                <w:i/>
                <w:sz w:val="24"/>
                <w:szCs w:val="24"/>
                <w:lang w:val="nl-NL"/>
              </w:rPr>
              <w:t xml:space="preserve">[diisi nama </w:t>
            </w:r>
            <w:r w:rsidRPr="00DF06A7">
              <w:rPr>
                <w:rFonts w:ascii="Footlight MT Light" w:hAnsi="Footlight MT Light"/>
                <w:i/>
                <w:sz w:val="24"/>
                <w:szCs w:val="24"/>
                <w:lang w:val="id-ID"/>
              </w:rPr>
              <w:t xml:space="preserve">Pokja </w:t>
            </w:r>
            <w:r w:rsidRPr="00DF06A7">
              <w:rPr>
                <w:rFonts w:ascii="Footlight MT Light" w:hAnsi="Footlight MT Light"/>
                <w:i/>
                <w:sz w:val="24"/>
                <w:szCs w:val="24"/>
                <w:lang w:val="nl-NL"/>
              </w:rPr>
              <w:t xml:space="preserve">ULP, contoh: </w:t>
            </w:r>
            <w:r w:rsidRPr="00DF06A7">
              <w:rPr>
                <w:rFonts w:ascii="Footlight MT Light" w:hAnsi="Footlight MT Light"/>
                <w:i/>
                <w:sz w:val="24"/>
                <w:szCs w:val="24"/>
                <w:lang w:val="id-ID"/>
              </w:rPr>
              <w:t xml:space="preserve">Pokja </w:t>
            </w:r>
            <w:r w:rsidRPr="00DF06A7">
              <w:rPr>
                <w:rFonts w:ascii="Footlight MT Light" w:hAnsi="Footlight MT Light"/>
                <w:i/>
                <w:sz w:val="24"/>
                <w:szCs w:val="24"/>
                <w:u w:val="single"/>
                <w:lang w:val="id-ID"/>
              </w:rPr>
              <w:t>Jasa Konsultansi</w:t>
            </w:r>
            <w:r w:rsidRPr="00DF06A7">
              <w:rPr>
                <w:rFonts w:ascii="Footlight MT Light" w:hAnsi="Footlight MT Light"/>
                <w:i/>
                <w:sz w:val="24"/>
                <w:szCs w:val="24"/>
                <w:lang w:val="id-ID"/>
              </w:rPr>
              <w:t xml:space="preserve"> </w:t>
            </w:r>
            <w:r w:rsidRPr="00DF06A7">
              <w:rPr>
                <w:rFonts w:ascii="Footlight MT Light" w:hAnsi="Footlight MT Light"/>
                <w:i/>
                <w:sz w:val="24"/>
                <w:szCs w:val="24"/>
                <w:lang w:val="nl-NL"/>
              </w:rPr>
              <w:t xml:space="preserve">ULP </w:t>
            </w:r>
            <w:r w:rsidRPr="00DF06A7">
              <w:rPr>
                <w:rFonts w:ascii="Footlight MT Light" w:hAnsi="Footlight MT Light"/>
                <w:i/>
                <w:sz w:val="24"/>
                <w:szCs w:val="24"/>
                <w:lang w:val="id-ID"/>
              </w:rPr>
              <w:t>LKPP</w:t>
            </w:r>
            <w:r w:rsidRPr="00DF06A7">
              <w:rPr>
                <w:rFonts w:ascii="Footlight MT Light" w:hAnsi="Footlight MT Light"/>
                <w:i/>
                <w:sz w:val="24"/>
                <w:szCs w:val="24"/>
                <w:lang w:val="nl-NL"/>
              </w:rPr>
              <w:t xml:space="preserve">] </w:t>
            </w:r>
          </w:p>
          <w:p w:rsidR="008D27C0" w:rsidRPr="00DF06A7" w:rsidRDefault="008D27C0" w:rsidP="00A45FE5">
            <w:pPr>
              <w:ind w:left="441" w:hanging="425"/>
              <w:jc w:val="both"/>
              <w:rPr>
                <w:rFonts w:ascii="Footlight MT Light" w:hAnsi="Footlight MT Light"/>
                <w:sz w:val="24"/>
                <w:szCs w:val="24"/>
                <w:lang w:val="id-ID"/>
              </w:rPr>
            </w:pPr>
          </w:p>
          <w:p w:rsidR="008D27C0" w:rsidRPr="00DF06A7" w:rsidRDefault="00EE7E37" w:rsidP="00547669">
            <w:pPr>
              <w:pStyle w:val="ListParagraph"/>
              <w:numPr>
                <w:ilvl w:val="0"/>
                <w:numId w:val="163"/>
              </w:numPr>
              <w:ind w:left="441" w:hanging="425"/>
              <w:jc w:val="both"/>
              <w:rPr>
                <w:rFonts w:ascii="Footlight MT Light" w:hAnsi="Footlight MT Light"/>
                <w:lang w:val="id-ID"/>
              </w:rPr>
            </w:pPr>
            <w:r w:rsidRPr="00DF06A7">
              <w:rPr>
                <w:rFonts w:ascii="Footlight MT Light" w:hAnsi="Footlight MT Light"/>
                <w:lang w:val="nl-NL"/>
              </w:rPr>
              <w:t xml:space="preserve">Alamat </w:t>
            </w:r>
            <w:r w:rsidRPr="00DF06A7">
              <w:rPr>
                <w:rFonts w:ascii="Footlight MT Light" w:hAnsi="Footlight MT Light"/>
                <w:lang w:val="id-ID"/>
              </w:rPr>
              <w:t xml:space="preserve">Pokja </w:t>
            </w:r>
            <w:r w:rsidRPr="00DF06A7">
              <w:rPr>
                <w:rFonts w:ascii="Footlight MT Light" w:hAnsi="Footlight MT Light"/>
                <w:lang w:val="sv-SE"/>
              </w:rPr>
              <w:t>ULP</w:t>
            </w:r>
            <w:r w:rsidRPr="00DF06A7">
              <w:rPr>
                <w:rFonts w:ascii="Footlight MT Light" w:hAnsi="Footlight MT Light"/>
                <w:lang w:val="id-ID"/>
              </w:rPr>
              <w:t>: ______________________</w:t>
            </w:r>
          </w:p>
          <w:p w:rsidR="008D27C0" w:rsidRPr="00DF06A7" w:rsidRDefault="008D27C0" w:rsidP="00A45FE5">
            <w:pPr>
              <w:ind w:left="441" w:hanging="425"/>
              <w:jc w:val="both"/>
              <w:rPr>
                <w:rFonts w:ascii="Footlight MT Light" w:hAnsi="Footlight MT Light"/>
                <w:sz w:val="24"/>
                <w:szCs w:val="24"/>
                <w:lang w:val="id-ID"/>
              </w:rPr>
            </w:pPr>
          </w:p>
          <w:p w:rsidR="008D27C0" w:rsidRPr="00DF06A7" w:rsidRDefault="00EE7E37" w:rsidP="00547669">
            <w:pPr>
              <w:pStyle w:val="ListParagraph"/>
              <w:numPr>
                <w:ilvl w:val="0"/>
                <w:numId w:val="163"/>
              </w:numPr>
              <w:ind w:left="441" w:right="-72" w:hanging="425"/>
              <w:jc w:val="both"/>
              <w:rPr>
                <w:rFonts w:ascii="Footlight MT Light" w:hAnsi="Footlight MT Light"/>
                <w:lang w:val="id-ID"/>
              </w:rPr>
            </w:pPr>
            <w:r w:rsidRPr="00DF06A7">
              <w:rPr>
                <w:rFonts w:ascii="Footlight MT Light" w:hAnsi="Footlight MT Light"/>
                <w:lang w:val="id-ID"/>
              </w:rPr>
              <w:t xml:space="preserve">Alamat </w:t>
            </w:r>
            <w:r w:rsidRPr="00DF06A7">
              <w:rPr>
                <w:rFonts w:ascii="Footlight MT Light" w:hAnsi="Footlight MT Light"/>
                <w:i/>
                <w:lang w:val="id-ID"/>
              </w:rPr>
              <w:t xml:space="preserve">website: </w:t>
            </w:r>
            <w:r w:rsidRPr="00DF06A7">
              <w:rPr>
                <w:rFonts w:ascii="Footlight MT Light" w:hAnsi="Footlight MT Light"/>
                <w:lang w:val="id-ID"/>
              </w:rPr>
              <w:t>________________________</w:t>
            </w:r>
          </w:p>
          <w:p w:rsidR="00D07004" w:rsidRPr="00DF06A7" w:rsidRDefault="00D07004" w:rsidP="00D07004">
            <w:pPr>
              <w:pStyle w:val="ListParagraph"/>
              <w:rPr>
                <w:rFonts w:ascii="Footlight MT Light" w:hAnsi="Footlight MT Light"/>
                <w:lang w:val="id-ID"/>
              </w:rPr>
            </w:pPr>
          </w:p>
          <w:p w:rsidR="00D07004" w:rsidRPr="00DF06A7" w:rsidRDefault="00D07004" w:rsidP="00547669">
            <w:pPr>
              <w:pStyle w:val="ListParagraph"/>
              <w:numPr>
                <w:ilvl w:val="0"/>
                <w:numId w:val="163"/>
              </w:numPr>
              <w:ind w:left="441" w:right="-72" w:hanging="425"/>
              <w:jc w:val="both"/>
              <w:rPr>
                <w:rFonts w:ascii="Footlight MT Light" w:hAnsi="Footlight MT Light"/>
                <w:lang w:val="id-ID"/>
              </w:rPr>
            </w:pPr>
            <w:r w:rsidRPr="00DF06A7">
              <w:rPr>
                <w:rFonts w:ascii="Footlight MT Light" w:hAnsi="Footlight MT Light"/>
                <w:lang w:val="id-ID"/>
              </w:rPr>
              <w:t xml:space="preserve">Alamat </w:t>
            </w:r>
            <w:r w:rsidRPr="00DF06A7">
              <w:rPr>
                <w:rFonts w:ascii="Footlight MT Light" w:hAnsi="Footlight MT Light"/>
                <w:i/>
                <w:lang w:val="id-ID"/>
              </w:rPr>
              <w:t xml:space="preserve">website </w:t>
            </w:r>
            <w:r w:rsidRPr="00DF06A7">
              <w:rPr>
                <w:rFonts w:ascii="Footlight MT Light" w:hAnsi="Footlight MT Light"/>
                <w:lang w:val="id-ID"/>
              </w:rPr>
              <w:t>LPSE : ____________________</w:t>
            </w:r>
          </w:p>
          <w:p w:rsidR="008D27C0" w:rsidRPr="00DF06A7" w:rsidRDefault="008D27C0" w:rsidP="00A45FE5">
            <w:pPr>
              <w:ind w:left="441" w:right="-72" w:hanging="425"/>
              <w:jc w:val="both"/>
              <w:rPr>
                <w:rFonts w:ascii="Footlight MT Light" w:hAnsi="Footlight MT Light"/>
                <w:sz w:val="24"/>
                <w:szCs w:val="24"/>
                <w:lang w:val="id-ID"/>
              </w:rPr>
            </w:pPr>
          </w:p>
          <w:p w:rsidR="008D27C0" w:rsidRPr="00DF06A7" w:rsidRDefault="00EE7E37" w:rsidP="00547669">
            <w:pPr>
              <w:pStyle w:val="Header"/>
              <w:numPr>
                <w:ilvl w:val="0"/>
                <w:numId w:val="163"/>
              </w:numPr>
              <w:ind w:left="441" w:hanging="425"/>
              <w:rPr>
                <w:rFonts w:ascii="Footlight MT Light" w:hAnsi="Footlight MT Light"/>
                <w:sz w:val="24"/>
                <w:szCs w:val="24"/>
                <w:lang w:val="fi-FI"/>
              </w:rPr>
            </w:pPr>
            <w:r w:rsidRPr="00DF06A7">
              <w:rPr>
                <w:rFonts w:ascii="Footlight MT Light" w:hAnsi="Footlight MT Light"/>
                <w:sz w:val="24"/>
                <w:szCs w:val="24"/>
                <w:lang w:val="fi-FI"/>
              </w:rPr>
              <w:t xml:space="preserve">Nama </w:t>
            </w:r>
            <w:r w:rsidRPr="00DF06A7">
              <w:rPr>
                <w:rFonts w:ascii="Footlight MT Light" w:hAnsi="Footlight MT Light"/>
                <w:sz w:val="24"/>
                <w:szCs w:val="24"/>
                <w:lang w:val="id-ID"/>
              </w:rPr>
              <w:t xml:space="preserve">paket </w:t>
            </w:r>
            <w:r w:rsidRPr="00DF06A7">
              <w:rPr>
                <w:rFonts w:ascii="Footlight MT Light" w:hAnsi="Footlight MT Light"/>
                <w:sz w:val="24"/>
                <w:szCs w:val="24"/>
                <w:lang w:val="fi-FI"/>
              </w:rPr>
              <w:t xml:space="preserve">pekerjaan: </w:t>
            </w:r>
            <w:r w:rsidRPr="00DF06A7">
              <w:rPr>
                <w:rFonts w:ascii="Footlight MT Light" w:hAnsi="Footlight MT Light"/>
                <w:sz w:val="24"/>
                <w:szCs w:val="24"/>
                <w:lang w:val="id-ID"/>
              </w:rPr>
              <w:t>______________</w:t>
            </w:r>
          </w:p>
          <w:p w:rsidR="008D27C0" w:rsidRPr="00DF06A7" w:rsidRDefault="008D27C0" w:rsidP="00A45FE5">
            <w:pPr>
              <w:pStyle w:val="ListParagraph"/>
              <w:rPr>
                <w:rFonts w:ascii="Footlight MT Light" w:hAnsi="Footlight MT Light"/>
                <w:b/>
                <w:lang w:val="fi-FI"/>
              </w:rPr>
            </w:pPr>
          </w:p>
          <w:p w:rsidR="008D27C0" w:rsidRPr="00DF06A7" w:rsidRDefault="00EE7E37" w:rsidP="00547669">
            <w:pPr>
              <w:pStyle w:val="Header"/>
              <w:numPr>
                <w:ilvl w:val="0"/>
                <w:numId w:val="163"/>
              </w:numPr>
              <w:ind w:left="441" w:hanging="425"/>
              <w:rPr>
                <w:rFonts w:ascii="Footlight MT Light" w:hAnsi="Footlight MT Light"/>
                <w:sz w:val="24"/>
                <w:szCs w:val="24"/>
                <w:lang w:val="id-ID"/>
              </w:rPr>
            </w:pPr>
            <w:r w:rsidRPr="00DF06A7">
              <w:rPr>
                <w:rFonts w:ascii="Footlight MT Light" w:hAnsi="Footlight MT Light"/>
                <w:sz w:val="24"/>
                <w:szCs w:val="24"/>
                <w:lang w:val="id-ID"/>
              </w:rPr>
              <w:t xml:space="preserve">Uraian singkat </w:t>
            </w:r>
            <w:r w:rsidRPr="00DF06A7">
              <w:rPr>
                <w:rFonts w:ascii="Footlight MT Light" w:hAnsi="Footlight MT Light"/>
                <w:sz w:val="24"/>
                <w:szCs w:val="24"/>
                <w:lang w:val="fi-FI"/>
              </w:rPr>
              <w:t>pekerjaan</w:t>
            </w:r>
            <w:r w:rsidRPr="00DF06A7">
              <w:rPr>
                <w:rFonts w:ascii="Footlight MT Light" w:hAnsi="Footlight MT Light"/>
                <w:sz w:val="24"/>
                <w:szCs w:val="24"/>
                <w:lang w:val="id-ID"/>
              </w:rPr>
              <w:t>: ______________</w:t>
            </w:r>
          </w:p>
          <w:p w:rsidR="008D27C0" w:rsidRPr="00DF06A7" w:rsidRDefault="00EE7E37" w:rsidP="00A45FE5">
            <w:pPr>
              <w:ind w:left="441" w:right="-72"/>
              <w:jc w:val="both"/>
              <w:rPr>
                <w:rFonts w:ascii="Footlight MT Light" w:hAnsi="Footlight MT Light"/>
                <w:i/>
                <w:sz w:val="24"/>
                <w:szCs w:val="24"/>
                <w:lang w:val="id-ID"/>
              </w:rPr>
            </w:pPr>
            <w:r w:rsidRPr="00DF06A7">
              <w:rPr>
                <w:rFonts w:ascii="Footlight MT Light" w:hAnsi="Footlight MT Light"/>
                <w:i/>
                <w:sz w:val="24"/>
                <w:szCs w:val="24"/>
                <w:lang w:val="fi-FI"/>
              </w:rPr>
              <w:t>[diisi uraian secara singkat dan jelas  pekerjaan/kegiatan yang dilaksanakan]</w:t>
            </w:r>
          </w:p>
          <w:p w:rsidR="008D27C0" w:rsidRPr="00DF06A7" w:rsidRDefault="008D27C0" w:rsidP="00A45FE5">
            <w:pPr>
              <w:ind w:left="441" w:right="-72"/>
              <w:jc w:val="both"/>
              <w:rPr>
                <w:rFonts w:ascii="Footlight MT Light" w:hAnsi="Footlight MT Light"/>
                <w:b/>
                <w:i/>
                <w:sz w:val="24"/>
                <w:szCs w:val="24"/>
                <w:lang w:val="id-ID"/>
              </w:rPr>
            </w:pPr>
          </w:p>
          <w:p w:rsidR="008D27C0" w:rsidRPr="00DF06A7" w:rsidRDefault="00EE7E37" w:rsidP="00547669">
            <w:pPr>
              <w:pStyle w:val="Header"/>
              <w:numPr>
                <w:ilvl w:val="0"/>
                <w:numId w:val="163"/>
              </w:numPr>
              <w:ind w:left="441" w:hanging="425"/>
              <w:rPr>
                <w:rFonts w:ascii="Footlight MT Light" w:hAnsi="Footlight MT Light" w:cs="Arial"/>
                <w:sz w:val="24"/>
                <w:szCs w:val="24"/>
                <w:lang w:val="nl-NL"/>
              </w:rPr>
            </w:pPr>
            <w:r w:rsidRPr="00DF06A7">
              <w:rPr>
                <w:rFonts w:ascii="Footlight MT Light" w:hAnsi="Footlight MT Light" w:cs="Arial"/>
                <w:sz w:val="24"/>
                <w:szCs w:val="24"/>
                <w:lang w:val="fi-FI"/>
              </w:rPr>
              <w:t>Jangka</w:t>
            </w:r>
            <w:r w:rsidRPr="00DF06A7">
              <w:rPr>
                <w:rFonts w:ascii="Footlight MT Light" w:hAnsi="Footlight MT Light" w:cs="Arial"/>
                <w:sz w:val="24"/>
                <w:szCs w:val="24"/>
                <w:lang w:val="nl-NL"/>
              </w:rPr>
              <w:t xml:space="preserve"> waktu penyelesaian pekerjaan: </w:t>
            </w:r>
            <w:r w:rsidRPr="00DF06A7">
              <w:rPr>
                <w:rFonts w:ascii="Footlight MT Light" w:hAnsi="Footlight MT Light" w:cs="Arial"/>
                <w:sz w:val="24"/>
                <w:szCs w:val="24"/>
                <w:lang w:val="id-ID"/>
              </w:rPr>
              <w:t xml:space="preserve">____ </w:t>
            </w:r>
            <w:r w:rsidRPr="00DF06A7">
              <w:rPr>
                <w:rFonts w:ascii="Footlight MT Light" w:hAnsi="Footlight MT Light" w:cs="Arial"/>
                <w:sz w:val="24"/>
                <w:szCs w:val="24"/>
                <w:lang w:val="nl-NL"/>
              </w:rPr>
              <w:t>(</w:t>
            </w:r>
            <w:r w:rsidRPr="00DF06A7">
              <w:rPr>
                <w:rFonts w:ascii="Footlight MT Light" w:hAnsi="Footlight MT Light" w:cs="Arial"/>
                <w:sz w:val="24"/>
                <w:szCs w:val="24"/>
                <w:lang w:val="id-ID"/>
              </w:rPr>
              <w:t>____________________</w:t>
            </w:r>
            <w:r w:rsidRPr="00DF06A7">
              <w:rPr>
                <w:rFonts w:ascii="Footlight MT Light" w:hAnsi="Footlight MT Light" w:cs="Arial"/>
                <w:sz w:val="24"/>
                <w:szCs w:val="24"/>
                <w:lang w:val="nl-NL"/>
              </w:rPr>
              <w:t>) hari kalender.</w:t>
            </w:r>
          </w:p>
          <w:p w:rsidR="008D27C0" w:rsidRPr="00DF06A7" w:rsidRDefault="00EE7E37" w:rsidP="00A45FE5">
            <w:pPr>
              <w:pStyle w:val="Header"/>
              <w:ind w:left="459" w:right="-108"/>
              <w:rPr>
                <w:rFonts w:ascii="Footlight MT Light" w:hAnsi="Footlight MT Light" w:cs="Arial"/>
                <w:sz w:val="24"/>
                <w:szCs w:val="24"/>
                <w:lang w:val="id-ID"/>
              </w:rPr>
            </w:pPr>
            <w:r w:rsidRPr="00DF06A7">
              <w:rPr>
                <w:rFonts w:ascii="Footlight MT Light" w:hAnsi="Footlight MT Light" w:cs="Arial"/>
                <w:i/>
                <w:sz w:val="24"/>
                <w:szCs w:val="24"/>
                <w:lang w:val="id-ID"/>
              </w:rPr>
              <w:t>[</w:t>
            </w:r>
            <w:r w:rsidRPr="00DF06A7">
              <w:rPr>
                <w:rFonts w:ascii="Footlight MT Light" w:hAnsi="Footlight MT Light" w:cs="Arial"/>
                <w:i/>
                <w:sz w:val="24"/>
                <w:szCs w:val="24"/>
                <w:lang w:val="nl-NL"/>
              </w:rPr>
              <w:t>diisi waktu yang diperlukan untuk menyelesaikan pekerjaan</w:t>
            </w:r>
            <w:r w:rsidRPr="00DF06A7">
              <w:rPr>
                <w:rFonts w:ascii="Footlight MT Light" w:hAnsi="Footlight MT Light" w:cs="Arial"/>
                <w:i/>
                <w:sz w:val="24"/>
                <w:szCs w:val="24"/>
                <w:lang w:val="id-ID"/>
              </w:rPr>
              <w:t>]</w:t>
            </w:r>
          </w:p>
          <w:p w:rsidR="008D27C0" w:rsidRPr="00DF06A7" w:rsidRDefault="008D27C0" w:rsidP="00B712B0">
            <w:pPr>
              <w:ind w:right="-72"/>
              <w:jc w:val="both"/>
              <w:rPr>
                <w:rFonts w:ascii="Footlight MT Light" w:hAnsi="Footlight MT Light"/>
                <w:sz w:val="24"/>
                <w:szCs w:val="24"/>
                <w:lang w:val="id-ID"/>
              </w:rPr>
            </w:pPr>
          </w:p>
        </w:tc>
      </w:tr>
      <w:tr w:rsidR="00C81D4E" w:rsidRPr="00DF06A7" w:rsidTr="00B6233F">
        <w:tc>
          <w:tcPr>
            <w:tcW w:w="1725" w:type="dxa"/>
          </w:tcPr>
          <w:p w:rsidR="0069377A" w:rsidRPr="00DF06A7" w:rsidRDefault="00EE7E37" w:rsidP="00547669">
            <w:pPr>
              <w:numPr>
                <w:ilvl w:val="0"/>
                <w:numId w:val="86"/>
              </w:numPr>
              <w:ind w:left="284" w:hanging="284"/>
              <w:rPr>
                <w:rFonts w:ascii="Footlight MT Light" w:hAnsi="Footlight MT Light"/>
                <w:b/>
                <w:sz w:val="24"/>
                <w:szCs w:val="24"/>
              </w:rPr>
            </w:pPr>
            <w:r w:rsidRPr="00DF06A7">
              <w:rPr>
                <w:rFonts w:ascii="Footlight MT Light" w:hAnsi="Footlight MT Light"/>
                <w:b/>
                <w:sz w:val="24"/>
                <w:szCs w:val="24"/>
                <w:lang w:val="nl-NL"/>
              </w:rPr>
              <w:t>Sumber Dana</w:t>
            </w:r>
          </w:p>
        </w:tc>
        <w:tc>
          <w:tcPr>
            <w:tcW w:w="6424" w:type="dxa"/>
            <w:gridSpan w:val="2"/>
          </w:tcPr>
          <w:p w:rsidR="008236ED" w:rsidRPr="00DF06A7" w:rsidRDefault="00EE7E37" w:rsidP="008236ED">
            <w:pPr>
              <w:spacing w:before="120" w:after="120"/>
              <w:jc w:val="both"/>
              <w:rPr>
                <w:rFonts w:ascii="Footlight MT Light" w:hAnsi="Footlight MT Light"/>
                <w:sz w:val="24"/>
                <w:szCs w:val="24"/>
                <w:lang w:val="id-ID"/>
              </w:rPr>
            </w:pPr>
            <w:r w:rsidRPr="00DF06A7">
              <w:rPr>
                <w:rFonts w:ascii="Footlight MT Light" w:hAnsi="Footlight MT Light"/>
                <w:sz w:val="24"/>
                <w:szCs w:val="24"/>
                <w:lang w:val="nl-NL"/>
              </w:rPr>
              <w:t xml:space="preserve">Pekerjaan ini dibiayai dari </w:t>
            </w:r>
            <w:r w:rsidRPr="00DF06A7">
              <w:rPr>
                <w:rFonts w:ascii="Footlight MT Light" w:hAnsi="Footlight MT Light"/>
                <w:sz w:val="24"/>
                <w:szCs w:val="24"/>
                <w:lang w:val="id-ID"/>
              </w:rPr>
              <w:t>sumber pendanaan _______________Tahun Anggaran________</w:t>
            </w:r>
          </w:p>
          <w:p w:rsidR="008236ED" w:rsidRPr="00DF06A7" w:rsidRDefault="00EE7E37" w:rsidP="008236ED">
            <w:pPr>
              <w:ind w:right="-72"/>
              <w:jc w:val="both"/>
              <w:rPr>
                <w:rFonts w:ascii="Footlight MT Light" w:hAnsi="Footlight MT Light"/>
                <w:i/>
                <w:sz w:val="24"/>
                <w:szCs w:val="24"/>
                <w:lang w:val="id-ID"/>
              </w:rPr>
            </w:pPr>
            <w:r w:rsidRPr="00DF06A7">
              <w:rPr>
                <w:rFonts w:ascii="Footlight MT Light" w:hAnsi="Footlight MT Light"/>
                <w:i/>
                <w:sz w:val="24"/>
                <w:szCs w:val="24"/>
                <w:lang w:val="nl-NL"/>
              </w:rPr>
              <w:t>[diisi sumber dana dan tahun anggaran</w:t>
            </w:r>
            <w:r w:rsidRPr="00DF06A7">
              <w:rPr>
                <w:rFonts w:ascii="Footlight MT Light" w:hAnsi="Footlight MT Light"/>
                <w:i/>
                <w:sz w:val="24"/>
                <w:szCs w:val="24"/>
                <w:lang w:val="id-ID"/>
              </w:rPr>
              <w:t>nya</w:t>
            </w:r>
            <w:r w:rsidRPr="00DF06A7">
              <w:rPr>
                <w:rFonts w:ascii="Footlight MT Light" w:hAnsi="Footlight MT Light"/>
                <w:i/>
                <w:sz w:val="24"/>
                <w:szCs w:val="24"/>
                <w:lang w:val="nl-NL"/>
              </w:rPr>
              <w:t xml:space="preserve"> sesuai dokumen anggaran untuk pembiayaannya]</w:t>
            </w:r>
          </w:p>
          <w:p w:rsidR="00E349FE" w:rsidRPr="00DF06A7" w:rsidRDefault="00E349FE" w:rsidP="008236ED">
            <w:pPr>
              <w:ind w:right="-72"/>
              <w:jc w:val="both"/>
              <w:rPr>
                <w:rFonts w:ascii="Footlight MT Light" w:hAnsi="Footlight MT Light"/>
                <w:sz w:val="24"/>
                <w:szCs w:val="24"/>
                <w:lang w:val="it-IT"/>
              </w:rPr>
            </w:pPr>
          </w:p>
        </w:tc>
      </w:tr>
      <w:tr w:rsidR="00395679" w:rsidRPr="00DF06A7" w:rsidTr="00B6233F">
        <w:tc>
          <w:tcPr>
            <w:tcW w:w="1725" w:type="dxa"/>
          </w:tcPr>
          <w:p w:rsidR="00395679" w:rsidRPr="00DF06A7" w:rsidRDefault="00D07004" w:rsidP="00547669">
            <w:pPr>
              <w:numPr>
                <w:ilvl w:val="0"/>
                <w:numId w:val="86"/>
              </w:numPr>
              <w:ind w:left="284" w:hanging="284"/>
              <w:rPr>
                <w:rFonts w:ascii="Footlight MT Light" w:hAnsi="Footlight MT Light"/>
                <w:b/>
                <w:sz w:val="24"/>
                <w:szCs w:val="24"/>
                <w:lang w:val="nl-NL"/>
              </w:rPr>
            </w:pPr>
            <w:r w:rsidRPr="00DF06A7">
              <w:rPr>
                <w:rFonts w:ascii="Footlight MT Light" w:hAnsi="Footlight MT Light"/>
                <w:b/>
                <w:sz w:val="24"/>
                <w:szCs w:val="24"/>
                <w:lang w:val="id-ID"/>
              </w:rPr>
              <w:t>P</w:t>
            </w:r>
            <w:r w:rsidR="00EE7E37" w:rsidRPr="00DF06A7">
              <w:rPr>
                <w:rFonts w:ascii="Footlight MT Light" w:hAnsi="Footlight MT Light"/>
                <w:b/>
                <w:sz w:val="24"/>
                <w:szCs w:val="24"/>
                <w:lang w:val="id-ID"/>
              </w:rPr>
              <w:t>emberian Penjelasan Dokumen Pemilihan</w:t>
            </w:r>
          </w:p>
          <w:p w:rsidR="00D07004" w:rsidRPr="00DF06A7" w:rsidRDefault="00D07004" w:rsidP="00D07004">
            <w:pPr>
              <w:rPr>
                <w:rFonts w:ascii="Footlight MT Light" w:hAnsi="Footlight MT Light"/>
                <w:b/>
                <w:sz w:val="24"/>
                <w:szCs w:val="24"/>
                <w:lang w:val="nl-NL"/>
              </w:rPr>
            </w:pPr>
          </w:p>
        </w:tc>
        <w:tc>
          <w:tcPr>
            <w:tcW w:w="6424" w:type="dxa"/>
            <w:gridSpan w:val="2"/>
          </w:tcPr>
          <w:p w:rsidR="00D07004" w:rsidRPr="00DF06A7" w:rsidRDefault="00D07004" w:rsidP="00D07004">
            <w:pPr>
              <w:rPr>
                <w:rFonts w:ascii="Footlight MT Light" w:hAnsi="Footlight MT Light" w:cs="Arial"/>
                <w:sz w:val="24"/>
                <w:szCs w:val="24"/>
                <w:lang w:val="id-ID"/>
              </w:rPr>
            </w:pPr>
            <w:r w:rsidRPr="00DF06A7">
              <w:rPr>
                <w:rFonts w:ascii="Footlight MT Light" w:hAnsi="Footlight MT Light" w:cs="Arial"/>
                <w:sz w:val="24"/>
                <w:szCs w:val="24"/>
                <w:lang w:val="id-ID"/>
              </w:rPr>
              <w:t>Sebagaimana yang tercantum dalam aplikasi SPSE</w:t>
            </w:r>
          </w:p>
          <w:p w:rsidR="00872C18" w:rsidRPr="00DF06A7" w:rsidRDefault="00872C18" w:rsidP="00D07004">
            <w:pPr>
              <w:jc w:val="both"/>
              <w:rPr>
                <w:rFonts w:ascii="Footlight MT Light" w:hAnsi="Footlight MT Light"/>
                <w:sz w:val="24"/>
                <w:szCs w:val="24"/>
                <w:lang w:val="id-ID"/>
              </w:rPr>
            </w:pPr>
          </w:p>
        </w:tc>
      </w:tr>
      <w:tr w:rsidR="009567A0" w:rsidRPr="00DF06A7" w:rsidTr="00B6233F">
        <w:tc>
          <w:tcPr>
            <w:tcW w:w="1725" w:type="dxa"/>
          </w:tcPr>
          <w:p w:rsidR="009567A0" w:rsidRPr="00DF06A7" w:rsidRDefault="00EE7E37" w:rsidP="00547669">
            <w:pPr>
              <w:numPr>
                <w:ilvl w:val="0"/>
                <w:numId w:val="86"/>
              </w:numPr>
              <w:ind w:left="284" w:hanging="284"/>
              <w:rPr>
                <w:rFonts w:ascii="Footlight MT Light" w:hAnsi="Footlight MT Light"/>
                <w:b/>
                <w:sz w:val="24"/>
                <w:szCs w:val="24"/>
                <w:lang w:val="es-ES"/>
              </w:rPr>
            </w:pPr>
            <w:r w:rsidRPr="00DF06A7">
              <w:rPr>
                <w:rFonts w:ascii="Footlight MT Light" w:hAnsi="Footlight MT Light"/>
                <w:b/>
                <w:sz w:val="24"/>
                <w:szCs w:val="24"/>
                <w:lang w:val="id-ID"/>
              </w:rPr>
              <w:t>Peninjauan Lapangan (apabila diperlukan)</w:t>
            </w:r>
          </w:p>
          <w:p w:rsidR="009567A0" w:rsidRPr="00DF06A7" w:rsidRDefault="009567A0" w:rsidP="007909EF">
            <w:pPr>
              <w:ind w:left="284"/>
              <w:rPr>
                <w:rFonts w:ascii="Footlight MT Light" w:hAnsi="Footlight MT Light"/>
                <w:b/>
                <w:sz w:val="24"/>
                <w:szCs w:val="24"/>
                <w:lang w:val="es-ES"/>
              </w:rPr>
            </w:pPr>
          </w:p>
        </w:tc>
        <w:tc>
          <w:tcPr>
            <w:tcW w:w="6424" w:type="dxa"/>
            <w:gridSpan w:val="2"/>
          </w:tcPr>
          <w:p w:rsidR="009567A0" w:rsidRPr="00DF06A7" w:rsidRDefault="00EE7E37" w:rsidP="007909EF">
            <w:pPr>
              <w:jc w:val="both"/>
              <w:rPr>
                <w:rFonts w:ascii="Footlight MT Light" w:hAnsi="Footlight MT Light"/>
                <w:sz w:val="24"/>
                <w:szCs w:val="24"/>
                <w:lang w:val="id-ID"/>
              </w:rPr>
            </w:pPr>
            <w:r w:rsidRPr="00DF06A7">
              <w:rPr>
                <w:rFonts w:ascii="Footlight MT Light" w:hAnsi="Footlight MT Light"/>
                <w:sz w:val="24"/>
                <w:szCs w:val="24"/>
                <w:lang w:val="id-ID"/>
              </w:rPr>
              <w:t>Peninjauan Lapangan akan dilaksanakan pada :</w:t>
            </w:r>
          </w:p>
          <w:p w:rsidR="009567A0" w:rsidRPr="00DF06A7" w:rsidRDefault="00EE7E37" w:rsidP="007909EF">
            <w:pPr>
              <w:ind w:right="-72"/>
              <w:jc w:val="both"/>
              <w:rPr>
                <w:rFonts w:ascii="Footlight MT Light" w:hAnsi="Footlight MT Light"/>
                <w:sz w:val="24"/>
                <w:szCs w:val="24"/>
              </w:rPr>
            </w:pPr>
            <w:r w:rsidRPr="00DF06A7">
              <w:rPr>
                <w:rFonts w:ascii="Footlight MT Light" w:hAnsi="Footlight MT Light"/>
                <w:sz w:val="24"/>
                <w:szCs w:val="24"/>
              </w:rPr>
              <w:t>Hari</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 </w:t>
            </w:r>
            <w:r w:rsidRPr="00DF06A7">
              <w:rPr>
                <w:rFonts w:ascii="Footlight MT Light" w:hAnsi="Footlight MT Light"/>
                <w:sz w:val="24"/>
                <w:szCs w:val="24"/>
                <w:lang w:val="fi-FI"/>
              </w:rPr>
              <w:t>__________</w:t>
            </w:r>
          </w:p>
          <w:p w:rsidR="009567A0" w:rsidRPr="00DF06A7" w:rsidRDefault="00EE7E37" w:rsidP="007909EF">
            <w:pPr>
              <w:ind w:right="-72"/>
              <w:jc w:val="both"/>
              <w:rPr>
                <w:rFonts w:ascii="Footlight MT Light" w:hAnsi="Footlight MT Light"/>
                <w:sz w:val="24"/>
                <w:szCs w:val="24"/>
              </w:rPr>
            </w:pPr>
            <w:r w:rsidRPr="00DF06A7">
              <w:rPr>
                <w:rFonts w:ascii="Footlight MT Light" w:hAnsi="Footlight MT Light"/>
                <w:sz w:val="24"/>
                <w:szCs w:val="24"/>
              </w:rPr>
              <w:t>Tanggal</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 </w:t>
            </w:r>
            <w:r w:rsidRPr="00DF06A7">
              <w:rPr>
                <w:rFonts w:ascii="Footlight MT Light" w:hAnsi="Footlight MT Light"/>
                <w:sz w:val="24"/>
                <w:szCs w:val="24"/>
                <w:lang w:val="fi-FI"/>
              </w:rPr>
              <w:t>__________</w:t>
            </w:r>
          </w:p>
          <w:p w:rsidR="009567A0" w:rsidRPr="00DF06A7" w:rsidRDefault="00EE7E37" w:rsidP="007909EF">
            <w:pPr>
              <w:ind w:right="-72"/>
              <w:jc w:val="both"/>
              <w:rPr>
                <w:rFonts w:ascii="Footlight MT Light" w:hAnsi="Footlight MT Light"/>
                <w:sz w:val="24"/>
                <w:szCs w:val="24"/>
                <w:lang w:val="id-ID"/>
              </w:rPr>
            </w:pPr>
            <w:r w:rsidRPr="00DF06A7">
              <w:rPr>
                <w:rFonts w:ascii="Footlight MT Light" w:hAnsi="Footlight MT Light"/>
                <w:sz w:val="24"/>
                <w:szCs w:val="24"/>
                <w:lang w:val="id-ID"/>
              </w:rPr>
              <w:t xml:space="preserve">Waktu     </w:t>
            </w:r>
            <w:r w:rsidRPr="00DF06A7">
              <w:rPr>
                <w:rFonts w:ascii="Footlight MT Light" w:hAnsi="Footlight MT Light"/>
                <w:sz w:val="24"/>
                <w:szCs w:val="24"/>
              </w:rPr>
              <w:t xml:space="preserve">: </w:t>
            </w:r>
            <w:r w:rsidRPr="00DF06A7">
              <w:rPr>
                <w:rFonts w:ascii="Footlight MT Light" w:hAnsi="Footlight MT Light"/>
                <w:sz w:val="24"/>
                <w:szCs w:val="24"/>
                <w:lang w:val="fi-FI"/>
              </w:rPr>
              <w:t>____</w:t>
            </w:r>
            <w:r w:rsidRPr="00DF06A7">
              <w:rPr>
                <w:rFonts w:ascii="Footlight MT Light" w:hAnsi="Footlight MT Light"/>
                <w:sz w:val="24"/>
                <w:szCs w:val="24"/>
                <w:lang w:val="id-ID"/>
              </w:rPr>
              <w:t>s.d</w:t>
            </w:r>
            <w:r w:rsidRPr="00DF06A7">
              <w:rPr>
                <w:rFonts w:ascii="Footlight MT Light" w:hAnsi="Footlight MT Light"/>
                <w:sz w:val="24"/>
                <w:szCs w:val="24"/>
                <w:lang w:val="fi-FI"/>
              </w:rPr>
              <w:t>____</w:t>
            </w:r>
          </w:p>
          <w:p w:rsidR="009567A0" w:rsidRPr="00DF06A7" w:rsidRDefault="00EE7E37" w:rsidP="007909EF">
            <w:pPr>
              <w:jc w:val="both"/>
              <w:rPr>
                <w:rFonts w:ascii="Footlight MT Light" w:hAnsi="Footlight MT Light"/>
                <w:sz w:val="24"/>
                <w:szCs w:val="24"/>
                <w:lang w:val="id-ID"/>
              </w:rPr>
            </w:pPr>
            <w:r w:rsidRPr="00DF06A7">
              <w:rPr>
                <w:rFonts w:ascii="Footlight MT Light" w:hAnsi="Footlight MT Light"/>
                <w:sz w:val="24"/>
                <w:szCs w:val="24"/>
              </w:rPr>
              <w:t>Tempat</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 </w:t>
            </w:r>
            <w:r w:rsidRPr="00DF06A7">
              <w:rPr>
                <w:rFonts w:ascii="Footlight MT Light" w:hAnsi="Footlight MT Light"/>
                <w:sz w:val="24"/>
                <w:szCs w:val="24"/>
                <w:lang w:val="fi-FI"/>
              </w:rPr>
              <w:t>__________</w:t>
            </w:r>
          </w:p>
          <w:p w:rsidR="009567A0" w:rsidRPr="00DF06A7" w:rsidRDefault="009567A0" w:rsidP="007909EF">
            <w:pPr>
              <w:jc w:val="both"/>
              <w:rPr>
                <w:rFonts w:ascii="Footlight MT Light" w:hAnsi="Footlight MT Light"/>
                <w:sz w:val="24"/>
                <w:szCs w:val="24"/>
                <w:lang w:val="id-ID"/>
              </w:rPr>
            </w:pPr>
          </w:p>
        </w:tc>
      </w:tr>
      <w:tr w:rsidR="00DE4254" w:rsidRPr="00DF06A7" w:rsidTr="00B6233F">
        <w:tc>
          <w:tcPr>
            <w:tcW w:w="1725" w:type="dxa"/>
          </w:tcPr>
          <w:p w:rsidR="00DE4254" w:rsidRPr="00DF06A7" w:rsidRDefault="00EE7E37" w:rsidP="00547669">
            <w:pPr>
              <w:numPr>
                <w:ilvl w:val="0"/>
                <w:numId w:val="86"/>
              </w:numPr>
              <w:ind w:left="284" w:hanging="284"/>
              <w:rPr>
                <w:rFonts w:ascii="Footlight MT Light" w:hAnsi="Footlight MT Light"/>
                <w:b/>
                <w:sz w:val="24"/>
                <w:szCs w:val="24"/>
                <w:lang w:val="id-ID"/>
              </w:rPr>
            </w:pPr>
            <w:r w:rsidRPr="00DF06A7">
              <w:rPr>
                <w:rFonts w:ascii="Footlight MT Light" w:hAnsi="Footlight MT Light"/>
                <w:b/>
                <w:sz w:val="24"/>
                <w:szCs w:val="24"/>
                <w:lang w:val="es-ES"/>
              </w:rPr>
              <w:t>Mata Uang Penawaran dan Cara Pembayaran</w:t>
            </w:r>
            <w:r w:rsidRPr="00DF06A7">
              <w:rPr>
                <w:rFonts w:ascii="Footlight MT Light" w:hAnsi="Footlight MT Light"/>
                <w:b/>
                <w:sz w:val="24"/>
                <w:szCs w:val="24"/>
                <w:lang w:val="id-ID"/>
              </w:rPr>
              <w:t xml:space="preserve"> </w:t>
            </w:r>
          </w:p>
          <w:p w:rsidR="00DE4254" w:rsidRPr="00DF06A7" w:rsidRDefault="00DE4254" w:rsidP="00A13471">
            <w:pPr>
              <w:ind w:left="709" w:hanging="709"/>
              <w:rPr>
                <w:rFonts w:ascii="Footlight MT Light" w:hAnsi="Footlight MT Light"/>
                <w:b/>
                <w:sz w:val="24"/>
                <w:szCs w:val="24"/>
                <w:lang w:val="id-ID"/>
              </w:rPr>
            </w:pPr>
          </w:p>
        </w:tc>
        <w:tc>
          <w:tcPr>
            <w:tcW w:w="6424" w:type="dxa"/>
            <w:gridSpan w:val="2"/>
          </w:tcPr>
          <w:p w:rsidR="00DE4254" w:rsidRPr="00DF06A7" w:rsidRDefault="00EE7E37" w:rsidP="00547669">
            <w:pPr>
              <w:numPr>
                <w:ilvl w:val="1"/>
                <w:numId w:val="86"/>
              </w:numPr>
              <w:ind w:left="441" w:hanging="425"/>
              <w:jc w:val="both"/>
              <w:rPr>
                <w:rFonts w:ascii="Footlight MT Light" w:hAnsi="Footlight MT Light"/>
                <w:sz w:val="24"/>
                <w:szCs w:val="24"/>
                <w:lang w:val="id-ID"/>
              </w:rPr>
            </w:pPr>
            <w:r w:rsidRPr="00DF06A7">
              <w:rPr>
                <w:rFonts w:ascii="Footlight MT Light" w:hAnsi="Footlight MT Light"/>
                <w:sz w:val="24"/>
                <w:szCs w:val="24"/>
                <w:lang w:val="sv-SE"/>
              </w:rPr>
              <w:t>Bentuk mata uang penawaran</w:t>
            </w: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 __________</w:t>
            </w:r>
          </w:p>
          <w:p w:rsidR="009567A0" w:rsidRPr="00DF06A7" w:rsidRDefault="00EE7E37" w:rsidP="009567A0">
            <w:pPr>
              <w:ind w:left="441"/>
              <w:jc w:val="both"/>
              <w:rPr>
                <w:rFonts w:ascii="Footlight MT Light" w:hAnsi="Footlight MT Light"/>
                <w:i/>
                <w:sz w:val="24"/>
                <w:szCs w:val="24"/>
                <w:lang w:val="id-ID"/>
              </w:rPr>
            </w:pPr>
            <w:r w:rsidRPr="00DF06A7">
              <w:rPr>
                <w:rFonts w:ascii="Footlight MT Light" w:hAnsi="Footlight MT Light"/>
                <w:i/>
                <w:sz w:val="24"/>
                <w:szCs w:val="24"/>
                <w:lang w:val="id-ID"/>
              </w:rPr>
              <w:t>[diisi Rupiah atau mata uang lainnya apabila dilaksanakan di luar negeri]</w:t>
            </w:r>
          </w:p>
          <w:p w:rsidR="009567A0" w:rsidRPr="00DF06A7" w:rsidRDefault="009567A0" w:rsidP="009567A0">
            <w:pPr>
              <w:ind w:left="441"/>
              <w:jc w:val="both"/>
              <w:rPr>
                <w:rFonts w:ascii="Footlight MT Light" w:hAnsi="Footlight MT Light"/>
                <w:i/>
                <w:sz w:val="24"/>
                <w:szCs w:val="24"/>
                <w:lang w:val="id-ID"/>
              </w:rPr>
            </w:pPr>
          </w:p>
          <w:p w:rsidR="00DE4254" w:rsidRPr="00DF06A7" w:rsidRDefault="00EE7E37" w:rsidP="00547669">
            <w:pPr>
              <w:numPr>
                <w:ilvl w:val="1"/>
                <w:numId w:val="86"/>
              </w:numPr>
              <w:ind w:left="441" w:hanging="425"/>
              <w:jc w:val="both"/>
              <w:rPr>
                <w:rFonts w:ascii="Footlight MT Light" w:hAnsi="Footlight MT Light"/>
                <w:sz w:val="24"/>
                <w:szCs w:val="24"/>
                <w:lang w:val="id-ID"/>
              </w:rPr>
            </w:pPr>
            <w:r w:rsidRPr="00DF06A7">
              <w:rPr>
                <w:rFonts w:ascii="Footlight MT Light" w:hAnsi="Footlight MT Light"/>
                <w:sz w:val="24"/>
                <w:szCs w:val="24"/>
              </w:rPr>
              <w:t>Pembayaran dilakukan dengan cara</w:t>
            </w: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__________</w:t>
            </w:r>
          </w:p>
          <w:p w:rsidR="00DE4254" w:rsidRPr="00DF06A7" w:rsidRDefault="00EE7E37" w:rsidP="009567A0">
            <w:pPr>
              <w:ind w:left="441"/>
              <w:jc w:val="both"/>
              <w:rPr>
                <w:rFonts w:ascii="Footlight MT Light" w:hAnsi="Footlight MT Light"/>
                <w:sz w:val="24"/>
                <w:szCs w:val="24"/>
              </w:rPr>
            </w:pPr>
            <w:r w:rsidRPr="00DF06A7">
              <w:rPr>
                <w:rFonts w:ascii="Footlight MT Light" w:hAnsi="Footlight MT Light"/>
                <w:i/>
                <w:sz w:val="24"/>
                <w:szCs w:val="24"/>
                <w:lang w:val="id-ID"/>
              </w:rPr>
              <w:t>[</w:t>
            </w:r>
            <w:r w:rsidRPr="00DF06A7">
              <w:rPr>
                <w:rFonts w:ascii="Footlight MT Light" w:hAnsi="Footlight MT Light"/>
                <w:i/>
                <w:sz w:val="24"/>
                <w:szCs w:val="24"/>
              </w:rPr>
              <w:t xml:space="preserve">diisi pembayarannya dilaksanakan secara : </w:t>
            </w:r>
            <w:r w:rsidRPr="00DF06A7">
              <w:rPr>
                <w:rFonts w:ascii="Footlight MT Light" w:hAnsi="Footlight MT Light"/>
                <w:i/>
                <w:sz w:val="24"/>
                <w:szCs w:val="24"/>
                <w:lang w:val="id-ID" w:eastAsia="id-ID"/>
              </w:rPr>
              <w:t>bulanan (monthly certificate), berdasarkan tahapan penyelesaian pekerjaan (termin)</w:t>
            </w:r>
            <w:r w:rsidRPr="00DF06A7">
              <w:rPr>
                <w:rFonts w:ascii="Footlight MT Light" w:hAnsi="Footlight MT Light"/>
                <w:i/>
                <w:sz w:val="24"/>
                <w:szCs w:val="24"/>
                <w:lang w:eastAsia="id-ID"/>
              </w:rPr>
              <w:t xml:space="preserve">, atau </w:t>
            </w:r>
            <w:r w:rsidRPr="00DF06A7">
              <w:rPr>
                <w:rFonts w:ascii="Footlight MT Light" w:hAnsi="Footlight MT Light"/>
                <w:i/>
                <w:sz w:val="24"/>
                <w:szCs w:val="24"/>
                <w:lang w:val="id-ID" w:eastAsia="id-ID"/>
              </w:rPr>
              <w:t>secara sekaligus</w:t>
            </w:r>
            <w:r w:rsidRPr="00DF06A7">
              <w:rPr>
                <w:rFonts w:ascii="Footlight MT Light" w:hAnsi="Footlight MT Light"/>
                <w:i/>
                <w:sz w:val="24"/>
                <w:szCs w:val="24"/>
                <w:lang w:val="id-ID"/>
              </w:rPr>
              <w:t>]</w:t>
            </w:r>
            <w:r w:rsidRPr="00DF06A7">
              <w:rPr>
                <w:rFonts w:ascii="Footlight MT Light" w:hAnsi="Footlight MT Light"/>
                <w:sz w:val="24"/>
                <w:szCs w:val="24"/>
              </w:rPr>
              <w:t>.</w:t>
            </w:r>
          </w:p>
          <w:p w:rsidR="006B007D" w:rsidRPr="00DF06A7" w:rsidRDefault="00EE7E37">
            <w:pPr>
              <w:tabs>
                <w:tab w:val="left" w:pos="2460"/>
              </w:tabs>
              <w:spacing w:after="120"/>
              <w:jc w:val="both"/>
              <w:rPr>
                <w:rFonts w:ascii="Footlight MT Light" w:hAnsi="Footlight MT Light"/>
                <w:sz w:val="24"/>
                <w:szCs w:val="24"/>
                <w:lang w:val="id-ID"/>
              </w:rPr>
            </w:pPr>
            <w:r w:rsidRPr="00DF06A7">
              <w:rPr>
                <w:rFonts w:ascii="Footlight MT Light" w:hAnsi="Footlight MT Light"/>
                <w:sz w:val="24"/>
                <w:szCs w:val="24"/>
                <w:lang w:val="id-ID"/>
              </w:rPr>
              <w:tab/>
            </w:r>
          </w:p>
          <w:p w:rsidR="006B007D" w:rsidRPr="00DF06A7" w:rsidRDefault="00EE7E37">
            <w:pPr>
              <w:tabs>
                <w:tab w:val="left" w:pos="2460"/>
              </w:tabs>
              <w:spacing w:after="120"/>
              <w:jc w:val="both"/>
              <w:rPr>
                <w:rFonts w:ascii="Footlight MT Light" w:hAnsi="Footlight MT Light"/>
                <w:sz w:val="24"/>
                <w:szCs w:val="24"/>
                <w:lang w:val="id-ID"/>
              </w:rPr>
            </w:pPr>
            <w:r w:rsidRPr="00DF06A7">
              <w:rPr>
                <w:rFonts w:ascii="Footlight MT Light" w:hAnsi="Footlight MT Light"/>
                <w:sz w:val="24"/>
                <w:szCs w:val="24"/>
                <w:lang w:val="id-ID"/>
              </w:rPr>
              <w:t xml:space="preserve">                                                  </w:t>
            </w:r>
          </w:p>
          <w:p w:rsidR="006B007D" w:rsidRPr="00DF06A7" w:rsidRDefault="00EE7E37">
            <w:pPr>
              <w:tabs>
                <w:tab w:val="left" w:pos="2460"/>
              </w:tabs>
              <w:spacing w:after="120"/>
              <w:jc w:val="both"/>
              <w:rPr>
                <w:rFonts w:ascii="Footlight MT Light" w:hAnsi="Footlight MT Light"/>
                <w:sz w:val="24"/>
                <w:szCs w:val="24"/>
                <w:lang w:val="id-ID"/>
              </w:rPr>
            </w:pPr>
            <w:r w:rsidRPr="00DF06A7">
              <w:rPr>
                <w:rFonts w:ascii="Footlight MT Light" w:hAnsi="Footlight MT Light"/>
                <w:sz w:val="24"/>
                <w:szCs w:val="24"/>
                <w:lang w:val="id-ID"/>
              </w:rPr>
              <w:lastRenderedPageBreak/>
              <w:t xml:space="preserve">                                                                                                                                                                                                                                                                                                                                                                                                                                                                                                                                                                                                                                                                                                                                                                                                                                                                                                                                                                                                                                                                                                                                                                                                                                                                                                                                                                                                                                                                                                                                                                                                                                                                                                                                                                                                                                                                                                                                                                                                                                                                                                                                                                                                                                                                                                                                                                                                                                                                                                                                                                                                                                                                                                                                                                                                                                                                                                                                                                                                                                                                                                                                                                                                                                                                                                                                                                                                                                                                                                                                                                                                                                                                                                                                                                                                                                                                                                                              </w:t>
            </w:r>
          </w:p>
        </w:tc>
      </w:tr>
      <w:tr w:rsidR="00773D6B" w:rsidRPr="00DF06A7" w:rsidTr="00B6233F">
        <w:tc>
          <w:tcPr>
            <w:tcW w:w="1725" w:type="dxa"/>
          </w:tcPr>
          <w:p w:rsidR="0031402A" w:rsidRPr="00DF06A7" w:rsidRDefault="00EE7E37" w:rsidP="00547669">
            <w:pPr>
              <w:numPr>
                <w:ilvl w:val="0"/>
                <w:numId w:val="86"/>
              </w:numPr>
              <w:ind w:left="284" w:hanging="284"/>
              <w:rPr>
                <w:rFonts w:ascii="Footlight MT Light" w:hAnsi="Footlight MT Light"/>
                <w:b/>
                <w:sz w:val="24"/>
                <w:szCs w:val="24"/>
                <w:lang w:val="id-ID"/>
              </w:rPr>
            </w:pPr>
            <w:r w:rsidRPr="00DF06A7">
              <w:rPr>
                <w:rFonts w:ascii="Footlight MT Light" w:hAnsi="Footlight MT Light"/>
                <w:b/>
                <w:sz w:val="24"/>
                <w:szCs w:val="24"/>
                <w:lang w:val="es-ES"/>
              </w:rPr>
              <w:lastRenderedPageBreak/>
              <w:t>Masa</w:t>
            </w:r>
            <w:r w:rsidRPr="00DF06A7">
              <w:rPr>
                <w:rFonts w:ascii="Footlight MT Light" w:hAnsi="Footlight MT Light"/>
                <w:b/>
                <w:sz w:val="24"/>
                <w:szCs w:val="24"/>
                <w:lang w:val="nl-NL"/>
              </w:rPr>
              <w:t xml:space="preserve"> Berlaku Penawaran</w:t>
            </w:r>
            <w:r w:rsidRPr="00DF06A7">
              <w:rPr>
                <w:rFonts w:ascii="Footlight MT Light" w:hAnsi="Footlight MT Light"/>
                <w:b/>
                <w:sz w:val="24"/>
                <w:szCs w:val="24"/>
                <w:lang w:val="id-ID"/>
              </w:rPr>
              <w:t xml:space="preserve"> </w:t>
            </w:r>
          </w:p>
        </w:tc>
        <w:tc>
          <w:tcPr>
            <w:tcW w:w="6424" w:type="dxa"/>
            <w:gridSpan w:val="2"/>
          </w:tcPr>
          <w:p w:rsidR="00773D6B" w:rsidRPr="00DF06A7" w:rsidRDefault="00EE7E37" w:rsidP="00C54A63">
            <w:pPr>
              <w:spacing w:after="120"/>
              <w:jc w:val="both"/>
              <w:rPr>
                <w:rFonts w:ascii="Footlight MT Light" w:hAnsi="Footlight MT Light"/>
                <w:sz w:val="24"/>
                <w:szCs w:val="24"/>
              </w:rPr>
            </w:pPr>
            <w:r w:rsidRPr="00DF06A7">
              <w:rPr>
                <w:rFonts w:ascii="Footlight MT Light" w:hAnsi="Footlight MT Light"/>
                <w:sz w:val="24"/>
                <w:szCs w:val="24"/>
              </w:rPr>
              <w:t xml:space="preserve">Masa berlaku penawaran selama _____ (____________) hari kalender sejak </w:t>
            </w:r>
            <w:r w:rsidRPr="00DF06A7">
              <w:rPr>
                <w:rFonts w:ascii="Footlight MT Light" w:hAnsi="Footlight MT Light"/>
                <w:sz w:val="24"/>
                <w:szCs w:val="24"/>
                <w:lang w:val="id-ID"/>
              </w:rPr>
              <w:t>tanggal __________s.d__________</w:t>
            </w:r>
            <w:r w:rsidRPr="00DF06A7">
              <w:rPr>
                <w:rFonts w:ascii="Footlight MT Light" w:hAnsi="Footlight MT Light"/>
                <w:sz w:val="24"/>
                <w:szCs w:val="24"/>
              </w:rPr>
              <w:t>.</w:t>
            </w:r>
          </w:p>
          <w:p w:rsidR="006B007D" w:rsidRPr="00DF06A7" w:rsidRDefault="00EE7E37">
            <w:pPr>
              <w:spacing w:after="120"/>
              <w:ind w:hanging="41"/>
              <w:jc w:val="both"/>
              <w:rPr>
                <w:rFonts w:ascii="Footlight MT Light" w:hAnsi="Footlight MT Light" w:cs="Arial"/>
                <w:i/>
                <w:sz w:val="24"/>
                <w:szCs w:val="24"/>
                <w:lang w:val="id-ID"/>
              </w:rPr>
            </w:pPr>
            <w:r w:rsidRPr="00DF06A7">
              <w:rPr>
                <w:rFonts w:ascii="Footlight MT Light" w:hAnsi="Footlight MT Light" w:cs="Arial"/>
                <w:i/>
                <w:sz w:val="24"/>
                <w:szCs w:val="24"/>
              </w:rPr>
              <w:t xml:space="preserve">[diisi dengan </w:t>
            </w:r>
            <w:r w:rsidRPr="00DF06A7">
              <w:rPr>
                <w:rFonts w:ascii="Footlight MT Light" w:hAnsi="Footlight MT Light" w:cs="Arial"/>
                <w:i/>
                <w:sz w:val="24"/>
                <w:szCs w:val="24"/>
                <w:lang w:val="id-ID"/>
              </w:rPr>
              <w:t xml:space="preserve">tanggal batas akhir pemasukan penawaran sampai dengan tanggal </w:t>
            </w:r>
            <w:r w:rsidRPr="00DF06A7">
              <w:rPr>
                <w:rFonts w:ascii="Footlight MT Light" w:hAnsi="Footlight MT Light" w:cs="Arial"/>
                <w:i/>
                <w:sz w:val="24"/>
                <w:szCs w:val="24"/>
              </w:rPr>
              <w:t>penandatanganan kontrak].</w:t>
            </w:r>
          </w:p>
          <w:p w:rsidR="006B007D" w:rsidRPr="00DF06A7" w:rsidRDefault="006B007D">
            <w:pPr>
              <w:spacing w:after="120"/>
              <w:ind w:hanging="41"/>
              <w:jc w:val="both"/>
              <w:rPr>
                <w:rFonts w:ascii="Footlight MT Light" w:hAnsi="Footlight MT Light"/>
                <w:sz w:val="24"/>
                <w:szCs w:val="24"/>
              </w:rPr>
            </w:pPr>
          </w:p>
        </w:tc>
      </w:tr>
      <w:tr w:rsidR="001178AC" w:rsidRPr="00DF06A7" w:rsidTr="00A95101">
        <w:tc>
          <w:tcPr>
            <w:tcW w:w="1725" w:type="dxa"/>
          </w:tcPr>
          <w:p w:rsidR="001178AC" w:rsidRPr="00DF06A7" w:rsidRDefault="001178AC" w:rsidP="00547669">
            <w:pPr>
              <w:numPr>
                <w:ilvl w:val="0"/>
                <w:numId w:val="86"/>
              </w:numPr>
              <w:ind w:left="284" w:hanging="284"/>
              <w:rPr>
                <w:rFonts w:ascii="Footlight MT Light" w:hAnsi="Footlight MT Light"/>
                <w:b/>
                <w:sz w:val="24"/>
                <w:szCs w:val="24"/>
                <w:lang w:val="es-ES"/>
              </w:rPr>
            </w:pPr>
            <w:r w:rsidRPr="00DF06A7">
              <w:rPr>
                <w:rFonts w:ascii="Footlight MT Light" w:hAnsi="Footlight MT Light"/>
                <w:b/>
                <w:sz w:val="24"/>
                <w:szCs w:val="24"/>
                <w:lang w:val="id-ID"/>
              </w:rPr>
              <w:t>Jadwal Pemasukan Dokumen Penawaran</w:t>
            </w:r>
          </w:p>
          <w:p w:rsidR="001178AC" w:rsidRPr="00DF06A7" w:rsidRDefault="001178AC" w:rsidP="007909EF">
            <w:pPr>
              <w:ind w:left="284"/>
              <w:rPr>
                <w:rFonts w:ascii="Footlight MT Light" w:hAnsi="Footlight MT Light"/>
                <w:b/>
                <w:sz w:val="24"/>
                <w:szCs w:val="24"/>
                <w:lang w:val="es-ES"/>
              </w:rPr>
            </w:pPr>
          </w:p>
        </w:tc>
        <w:tc>
          <w:tcPr>
            <w:tcW w:w="6424" w:type="dxa"/>
            <w:gridSpan w:val="2"/>
          </w:tcPr>
          <w:p w:rsidR="001178AC" w:rsidRPr="00DF06A7" w:rsidRDefault="001178AC" w:rsidP="00D07004">
            <w:pPr>
              <w:ind w:left="175"/>
              <w:rPr>
                <w:rFonts w:ascii="Footlight MT Light" w:hAnsi="Footlight MT Light" w:cs="Arial"/>
                <w:sz w:val="24"/>
                <w:szCs w:val="24"/>
                <w:lang w:val="id-ID"/>
              </w:rPr>
            </w:pPr>
            <w:r w:rsidRPr="00DF06A7">
              <w:rPr>
                <w:rFonts w:ascii="Footlight MT Light" w:hAnsi="Footlight MT Light" w:cs="Arial"/>
                <w:sz w:val="24"/>
                <w:szCs w:val="24"/>
                <w:lang w:val="id-ID"/>
              </w:rPr>
              <w:t>Sebagaimana yang tercantum dalam aplikasi SPSE</w:t>
            </w:r>
          </w:p>
          <w:p w:rsidR="001178AC" w:rsidRPr="00DF06A7" w:rsidRDefault="001178AC" w:rsidP="007909EF">
            <w:pPr>
              <w:jc w:val="both"/>
              <w:rPr>
                <w:rFonts w:ascii="Footlight MT Light" w:hAnsi="Footlight MT Light"/>
                <w:sz w:val="24"/>
                <w:szCs w:val="24"/>
                <w:lang w:val="id-ID"/>
              </w:rPr>
            </w:pPr>
          </w:p>
        </w:tc>
      </w:tr>
      <w:tr w:rsidR="001178AC" w:rsidRPr="00DF06A7" w:rsidTr="00A95101">
        <w:tc>
          <w:tcPr>
            <w:tcW w:w="1808" w:type="dxa"/>
            <w:gridSpan w:val="2"/>
          </w:tcPr>
          <w:p w:rsidR="001178AC" w:rsidRPr="00DF06A7" w:rsidRDefault="001178AC" w:rsidP="00547669">
            <w:pPr>
              <w:numPr>
                <w:ilvl w:val="0"/>
                <w:numId w:val="86"/>
              </w:numPr>
              <w:ind w:left="284" w:hanging="284"/>
              <w:rPr>
                <w:rFonts w:ascii="Footlight MT Light" w:hAnsi="Footlight MT Light"/>
                <w:b/>
                <w:sz w:val="24"/>
                <w:szCs w:val="24"/>
                <w:lang w:val="id-ID"/>
              </w:rPr>
            </w:pPr>
            <w:r w:rsidRPr="00DF06A7">
              <w:rPr>
                <w:rFonts w:ascii="Footlight MT Light" w:hAnsi="Footlight MT Light"/>
                <w:b/>
                <w:sz w:val="24"/>
                <w:szCs w:val="24"/>
                <w:lang w:val="id-ID"/>
              </w:rPr>
              <w:t xml:space="preserve">Batas Akhir Pemasukan Penawaran </w:t>
            </w:r>
          </w:p>
        </w:tc>
        <w:tc>
          <w:tcPr>
            <w:tcW w:w="6341" w:type="dxa"/>
          </w:tcPr>
          <w:p w:rsidR="001178AC" w:rsidRPr="00DF06A7" w:rsidRDefault="001178AC">
            <w:pPr>
              <w:rPr>
                <w:rFonts w:ascii="Footlight MT Light" w:hAnsi="Footlight MT Light" w:cs="Arial"/>
                <w:sz w:val="24"/>
                <w:szCs w:val="24"/>
                <w:lang w:val="id-ID"/>
              </w:rPr>
            </w:pPr>
            <w:r w:rsidRPr="00DF06A7">
              <w:rPr>
                <w:rFonts w:ascii="Footlight MT Light" w:hAnsi="Footlight MT Light" w:cs="Arial"/>
                <w:sz w:val="24"/>
                <w:szCs w:val="24"/>
                <w:lang w:val="id-ID"/>
              </w:rPr>
              <w:t>Sebagaimana yang tercantum dalam aplikasi SPSE</w:t>
            </w:r>
          </w:p>
          <w:p w:rsidR="001178AC" w:rsidRPr="00DF06A7" w:rsidRDefault="001178AC"/>
        </w:tc>
      </w:tr>
      <w:tr w:rsidR="001178AC" w:rsidRPr="00DF06A7" w:rsidTr="00A95101">
        <w:tc>
          <w:tcPr>
            <w:tcW w:w="1808" w:type="dxa"/>
            <w:gridSpan w:val="2"/>
          </w:tcPr>
          <w:p w:rsidR="001178AC" w:rsidRPr="00DF06A7" w:rsidRDefault="001178AC" w:rsidP="00547669">
            <w:pPr>
              <w:numPr>
                <w:ilvl w:val="0"/>
                <w:numId w:val="86"/>
              </w:numPr>
              <w:ind w:left="284" w:hanging="284"/>
              <w:rPr>
                <w:rFonts w:ascii="Footlight MT Light" w:hAnsi="Footlight MT Light"/>
                <w:b/>
                <w:sz w:val="24"/>
                <w:szCs w:val="24"/>
                <w:lang w:val="id-ID"/>
              </w:rPr>
            </w:pPr>
            <w:r w:rsidRPr="00DF06A7">
              <w:rPr>
                <w:rFonts w:ascii="Footlight MT Light" w:hAnsi="Footlight MT Light"/>
                <w:b/>
                <w:sz w:val="24"/>
                <w:szCs w:val="24"/>
                <w:lang w:val="id-ID"/>
              </w:rPr>
              <w:t xml:space="preserve">Pembukaan Penawaran </w:t>
            </w:r>
          </w:p>
        </w:tc>
        <w:tc>
          <w:tcPr>
            <w:tcW w:w="6341" w:type="dxa"/>
          </w:tcPr>
          <w:p w:rsidR="001178AC" w:rsidRPr="00DF06A7" w:rsidRDefault="001178AC" w:rsidP="00BB5307">
            <w:r w:rsidRPr="00DF06A7">
              <w:rPr>
                <w:rFonts w:ascii="Footlight MT Light" w:hAnsi="Footlight MT Light" w:cs="Arial"/>
                <w:sz w:val="24"/>
                <w:szCs w:val="24"/>
                <w:lang w:val="id-ID"/>
              </w:rPr>
              <w:t>Sebagaimana yang tercantum dalam aplikasi SPSE</w:t>
            </w:r>
          </w:p>
        </w:tc>
      </w:tr>
      <w:tr w:rsidR="00675D47" w:rsidRPr="00DF06A7" w:rsidTr="00393E7F">
        <w:trPr>
          <w:trHeight w:val="2624"/>
        </w:trPr>
        <w:tc>
          <w:tcPr>
            <w:tcW w:w="1808" w:type="dxa"/>
            <w:gridSpan w:val="2"/>
          </w:tcPr>
          <w:p w:rsidR="00675D47" w:rsidRPr="00DF06A7" w:rsidRDefault="00EE7E37" w:rsidP="00547669">
            <w:pPr>
              <w:numPr>
                <w:ilvl w:val="0"/>
                <w:numId w:val="86"/>
              </w:numPr>
              <w:ind w:left="284" w:hanging="284"/>
              <w:rPr>
                <w:rFonts w:ascii="Footlight MT Light" w:hAnsi="Footlight MT Light"/>
                <w:b/>
                <w:sz w:val="24"/>
                <w:szCs w:val="24"/>
                <w:lang w:val="id-ID"/>
              </w:rPr>
            </w:pPr>
            <w:r w:rsidRPr="00DF06A7">
              <w:rPr>
                <w:rFonts w:ascii="Footlight MT Light" w:hAnsi="Footlight MT Light"/>
                <w:b/>
                <w:sz w:val="24"/>
                <w:szCs w:val="24"/>
                <w:lang w:val="es-ES"/>
              </w:rPr>
              <w:t>Evaluasi</w:t>
            </w:r>
            <w:r w:rsidRPr="00DF06A7">
              <w:rPr>
                <w:rFonts w:ascii="Footlight MT Light" w:hAnsi="Footlight MT Light"/>
                <w:b/>
                <w:sz w:val="24"/>
                <w:szCs w:val="24"/>
                <w:lang w:val="id-ID"/>
              </w:rPr>
              <w:t xml:space="preserve"> Teknis</w:t>
            </w:r>
          </w:p>
          <w:p w:rsidR="00675D47" w:rsidRPr="00DF06A7" w:rsidRDefault="00675D47" w:rsidP="00734923">
            <w:pPr>
              <w:ind w:left="284"/>
              <w:rPr>
                <w:rFonts w:ascii="Footlight MT Light" w:hAnsi="Footlight MT Light"/>
                <w:b/>
                <w:sz w:val="24"/>
                <w:szCs w:val="24"/>
                <w:lang w:val="id-ID"/>
              </w:rPr>
            </w:pPr>
          </w:p>
        </w:tc>
        <w:tc>
          <w:tcPr>
            <w:tcW w:w="6341" w:type="dxa"/>
          </w:tcPr>
          <w:p w:rsidR="00675D47" w:rsidRPr="00DF06A7" w:rsidRDefault="00EE7E37" w:rsidP="00734923">
            <w:pPr>
              <w:ind w:right="-72"/>
              <w:jc w:val="both"/>
              <w:rPr>
                <w:rFonts w:ascii="Footlight MT Light" w:hAnsi="Footlight MT Light"/>
                <w:sz w:val="24"/>
                <w:szCs w:val="24"/>
                <w:lang w:val="id-ID"/>
              </w:rPr>
            </w:pPr>
            <w:r w:rsidRPr="00DF06A7">
              <w:rPr>
                <w:rFonts w:ascii="Footlight MT Light" w:hAnsi="Footlight MT Light"/>
                <w:sz w:val="24"/>
                <w:szCs w:val="24"/>
                <w:lang w:val="id-ID"/>
              </w:rPr>
              <w:t>Bobot unsur-unsur pokok yang dinilai :</w:t>
            </w:r>
          </w:p>
          <w:p w:rsidR="00675D47" w:rsidRPr="00DF06A7" w:rsidRDefault="00675D47" w:rsidP="00734923">
            <w:pPr>
              <w:ind w:right="-72"/>
              <w:jc w:val="both"/>
              <w:rPr>
                <w:rFonts w:ascii="Footlight MT Light" w:hAnsi="Footlight MT Light"/>
                <w:sz w:val="24"/>
                <w:szCs w:val="24"/>
                <w:lang w:val="id-ID"/>
              </w:rPr>
            </w:pPr>
          </w:p>
          <w:p w:rsidR="00675D47" w:rsidRPr="00DF06A7" w:rsidRDefault="00EE7E37" w:rsidP="00547669">
            <w:pPr>
              <w:numPr>
                <w:ilvl w:val="1"/>
                <w:numId w:val="86"/>
              </w:numPr>
              <w:ind w:left="441" w:right="-72" w:hanging="425"/>
              <w:jc w:val="both"/>
              <w:rPr>
                <w:rFonts w:ascii="Footlight MT Light" w:hAnsi="Footlight MT Light"/>
                <w:sz w:val="24"/>
                <w:szCs w:val="24"/>
                <w:lang w:val="id-ID"/>
              </w:rPr>
            </w:pPr>
            <w:r w:rsidRPr="00DF06A7">
              <w:rPr>
                <w:rFonts w:ascii="Footlight MT Light" w:hAnsi="Footlight MT Light"/>
                <w:sz w:val="24"/>
                <w:szCs w:val="24"/>
                <w:lang w:val="id-ID"/>
              </w:rPr>
              <w:t>Unsur Pengalaman Perusahaan : ____________%</w:t>
            </w:r>
          </w:p>
          <w:p w:rsidR="006B007D" w:rsidRPr="00DF06A7" w:rsidRDefault="00EE7E37" w:rsidP="00547669">
            <w:pPr>
              <w:numPr>
                <w:ilvl w:val="1"/>
                <w:numId w:val="236"/>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eastAsia="id-ID"/>
              </w:rPr>
              <w:t>P</w:t>
            </w:r>
            <w:r w:rsidRPr="00DF06A7">
              <w:rPr>
                <w:rFonts w:ascii="Footlight MT Light" w:hAnsi="Footlight MT Light"/>
                <w:sz w:val="24"/>
                <w:szCs w:val="24"/>
                <w:lang w:val="id-ID" w:eastAsia="id-ID"/>
              </w:rPr>
              <w:t>engalaman perusahaan peserta harus dilengkapi dengan referensi/kontrak sebelumnya, yang menunjukkan kinerja perusahaan peserta yang bersangkutan selama 10 (sepuluh) tahun terakhir</w:t>
            </w: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rPr>
              <w:t>dan dapat dibuktikan kebenarannya dengan menghubungi penerbit referensi/PPK/pemilik pekerjaan</w:t>
            </w:r>
            <w:r w:rsidRPr="00DF06A7">
              <w:rPr>
                <w:rFonts w:ascii="Footlight MT Light" w:hAnsi="Footlight MT Light"/>
                <w:sz w:val="24"/>
                <w:szCs w:val="24"/>
                <w:lang w:eastAsia="id-ID"/>
              </w:rPr>
              <w:t>.</w:t>
            </w:r>
          </w:p>
          <w:p w:rsidR="006B007D" w:rsidRPr="00DF06A7" w:rsidRDefault="00EE7E37" w:rsidP="00547669">
            <w:pPr>
              <w:numPr>
                <w:ilvl w:val="1"/>
                <w:numId w:val="236"/>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eastAsia="id-ID"/>
              </w:rPr>
              <w:t>Apabila tidak dilengkapi referensi</w:t>
            </w:r>
            <w:r w:rsidRPr="00DF06A7">
              <w:rPr>
                <w:rFonts w:ascii="Footlight MT Light" w:hAnsi="Footlight MT Light"/>
                <w:sz w:val="24"/>
                <w:szCs w:val="24"/>
                <w:lang w:val="id-ID" w:eastAsia="id-ID"/>
              </w:rPr>
              <w:t>/kontrak sebelumnya</w:t>
            </w:r>
            <w:r w:rsidRPr="00DF06A7">
              <w:rPr>
                <w:rFonts w:ascii="Footlight MT Light" w:hAnsi="Footlight MT Light"/>
                <w:sz w:val="24"/>
                <w:szCs w:val="24"/>
                <w:lang w:eastAsia="id-ID"/>
              </w:rPr>
              <w:t xml:space="preserve"> maka tidak dinilai.</w:t>
            </w:r>
          </w:p>
          <w:p w:rsidR="006B007D" w:rsidRPr="00DF06A7" w:rsidRDefault="00EE7E37" w:rsidP="00547669">
            <w:pPr>
              <w:numPr>
                <w:ilvl w:val="1"/>
                <w:numId w:val="236"/>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eastAsia="id-ID"/>
              </w:rPr>
              <w:t xml:space="preserve">Apabila dilengkapi referensi </w:t>
            </w:r>
            <w:r w:rsidRPr="00DF06A7">
              <w:rPr>
                <w:rFonts w:ascii="Footlight MT Light" w:hAnsi="Footlight MT Light"/>
                <w:sz w:val="24"/>
                <w:szCs w:val="24"/>
                <w:lang w:val="id-ID"/>
              </w:rPr>
              <w:t>namun terbukti tidak benar</w:t>
            </w:r>
            <w:r w:rsidRPr="00DF06A7">
              <w:rPr>
                <w:rFonts w:ascii="Footlight MT Light" w:hAnsi="Footlight MT Light"/>
                <w:sz w:val="24"/>
                <w:szCs w:val="24"/>
              </w:rPr>
              <w:t>,</w:t>
            </w:r>
            <w:r w:rsidRPr="00DF06A7">
              <w:rPr>
                <w:rFonts w:ascii="Footlight MT Light" w:hAnsi="Footlight MT Light"/>
                <w:sz w:val="24"/>
                <w:szCs w:val="24"/>
                <w:lang w:eastAsia="id-ID"/>
              </w:rPr>
              <w:t xml:space="preserve"> maka penawaran digugurkan dan peserta dikenakan Daftar Hitam.</w:t>
            </w:r>
          </w:p>
          <w:p w:rsidR="006B007D" w:rsidRPr="00DF06A7" w:rsidRDefault="00EE7E37" w:rsidP="00547669">
            <w:pPr>
              <w:numPr>
                <w:ilvl w:val="1"/>
                <w:numId w:val="236"/>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rPr>
              <w:t>Sub unsur pengalaman melaksanakan kegiatan sejenis, dengan bobot sub unsur _______%, dan ketentuan penilaian sub unsur :</w:t>
            </w:r>
          </w:p>
          <w:p w:rsidR="00675D47" w:rsidRPr="00DF06A7" w:rsidRDefault="00EE7E37" w:rsidP="00734923">
            <w:pPr>
              <w:ind w:left="700" w:right="-72"/>
              <w:jc w:val="both"/>
              <w:rPr>
                <w:rFonts w:ascii="Footlight MT Light" w:hAnsi="Footlight MT Light"/>
                <w:sz w:val="24"/>
                <w:szCs w:val="24"/>
                <w:lang w:val="nl-NL"/>
              </w:rPr>
            </w:pPr>
            <w:r w:rsidRPr="00DF06A7">
              <w:rPr>
                <w:rFonts w:ascii="Footlight MT Light" w:hAnsi="Footlight MT Light"/>
                <w:sz w:val="24"/>
                <w:szCs w:val="24"/>
                <w:lang w:val="id-ID"/>
              </w:rPr>
              <w:t xml:space="preserve">Dihitung </w:t>
            </w:r>
            <w:r w:rsidRPr="00DF06A7">
              <w:rPr>
                <w:rFonts w:ascii="Footlight MT Light" w:hAnsi="Footlight MT Light"/>
                <w:b/>
                <w:sz w:val="24"/>
                <w:szCs w:val="24"/>
                <w:lang w:val="id-ID"/>
              </w:rPr>
              <w:t xml:space="preserve">jumlah paket </w:t>
            </w:r>
            <w:r w:rsidRPr="00DF06A7">
              <w:rPr>
                <w:rFonts w:ascii="Footlight MT Light" w:hAnsi="Footlight MT Light"/>
                <w:sz w:val="24"/>
                <w:szCs w:val="24"/>
                <w:lang w:val="id-ID"/>
              </w:rPr>
              <w:t>pengalaman perusahaan pada pekerjaan yang sesuai. Jumlah paket pengalaman perusahaan yang paling banyak dijadikan pembanding untuk mendapatkan nilai. Nilai yang diperoleh dikali dengan bobot sub unsur. Rumusan penghitungan sebagai berikut:</w:t>
            </w:r>
          </w:p>
          <w:p w:rsidR="00675D47" w:rsidRPr="00DF06A7" w:rsidRDefault="009C1FC8" w:rsidP="00734923">
            <w:pPr>
              <w:ind w:left="700" w:right="-72"/>
              <w:jc w:val="both"/>
              <w:rPr>
                <w:rFonts w:ascii="Footlight MT Light" w:hAnsi="Footlight MT Light"/>
                <w:sz w:val="24"/>
                <w:szCs w:val="24"/>
                <w:lang w:val="id-ID"/>
              </w:rPr>
            </w:pPr>
            <w:r w:rsidRPr="009C1FC8">
              <w:rPr>
                <w:rFonts w:ascii="Footlight MT Light" w:hAnsi="Footlight MT Light"/>
                <w:sz w:val="24"/>
                <w:szCs w:val="24"/>
              </w:rPr>
              <w:fldChar w:fldCharType="begin"/>
            </w:r>
            <w:r w:rsidR="00EE7E37" w:rsidRPr="00DF06A7">
              <w:rPr>
                <w:rFonts w:ascii="Footlight MT Light" w:hAnsi="Footlight MT Light"/>
                <w:sz w:val="24"/>
                <w:szCs w:val="24"/>
              </w:rPr>
              <w:instrText xml:space="preserve"> QUOTE </w:instrText>
            </w:r>
            <m:oMath>
              <m:r>
                <w:rPr>
                  <w:rFonts w:ascii="Cambria Math" w:hAnsi="Cambria Math"/>
                </w:rPr>
                <m:t xml:space="preserve">Nilai Pengalaman X= </m:t>
              </m:r>
              <m:f>
                <m:fPr>
                  <m:ctrlPr>
                    <w:rPr>
                      <w:rFonts w:ascii="Cambria Math" w:eastAsia="Calibri" w:hAnsi="Cambria Math"/>
                      <w:i/>
                      <w:sz w:val="22"/>
                      <w:szCs w:val="22"/>
                      <w:lang w:val="id-ID"/>
                    </w:rPr>
                  </m:ctrlPr>
                </m:fPr>
                <m:num>
                  <m:r>
                    <w:rPr>
                      <w:rFonts w:ascii="Cambria Math" w:hAnsi="Cambria Math"/>
                    </w:rPr>
                    <m:t>Jumlah Paket Pengalaman X</m:t>
                  </m:r>
                </m:num>
                <m:den>
                  <m:r>
                    <w:rPr>
                      <w:rFonts w:ascii="Cambria Math" w:hAnsi="Cambria Math"/>
                    </w:rPr>
                    <m:t>Jumlah Paket Pengalaman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 xml:space="preserve"> Bobot</m:t>
              </m:r>
            </m:oMath>
            <w:r w:rsidR="00EE7E37" w:rsidRPr="00DF06A7">
              <w:rPr>
                <w:rFonts w:ascii="Footlight MT Light" w:hAnsi="Footlight MT Light"/>
                <w:sz w:val="24"/>
                <w:szCs w:val="24"/>
              </w:rPr>
              <w:instrText xml:space="preserve"> </w:instrText>
            </w:r>
            <w:r w:rsidRPr="009C1FC8">
              <w:rPr>
                <w:rFonts w:ascii="Footlight MT Light" w:hAnsi="Footlight MT Light"/>
                <w:sz w:val="24"/>
                <w:szCs w:val="24"/>
              </w:rPr>
              <w:fldChar w:fldCharType="separate"/>
            </w:r>
            <w:r w:rsidR="00EE7E37" w:rsidRPr="00DF06A7">
              <w:rPr>
                <w:rFonts w:ascii="Cambria Math" w:hAnsi="Cambria Math"/>
                <w:sz w:val="22"/>
                <w:szCs w:val="22"/>
                <w:lang w:val="id-ID"/>
              </w:rPr>
              <w:br/>
            </w:r>
            <m:oMath>
              <m:r>
                <w:rPr>
                  <w:rFonts w:ascii="Cambria Math" w:hAnsi="Cambria Math"/>
                </w:rPr>
                <m:t>NP X =</m:t>
              </m:r>
              <m:f>
                <m:fPr>
                  <m:ctrlPr>
                    <w:rPr>
                      <w:rFonts w:ascii="Cambria Math" w:hAnsi="Cambria Math"/>
                      <w:i/>
                      <w:sz w:val="22"/>
                      <w:szCs w:val="22"/>
                      <w:lang w:val="id-ID"/>
                    </w:rPr>
                  </m:ctrlPr>
                </m:fPr>
                <m:num>
                  <m:r>
                    <w:rPr>
                      <w:rFonts w:ascii="Cambria Math" w:hAnsi="Cambria Math"/>
                    </w:rPr>
                    <m:t>JPP X</m:t>
                  </m:r>
                </m:num>
                <m:den>
                  <m:r>
                    <w:rPr>
                      <w:rFonts w:ascii="Cambria Math" w:hAnsi="Cambria Math"/>
                    </w:rPr>
                    <m:t>JPP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Bobot Sub Unsur</m:t>
              </m:r>
            </m:oMath>
            <w:r w:rsidR="00EE7E37" w:rsidRPr="00DF06A7">
              <w:rPr>
                <w:rFonts w:ascii="Footlight MT Light" w:hAnsi="Footlight MT Light"/>
                <w:sz w:val="24"/>
                <w:szCs w:val="24"/>
                <w:lang w:val="id-ID"/>
              </w:rPr>
              <w:t xml:space="preserve"> </w:t>
            </w:r>
            <w:r w:rsidRPr="00DF06A7">
              <w:rPr>
                <w:rFonts w:ascii="Footlight MT Light" w:hAnsi="Footlight MT Light"/>
                <w:sz w:val="24"/>
                <w:szCs w:val="24"/>
                <w:lang w:val="id-ID"/>
              </w:rPr>
              <w:fldChar w:fldCharType="end"/>
            </w:r>
          </w:p>
          <w:p w:rsidR="00675D47" w:rsidRPr="00DF06A7" w:rsidRDefault="00675D47" w:rsidP="00734923">
            <w:pPr>
              <w:ind w:left="700" w:right="-72"/>
              <w:jc w:val="both"/>
              <w:rPr>
                <w:rFonts w:ascii="Footlight MT Light" w:hAnsi="Footlight MT Light"/>
                <w:sz w:val="24"/>
                <w:szCs w:val="24"/>
                <w:lang w:val="id-ID"/>
              </w:rPr>
            </w:pPr>
          </w:p>
          <w:p w:rsidR="002C3C97" w:rsidRPr="00DF06A7" w:rsidRDefault="002C3C97" w:rsidP="00734923">
            <w:pPr>
              <w:ind w:left="700" w:right="-72"/>
              <w:jc w:val="both"/>
              <w:rPr>
                <w:rFonts w:ascii="Footlight MT Light" w:hAnsi="Footlight MT Light"/>
                <w:sz w:val="24"/>
                <w:szCs w:val="24"/>
                <w:lang w:val="id-ID"/>
              </w:rPr>
            </w:pPr>
          </w:p>
          <w:p w:rsidR="00675D47" w:rsidRPr="00DF06A7" w:rsidRDefault="00EE7E37" w:rsidP="00734923">
            <w:pPr>
              <w:ind w:left="700" w:right="-72"/>
              <w:jc w:val="both"/>
              <w:rPr>
                <w:rFonts w:ascii="Footlight MT Light" w:hAnsi="Footlight MT Light"/>
                <w:sz w:val="24"/>
                <w:szCs w:val="24"/>
                <w:lang w:val="id-ID"/>
              </w:rPr>
            </w:pPr>
            <w:r w:rsidRPr="00DF06A7">
              <w:rPr>
                <w:rFonts w:ascii="Footlight MT Light" w:hAnsi="Footlight MT Light"/>
                <w:sz w:val="24"/>
                <w:szCs w:val="24"/>
                <w:lang w:val="id-ID"/>
              </w:rPr>
              <w:t>Keterangan:</w:t>
            </w:r>
          </w:p>
          <w:p w:rsidR="00675D47" w:rsidRPr="00DF06A7" w:rsidRDefault="00EE7E37" w:rsidP="00734923">
            <w:pPr>
              <w:ind w:left="700" w:right="-72"/>
              <w:jc w:val="both"/>
              <w:rPr>
                <w:rFonts w:ascii="Footlight MT Light" w:hAnsi="Footlight MT Light"/>
                <w:sz w:val="24"/>
                <w:szCs w:val="24"/>
                <w:lang w:val="id-ID"/>
              </w:rPr>
            </w:pPr>
            <w:r w:rsidRPr="00DF06A7">
              <w:rPr>
                <w:rFonts w:ascii="Footlight MT Light" w:hAnsi="Footlight MT Light"/>
                <w:sz w:val="24"/>
                <w:szCs w:val="24"/>
                <w:lang w:val="id-ID"/>
              </w:rPr>
              <w:t>X</w:t>
            </w:r>
            <w:r w:rsidRPr="00DF06A7">
              <w:rPr>
                <w:rFonts w:ascii="Footlight MT Light" w:hAnsi="Footlight MT Light"/>
                <w:sz w:val="24"/>
                <w:szCs w:val="24"/>
                <w:lang w:val="id-ID"/>
              </w:rPr>
              <w:tab/>
              <w:t xml:space="preserve">= Nama perusahaan </w:t>
            </w:r>
          </w:p>
          <w:p w:rsidR="00675D47" w:rsidRPr="00DF06A7" w:rsidRDefault="00EE7E37" w:rsidP="00734923">
            <w:pPr>
              <w:ind w:left="700" w:right="-72"/>
              <w:jc w:val="both"/>
              <w:rPr>
                <w:rFonts w:ascii="Footlight MT Light" w:hAnsi="Footlight MT Light"/>
                <w:sz w:val="24"/>
                <w:szCs w:val="24"/>
                <w:lang w:val="id-ID"/>
              </w:rPr>
            </w:pPr>
            <w:r w:rsidRPr="00DF06A7">
              <w:rPr>
                <w:rFonts w:ascii="Footlight MT Light" w:hAnsi="Footlight MT Light"/>
                <w:sz w:val="24"/>
                <w:szCs w:val="24"/>
                <w:lang w:val="id-ID"/>
              </w:rPr>
              <w:t>NP</w:t>
            </w:r>
            <w:r w:rsidRPr="00DF06A7">
              <w:rPr>
                <w:rFonts w:ascii="Footlight MT Light" w:hAnsi="Footlight MT Light"/>
                <w:sz w:val="24"/>
                <w:szCs w:val="24"/>
                <w:lang w:val="id-ID"/>
              </w:rPr>
              <w:tab/>
              <w:t>= Nilai Pengalaman</w:t>
            </w:r>
          </w:p>
          <w:p w:rsidR="00675D47" w:rsidRPr="00DF06A7" w:rsidRDefault="00EE7E37" w:rsidP="00734923">
            <w:pPr>
              <w:ind w:left="700" w:right="-72"/>
              <w:jc w:val="both"/>
              <w:rPr>
                <w:rFonts w:ascii="Footlight MT Light" w:hAnsi="Footlight MT Light"/>
                <w:sz w:val="24"/>
                <w:szCs w:val="24"/>
                <w:lang w:val="id-ID"/>
              </w:rPr>
            </w:pPr>
            <w:r w:rsidRPr="00DF06A7">
              <w:rPr>
                <w:rFonts w:ascii="Footlight MT Light" w:hAnsi="Footlight MT Light"/>
                <w:sz w:val="24"/>
                <w:szCs w:val="24"/>
                <w:lang w:val="id-ID"/>
              </w:rPr>
              <w:t>JPP</w:t>
            </w:r>
            <w:r w:rsidRPr="00DF06A7">
              <w:rPr>
                <w:rFonts w:ascii="Footlight MT Light" w:hAnsi="Footlight MT Light"/>
                <w:sz w:val="24"/>
                <w:szCs w:val="24"/>
                <w:lang w:val="id-ID"/>
              </w:rPr>
              <w:tab/>
              <w:t>= Jumlah Pengalaman Perusahaan</w:t>
            </w:r>
          </w:p>
          <w:p w:rsidR="00675D47" w:rsidRPr="00DF06A7" w:rsidRDefault="00675D47" w:rsidP="00734923">
            <w:pPr>
              <w:ind w:left="700" w:right="-72"/>
              <w:jc w:val="both"/>
              <w:rPr>
                <w:rFonts w:ascii="Footlight MT Light" w:hAnsi="Footlight MT Light"/>
                <w:sz w:val="24"/>
                <w:szCs w:val="24"/>
                <w:lang w:val="id-ID"/>
              </w:rPr>
            </w:pPr>
          </w:p>
          <w:p w:rsidR="006B007D" w:rsidRPr="00DF06A7" w:rsidRDefault="00EE7E37" w:rsidP="00547669">
            <w:pPr>
              <w:numPr>
                <w:ilvl w:val="1"/>
                <w:numId w:val="236"/>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rPr>
              <w:t xml:space="preserve">Sub unsur pengalaman melaksanakan di lokasi </w:t>
            </w:r>
            <w:r w:rsidRPr="00DF06A7">
              <w:rPr>
                <w:rFonts w:ascii="Footlight MT Light" w:hAnsi="Footlight MT Light"/>
                <w:sz w:val="24"/>
                <w:szCs w:val="24"/>
                <w:lang w:val="id-ID"/>
              </w:rPr>
              <w:lastRenderedPageBreak/>
              <w:t>kegiatan, dengan bobot sub unsur _______%, dan ketentuan penilaian sub unsur :</w:t>
            </w:r>
          </w:p>
          <w:p w:rsidR="00675D47" w:rsidRPr="00DF06A7" w:rsidRDefault="00EE7E37" w:rsidP="00734923">
            <w:pPr>
              <w:ind w:left="720"/>
              <w:jc w:val="both"/>
              <w:rPr>
                <w:rFonts w:ascii="Footlight MT Light" w:hAnsi="Footlight MT Light"/>
                <w:sz w:val="24"/>
                <w:szCs w:val="24"/>
                <w:lang w:val="id-ID"/>
              </w:rPr>
            </w:pPr>
            <w:r w:rsidRPr="00DF06A7">
              <w:rPr>
                <w:rFonts w:ascii="Footlight MT Light" w:hAnsi="Footlight MT Light"/>
                <w:sz w:val="24"/>
                <w:szCs w:val="24"/>
                <w:lang w:val="id-ID"/>
              </w:rPr>
              <w:t xml:space="preserve">Dihitung </w:t>
            </w:r>
            <w:r w:rsidRPr="00DF06A7">
              <w:rPr>
                <w:rFonts w:ascii="Footlight MT Light" w:hAnsi="Footlight MT Light"/>
                <w:b/>
                <w:sz w:val="24"/>
                <w:szCs w:val="24"/>
                <w:lang w:val="id-ID"/>
              </w:rPr>
              <w:t xml:space="preserve">jumlah paket </w:t>
            </w:r>
            <w:r w:rsidRPr="00DF06A7">
              <w:rPr>
                <w:rFonts w:ascii="Footlight MT Light" w:hAnsi="Footlight MT Light"/>
                <w:sz w:val="24"/>
                <w:szCs w:val="24"/>
                <w:lang w:val="id-ID"/>
              </w:rPr>
              <w:t xml:space="preserve">pengalaman perusahaan pada pekerjaan yang sesuai pada lokasi kegiatan (Provinsi/Kabupaten/Kota). Jumlah paket pengalaman perusahaan yang paling banyak di lokasi kegiatan tersebut, dijadikan pembanding untuk mendapatkan nilai. Nilai yang diperoleh dikali dengan bobot sub unsur. </w:t>
            </w:r>
          </w:p>
          <w:p w:rsidR="00675D47" w:rsidRPr="00DF06A7" w:rsidRDefault="00EE7E37" w:rsidP="00734923">
            <w:pPr>
              <w:ind w:left="720"/>
              <w:jc w:val="both"/>
              <w:rPr>
                <w:rFonts w:ascii="Footlight MT Light" w:hAnsi="Footlight MT Light"/>
                <w:sz w:val="24"/>
                <w:szCs w:val="24"/>
                <w:lang w:val="nl-NL"/>
              </w:rPr>
            </w:pPr>
            <w:r w:rsidRPr="00DF06A7">
              <w:rPr>
                <w:rFonts w:ascii="Footlight MT Light" w:hAnsi="Footlight MT Light"/>
                <w:sz w:val="24"/>
                <w:szCs w:val="24"/>
                <w:lang w:val="id-ID"/>
              </w:rPr>
              <w:t>Rumusan penghitungan sebagai berikut:</w:t>
            </w:r>
            <w:r w:rsidR="009C1FC8" w:rsidRPr="009C1FC8">
              <w:rPr>
                <w:rFonts w:ascii="Footlight MT Light" w:hAnsi="Footlight MT Light"/>
                <w:sz w:val="24"/>
                <w:szCs w:val="24"/>
              </w:rPr>
              <w:fldChar w:fldCharType="begin"/>
            </w:r>
            <w:r w:rsidRPr="00DF06A7">
              <w:rPr>
                <w:rFonts w:ascii="Footlight MT Light" w:hAnsi="Footlight MT Light"/>
                <w:sz w:val="24"/>
                <w:szCs w:val="24"/>
              </w:rPr>
              <w:instrText xml:space="preserve"> QUOTE </w:instrText>
            </w:r>
            <m:oMath>
              <m:r>
                <w:rPr>
                  <w:rFonts w:ascii="Cambria Math" w:hAnsi="Cambria Math"/>
                </w:rPr>
                <m:t xml:space="preserve">Nilai Pengalaman X= </m:t>
              </m:r>
              <m:f>
                <m:fPr>
                  <m:ctrlPr>
                    <w:rPr>
                      <w:rFonts w:ascii="Cambria Math" w:eastAsia="Calibri" w:hAnsi="Cambria Math"/>
                      <w:i/>
                      <w:sz w:val="22"/>
                      <w:szCs w:val="22"/>
                      <w:lang w:val="id-ID"/>
                    </w:rPr>
                  </m:ctrlPr>
                </m:fPr>
                <m:num>
                  <m:r>
                    <w:rPr>
                      <w:rFonts w:ascii="Cambria Math" w:hAnsi="Cambria Math"/>
                    </w:rPr>
                    <m:t>Jumlah Paket Pengalaman X</m:t>
                  </m:r>
                </m:num>
                <m:den>
                  <m:r>
                    <w:rPr>
                      <w:rFonts w:ascii="Cambria Math" w:hAnsi="Cambria Math"/>
                    </w:rPr>
                    <m:t>Jumlah Paket Pengalaman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 xml:space="preserve"> Bobot</m:t>
              </m:r>
            </m:oMath>
            <w:r w:rsidRPr="00DF06A7">
              <w:rPr>
                <w:rFonts w:ascii="Footlight MT Light" w:hAnsi="Footlight MT Light"/>
                <w:sz w:val="24"/>
                <w:szCs w:val="24"/>
              </w:rPr>
              <w:instrText xml:space="preserve"> </w:instrText>
            </w:r>
            <w:r w:rsidR="009C1FC8" w:rsidRPr="009C1FC8">
              <w:rPr>
                <w:rFonts w:ascii="Footlight MT Light" w:hAnsi="Footlight MT Light"/>
                <w:sz w:val="24"/>
                <w:szCs w:val="24"/>
              </w:rPr>
              <w:fldChar w:fldCharType="separate"/>
            </w:r>
            <w:r w:rsidR="009C1FC8" w:rsidRPr="009C1FC8">
              <w:rPr>
                <w:rFonts w:ascii="Footlight MT Light" w:hAnsi="Footlight MT Light"/>
                <w:sz w:val="24"/>
                <w:szCs w:val="24"/>
                <w:lang w:val="id-ID"/>
              </w:rPr>
              <w:fldChar w:fldCharType="begin"/>
            </w:r>
            <w:r w:rsidRPr="00DF06A7">
              <w:rPr>
                <w:rFonts w:ascii="Footlight MT Light" w:hAnsi="Footlight MT Light"/>
                <w:sz w:val="24"/>
                <w:szCs w:val="24"/>
                <w:lang w:val="id-ID"/>
              </w:rPr>
              <w:instrText xml:space="preserve"> QUOTE </w:instrText>
            </w:r>
            <m:oMath>
              <m:r>
                <w:rPr>
                  <w:rFonts w:ascii="Cambria Math" w:hAnsi="Cambria Math"/>
                </w:rPr>
                <m:t>NP X =</m:t>
              </m:r>
              <m:f>
                <m:fPr>
                  <m:ctrlPr>
                    <w:rPr>
                      <w:rFonts w:ascii="Cambria Math" w:hAnsi="Cambria Math"/>
                      <w:i/>
                      <w:sz w:val="22"/>
                      <w:szCs w:val="22"/>
                      <w:lang w:val="id-ID"/>
                    </w:rPr>
                  </m:ctrlPr>
                </m:fPr>
                <m:num>
                  <m:r>
                    <w:rPr>
                      <w:rFonts w:ascii="Cambria Math" w:hAnsi="Cambria Math"/>
                    </w:rPr>
                    <m:t>JPP X</m:t>
                  </m:r>
                </m:num>
                <m:den>
                  <m:r>
                    <w:rPr>
                      <w:rFonts w:ascii="Cambria Math" w:hAnsi="Cambria Math"/>
                    </w:rPr>
                    <m:t>JPP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Bobot Sub Unsur</m:t>
              </m:r>
            </m:oMath>
            <w:r w:rsidRPr="00DF06A7">
              <w:rPr>
                <w:rFonts w:ascii="Footlight MT Light" w:hAnsi="Footlight MT Light"/>
                <w:sz w:val="24"/>
                <w:szCs w:val="24"/>
                <w:lang w:val="id-ID"/>
              </w:rPr>
              <w:instrText xml:space="preserve"> </w:instrText>
            </w:r>
            <w:r w:rsidR="009C1FC8" w:rsidRPr="009C1FC8">
              <w:rPr>
                <w:rFonts w:ascii="Footlight MT Light" w:hAnsi="Footlight MT Light"/>
                <w:sz w:val="24"/>
                <w:szCs w:val="24"/>
                <w:lang w:val="id-ID"/>
              </w:rPr>
              <w:fldChar w:fldCharType="separate"/>
            </w:r>
            <w:r w:rsidRPr="00DF06A7">
              <w:rPr>
                <w:rFonts w:ascii="Cambria Math" w:hAnsi="Cambria Math"/>
                <w:sz w:val="22"/>
                <w:szCs w:val="22"/>
                <w:lang w:val="id-ID"/>
              </w:rPr>
              <w:br/>
            </w:r>
            <w:r w:rsidR="009C1FC8" w:rsidRPr="00DF06A7">
              <w:rPr>
                <w:rFonts w:ascii="Footlight MT Light" w:hAnsi="Footlight MT Light"/>
                <w:sz w:val="24"/>
                <w:szCs w:val="24"/>
              </w:rPr>
              <w:fldChar w:fldCharType="begin"/>
            </w:r>
            <w:r w:rsidRPr="00DF06A7">
              <w:rPr>
                <w:rFonts w:ascii="Footlight MT Light" w:hAnsi="Footlight MT Light"/>
                <w:sz w:val="24"/>
                <w:szCs w:val="24"/>
              </w:rPr>
              <w:instrText xml:space="preserve"> QUOTE </w:instrText>
            </w:r>
            <m:oMath>
              <m:r>
                <w:rPr>
                  <w:rFonts w:ascii="Cambria Math" w:hAnsi="Cambria Math"/>
                </w:rPr>
                <m:t>NPL X =</m:t>
              </m:r>
              <m:f>
                <m:fPr>
                  <m:ctrlPr>
                    <w:rPr>
                      <w:rFonts w:ascii="Cambria Math" w:hAnsi="Cambria Math"/>
                      <w:i/>
                      <w:sz w:val="22"/>
                      <w:szCs w:val="22"/>
                      <w:lang w:val="id-ID"/>
                    </w:rPr>
                  </m:ctrlPr>
                </m:fPr>
                <m:num>
                  <m:r>
                    <w:rPr>
                      <w:rFonts w:ascii="Cambria Math" w:hAnsi="Cambria Math"/>
                    </w:rPr>
                    <m:t>JPP X</m:t>
                  </m:r>
                </m:num>
                <m:den>
                  <m:r>
                    <w:rPr>
                      <w:rFonts w:ascii="Cambria Math" w:hAnsi="Cambria Math"/>
                    </w:rPr>
                    <m:t>JPP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Bobot Sub Unsur</m:t>
              </m:r>
            </m:oMath>
            <w:r w:rsidRPr="00DF06A7">
              <w:rPr>
                <w:rFonts w:ascii="Footlight MT Light" w:hAnsi="Footlight MT Light"/>
                <w:sz w:val="24"/>
                <w:szCs w:val="24"/>
              </w:rPr>
              <w:instrText xml:space="preserve"> </w:instrText>
            </w:r>
            <w:r w:rsidR="009C1FC8" w:rsidRPr="00DF06A7">
              <w:rPr>
                <w:rFonts w:ascii="Footlight MT Light" w:hAnsi="Footlight MT Light"/>
                <w:sz w:val="24"/>
                <w:szCs w:val="24"/>
              </w:rPr>
              <w:fldChar w:fldCharType="separate"/>
            </w:r>
            <w:r w:rsidRPr="00DF06A7">
              <w:rPr>
                <w:rFonts w:ascii="Cambria Math" w:hAnsi="Cambria Math"/>
                <w:sz w:val="22"/>
                <w:szCs w:val="22"/>
                <w:lang w:val="id-ID"/>
              </w:rPr>
              <w:br/>
            </w:r>
            <m:oMath>
              <m:r>
                <w:rPr>
                  <w:rFonts w:ascii="Cambria Math" w:hAnsi="Cambria Math"/>
                </w:rPr>
                <m:t>NPL X =</m:t>
              </m:r>
              <m:f>
                <m:fPr>
                  <m:ctrlPr>
                    <w:rPr>
                      <w:rFonts w:ascii="Cambria Math" w:hAnsi="Cambria Math"/>
                      <w:i/>
                      <w:sz w:val="22"/>
                      <w:szCs w:val="22"/>
                      <w:lang w:val="id-ID"/>
                    </w:rPr>
                  </m:ctrlPr>
                </m:fPr>
                <m:num>
                  <m:r>
                    <w:rPr>
                      <w:rFonts w:ascii="Cambria Math" w:hAnsi="Cambria Math"/>
                    </w:rPr>
                    <m:t>JPPL X</m:t>
                  </m:r>
                </m:num>
                <m:den>
                  <m:r>
                    <w:rPr>
                      <w:rFonts w:ascii="Cambria Math" w:hAnsi="Cambria Math"/>
                    </w:rPr>
                    <m:t>JPPL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Bobot Sub Unsur</m:t>
              </m:r>
            </m:oMath>
            <w:r w:rsidRPr="00DF06A7">
              <w:rPr>
                <w:rFonts w:ascii="Footlight MT Light" w:hAnsi="Footlight MT Light"/>
                <w:sz w:val="24"/>
                <w:szCs w:val="24"/>
              </w:rPr>
              <w:t xml:space="preserve"> </w:t>
            </w:r>
            <w:r w:rsidR="009C1FC8" w:rsidRPr="00DF06A7">
              <w:rPr>
                <w:rFonts w:ascii="Footlight MT Light" w:hAnsi="Footlight MT Light"/>
                <w:sz w:val="24"/>
                <w:szCs w:val="24"/>
              </w:rPr>
              <w:fldChar w:fldCharType="end"/>
            </w:r>
            <w:r w:rsidRPr="00DF06A7">
              <w:rPr>
                <w:rFonts w:ascii="Footlight MT Light" w:hAnsi="Footlight MT Light"/>
                <w:sz w:val="24"/>
                <w:szCs w:val="24"/>
              </w:rPr>
              <w:t xml:space="preserve"> </w:t>
            </w:r>
            <w:r w:rsidR="009C1FC8" w:rsidRPr="00DF06A7">
              <w:rPr>
                <w:rFonts w:ascii="Footlight MT Light" w:hAnsi="Footlight MT Light"/>
                <w:sz w:val="24"/>
                <w:szCs w:val="24"/>
              </w:rPr>
              <w:fldChar w:fldCharType="end"/>
            </w:r>
            <w:r w:rsidRPr="00DF06A7">
              <w:rPr>
                <w:rFonts w:ascii="Footlight MT Light" w:hAnsi="Footlight MT Light"/>
                <w:sz w:val="24"/>
                <w:szCs w:val="24"/>
                <w:lang w:val="id-ID"/>
              </w:rPr>
              <w:t xml:space="preserve"> </w:t>
            </w:r>
            <w:r w:rsidR="009C1FC8" w:rsidRPr="00DF06A7">
              <w:rPr>
                <w:rFonts w:ascii="Footlight MT Light" w:hAnsi="Footlight MT Light"/>
                <w:sz w:val="24"/>
                <w:szCs w:val="24"/>
                <w:lang w:val="id-ID"/>
              </w:rPr>
              <w:fldChar w:fldCharType="end"/>
            </w:r>
          </w:p>
          <w:p w:rsidR="00675D47" w:rsidRPr="00DF06A7" w:rsidRDefault="00675D47" w:rsidP="00734923">
            <w:pPr>
              <w:ind w:left="700" w:right="-72"/>
              <w:jc w:val="both"/>
              <w:rPr>
                <w:rFonts w:ascii="Footlight MT Light" w:hAnsi="Footlight MT Light"/>
                <w:sz w:val="24"/>
                <w:szCs w:val="24"/>
                <w:lang w:val="id-ID"/>
              </w:rPr>
            </w:pPr>
          </w:p>
          <w:p w:rsidR="00675D47" w:rsidRPr="00DF06A7" w:rsidRDefault="00EE7E37" w:rsidP="00734923">
            <w:pPr>
              <w:ind w:left="700" w:right="-72"/>
              <w:jc w:val="both"/>
              <w:rPr>
                <w:rFonts w:ascii="Footlight MT Light" w:hAnsi="Footlight MT Light"/>
                <w:sz w:val="24"/>
                <w:szCs w:val="24"/>
                <w:lang w:val="id-ID"/>
              </w:rPr>
            </w:pPr>
            <w:r w:rsidRPr="00DF06A7">
              <w:rPr>
                <w:rFonts w:ascii="Footlight MT Light" w:hAnsi="Footlight MT Light"/>
                <w:sz w:val="24"/>
                <w:szCs w:val="24"/>
                <w:lang w:val="id-ID"/>
              </w:rPr>
              <w:t>Keterangan:</w:t>
            </w:r>
          </w:p>
          <w:p w:rsidR="00675D47" w:rsidRPr="00DF06A7" w:rsidRDefault="00EE7E37" w:rsidP="00734923">
            <w:pPr>
              <w:ind w:left="700" w:right="-72"/>
              <w:jc w:val="both"/>
              <w:rPr>
                <w:rFonts w:ascii="Footlight MT Light" w:hAnsi="Footlight MT Light"/>
                <w:sz w:val="24"/>
                <w:szCs w:val="24"/>
                <w:lang w:val="id-ID"/>
              </w:rPr>
            </w:pPr>
            <w:r w:rsidRPr="00DF06A7">
              <w:rPr>
                <w:rFonts w:ascii="Footlight MT Light" w:hAnsi="Footlight MT Light"/>
                <w:sz w:val="24"/>
                <w:szCs w:val="24"/>
                <w:lang w:val="id-ID"/>
              </w:rPr>
              <w:t>X</w:t>
            </w:r>
            <w:r w:rsidRPr="00DF06A7">
              <w:rPr>
                <w:rFonts w:ascii="Footlight MT Light" w:hAnsi="Footlight MT Light"/>
                <w:sz w:val="24"/>
                <w:szCs w:val="24"/>
                <w:lang w:val="id-ID"/>
              </w:rPr>
              <w:tab/>
              <w:t xml:space="preserve">=  Nama perusahaan </w:t>
            </w:r>
          </w:p>
          <w:p w:rsidR="00675D47" w:rsidRPr="00DF06A7" w:rsidRDefault="00EE7E37" w:rsidP="00734923">
            <w:pPr>
              <w:ind w:left="700" w:right="-72"/>
              <w:jc w:val="both"/>
              <w:rPr>
                <w:rFonts w:ascii="Footlight MT Light" w:hAnsi="Footlight MT Light"/>
                <w:sz w:val="24"/>
                <w:szCs w:val="24"/>
                <w:lang w:val="id-ID"/>
              </w:rPr>
            </w:pPr>
            <w:r w:rsidRPr="00DF06A7">
              <w:rPr>
                <w:rFonts w:ascii="Footlight MT Light" w:hAnsi="Footlight MT Light"/>
                <w:sz w:val="24"/>
                <w:szCs w:val="24"/>
                <w:lang w:val="id-ID"/>
              </w:rPr>
              <w:t>NPL</w:t>
            </w:r>
            <w:r w:rsidRPr="00DF06A7">
              <w:rPr>
                <w:rFonts w:ascii="Footlight MT Light" w:hAnsi="Footlight MT Light"/>
                <w:sz w:val="24"/>
                <w:szCs w:val="24"/>
                <w:lang w:val="id-ID"/>
              </w:rPr>
              <w:tab/>
              <w:t>=  Nilai Pengalaman di Lokasi</w:t>
            </w:r>
          </w:p>
          <w:p w:rsidR="00675D47" w:rsidRPr="00DF06A7" w:rsidRDefault="00EE7E37" w:rsidP="00734923">
            <w:pPr>
              <w:tabs>
                <w:tab w:val="left" w:pos="1433"/>
              </w:tabs>
              <w:ind w:left="1717" w:right="-72" w:hanging="1017"/>
              <w:jc w:val="both"/>
              <w:rPr>
                <w:rFonts w:ascii="Footlight MT Light" w:hAnsi="Footlight MT Light"/>
                <w:sz w:val="24"/>
                <w:szCs w:val="24"/>
                <w:lang w:val="id-ID"/>
              </w:rPr>
            </w:pPr>
            <w:r w:rsidRPr="00DF06A7">
              <w:rPr>
                <w:rFonts w:ascii="Footlight MT Light" w:hAnsi="Footlight MT Light"/>
                <w:sz w:val="24"/>
                <w:szCs w:val="24"/>
                <w:lang w:val="id-ID"/>
              </w:rPr>
              <w:t>JPPL</w:t>
            </w:r>
            <w:r w:rsidRPr="00DF06A7">
              <w:rPr>
                <w:rFonts w:ascii="Footlight MT Light" w:hAnsi="Footlight MT Light"/>
                <w:sz w:val="24"/>
                <w:szCs w:val="24"/>
                <w:lang w:val="id-ID"/>
              </w:rPr>
              <w:tab/>
              <w:t>= Jumlah Pengalaman Perusahaan di Lokasi</w:t>
            </w:r>
          </w:p>
          <w:p w:rsidR="00675D47" w:rsidRPr="00DF06A7" w:rsidRDefault="00675D47" w:rsidP="00734923">
            <w:pPr>
              <w:ind w:left="700" w:right="-72"/>
              <w:jc w:val="both"/>
              <w:rPr>
                <w:rFonts w:ascii="Footlight MT Light" w:hAnsi="Footlight MT Light"/>
                <w:sz w:val="24"/>
                <w:szCs w:val="24"/>
                <w:lang w:val="id-ID"/>
              </w:rPr>
            </w:pPr>
          </w:p>
          <w:p w:rsidR="006B007D" w:rsidRPr="00DF06A7" w:rsidRDefault="00EE7E37" w:rsidP="00547669">
            <w:pPr>
              <w:numPr>
                <w:ilvl w:val="1"/>
                <w:numId w:val="236"/>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rPr>
              <w:t>Sub unsur pengalaman manajerial dan fasilitas utama</w:t>
            </w:r>
            <w:r w:rsidR="005767BC" w:rsidRPr="00DF06A7">
              <w:rPr>
                <w:rStyle w:val="FootnoteReference"/>
                <w:rFonts w:ascii="Footlight MT Light" w:hAnsi="Footlight MT Light"/>
                <w:sz w:val="24"/>
                <w:szCs w:val="24"/>
                <w:lang w:val="id-ID"/>
              </w:rPr>
              <w:footnoteReference w:id="1"/>
            </w:r>
            <w:r w:rsidRPr="00DF06A7">
              <w:rPr>
                <w:rFonts w:ascii="Footlight MT Light" w:hAnsi="Footlight MT Light"/>
                <w:sz w:val="24"/>
                <w:szCs w:val="24"/>
                <w:lang w:val="id-ID"/>
              </w:rPr>
              <w:t>, dengan bobot sub unsur _______%, dan ketentuan penilaian sub unsur :</w:t>
            </w:r>
          </w:p>
          <w:p w:rsidR="00675D47" w:rsidRPr="00DF06A7" w:rsidRDefault="00EE7E37" w:rsidP="00547669">
            <w:pPr>
              <w:numPr>
                <w:ilvl w:val="0"/>
                <w:numId w:val="160"/>
              </w:numPr>
              <w:ind w:left="1008"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Pengalaman sebagai </w:t>
            </w:r>
            <w:r w:rsidRPr="00DF06A7">
              <w:rPr>
                <w:rFonts w:ascii="Footlight MT Light" w:hAnsi="Footlight MT Light"/>
                <w:i/>
                <w:sz w:val="24"/>
                <w:szCs w:val="24"/>
                <w:lang w:val="id-ID"/>
              </w:rPr>
              <w:t xml:space="preserve">lead firm </w:t>
            </w:r>
            <w:r w:rsidRPr="00DF06A7">
              <w:rPr>
                <w:rFonts w:ascii="Footlight MT Light" w:hAnsi="Footlight MT Light"/>
                <w:sz w:val="24"/>
                <w:szCs w:val="24"/>
                <w:lang w:val="id-ID"/>
              </w:rPr>
              <w:t xml:space="preserve">: </w:t>
            </w: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 xml:space="preserve">Dihitung </w:t>
            </w:r>
            <w:r w:rsidRPr="00DF06A7">
              <w:rPr>
                <w:rFonts w:ascii="Footlight MT Light" w:hAnsi="Footlight MT Light"/>
                <w:b/>
                <w:sz w:val="24"/>
                <w:szCs w:val="24"/>
                <w:lang w:val="id-ID"/>
              </w:rPr>
              <w:t xml:space="preserve">jumlah pengalaman menjadi </w:t>
            </w:r>
            <w:r w:rsidRPr="00DF06A7">
              <w:rPr>
                <w:rFonts w:ascii="Footlight MT Light" w:hAnsi="Footlight MT Light"/>
                <w:b/>
                <w:i/>
                <w:sz w:val="24"/>
                <w:szCs w:val="24"/>
                <w:lang w:val="id-ID"/>
              </w:rPr>
              <w:t>lead firm</w:t>
            </w:r>
            <w:r w:rsidRPr="00DF06A7">
              <w:rPr>
                <w:rFonts w:ascii="Footlight MT Light" w:hAnsi="Footlight MT Light"/>
                <w:sz w:val="24"/>
                <w:szCs w:val="24"/>
                <w:lang w:val="id-ID"/>
              </w:rPr>
              <w:t xml:space="preserve">. Jumlah yang paling banyak, dijadikan pembanding untuk mendapatkan nilai. Nilai yang diperoleh dikali dengan 1/3 (satu per tiga) bobot sub unsur. </w:t>
            </w: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Rumusan penghitungan sebagai berikut:</w:t>
            </w:r>
            <w:r w:rsidR="009C1FC8" w:rsidRPr="009C1FC8">
              <w:rPr>
                <w:rFonts w:ascii="Footlight MT Light" w:hAnsi="Footlight MT Light"/>
                <w:sz w:val="24"/>
                <w:szCs w:val="24"/>
              </w:rPr>
              <w:fldChar w:fldCharType="begin"/>
            </w:r>
            <w:r w:rsidRPr="00DF06A7">
              <w:rPr>
                <w:rFonts w:ascii="Footlight MT Light" w:hAnsi="Footlight MT Light"/>
                <w:sz w:val="24"/>
                <w:szCs w:val="24"/>
              </w:rPr>
              <w:instrText xml:space="preserve"> QUOTE </w:instrText>
            </w:r>
            <m:oMath>
              <m:r>
                <w:rPr>
                  <w:rFonts w:ascii="Cambria Math" w:hAnsi="Cambria Math"/>
                </w:rPr>
                <m:t xml:space="preserve">Nilai Pengalaman X= </m:t>
              </m:r>
              <m:f>
                <m:fPr>
                  <m:ctrlPr>
                    <w:rPr>
                      <w:rFonts w:ascii="Cambria Math" w:eastAsia="Calibri" w:hAnsi="Cambria Math"/>
                      <w:i/>
                      <w:sz w:val="22"/>
                      <w:szCs w:val="22"/>
                      <w:lang w:val="id-ID"/>
                    </w:rPr>
                  </m:ctrlPr>
                </m:fPr>
                <m:num>
                  <m:r>
                    <w:rPr>
                      <w:rFonts w:ascii="Cambria Math" w:hAnsi="Cambria Math"/>
                    </w:rPr>
                    <m:t>Jumlah Paket Pe</m:t>
                  </m:r>
                  <m:r>
                    <w:rPr>
                      <w:rFonts w:ascii="Cambria Math" w:hAnsi="Cambria Math"/>
                    </w:rPr>
                    <m:t>ngalaman X</m:t>
                  </m:r>
                </m:num>
                <m:den>
                  <m:r>
                    <w:rPr>
                      <w:rFonts w:ascii="Cambria Math" w:hAnsi="Cambria Math"/>
                    </w:rPr>
                    <m:t>Jumlah Paket Pengalaman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 xml:space="preserve"> Bobot</m:t>
              </m:r>
            </m:oMath>
            <w:r w:rsidRPr="00DF06A7">
              <w:rPr>
                <w:rFonts w:ascii="Footlight MT Light" w:hAnsi="Footlight MT Light"/>
                <w:sz w:val="24"/>
                <w:szCs w:val="24"/>
              </w:rPr>
              <w:instrText xml:space="preserve"> </w:instrText>
            </w:r>
            <w:r w:rsidR="009C1FC8" w:rsidRPr="009C1FC8">
              <w:rPr>
                <w:rFonts w:ascii="Footlight MT Light" w:hAnsi="Footlight MT Light"/>
                <w:sz w:val="24"/>
                <w:szCs w:val="24"/>
              </w:rPr>
              <w:fldChar w:fldCharType="separate"/>
            </w:r>
            <w:r w:rsidRPr="00DF06A7">
              <w:rPr>
                <w:rFonts w:ascii="Cambria Math" w:hAnsi="Cambria Math"/>
                <w:sz w:val="22"/>
                <w:szCs w:val="22"/>
                <w:lang w:val="id-ID"/>
              </w:rPr>
              <w:br/>
            </w:r>
            <w:r w:rsidR="009C1FC8" w:rsidRPr="009C1FC8">
              <w:rPr>
                <w:rFonts w:ascii="Footlight MT Light" w:hAnsi="Footlight MT Light"/>
                <w:sz w:val="24"/>
                <w:szCs w:val="24"/>
                <w:lang w:val="id-ID"/>
              </w:rPr>
              <w:fldChar w:fldCharType="begin"/>
            </w:r>
            <w:r w:rsidRPr="00DF06A7">
              <w:rPr>
                <w:rFonts w:ascii="Footlight MT Light" w:hAnsi="Footlight MT Light"/>
                <w:sz w:val="24"/>
                <w:szCs w:val="24"/>
                <w:lang w:val="id-ID"/>
              </w:rPr>
              <w:instrText xml:space="preserve"> QUOTE </w:instrText>
            </w:r>
            <m:oMath>
              <m:r>
                <w:rPr>
                  <w:rFonts w:ascii="Cambria Math" w:hAnsi="Cambria Math"/>
                </w:rPr>
                <m:t>NP X =</m:t>
              </m:r>
              <m:f>
                <m:fPr>
                  <m:ctrlPr>
                    <w:rPr>
                      <w:rFonts w:ascii="Cambria Math" w:hAnsi="Cambria Math"/>
                      <w:i/>
                      <w:sz w:val="22"/>
                      <w:szCs w:val="22"/>
                      <w:lang w:val="id-ID"/>
                    </w:rPr>
                  </m:ctrlPr>
                </m:fPr>
                <m:num>
                  <m:r>
                    <w:rPr>
                      <w:rFonts w:ascii="Cambria Math" w:hAnsi="Cambria Math"/>
                    </w:rPr>
                    <m:t>JPP X</m:t>
                  </m:r>
                </m:num>
                <m:den>
                  <m:r>
                    <w:rPr>
                      <w:rFonts w:ascii="Cambria Math" w:hAnsi="Cambria Math"/>
                    </w:rPr>
                    <m:t>JPP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Bobot Sub Unsur</m:t>
              </m:r>
            </m:oMath>
            <w:r w:rsidRPr="00DF06A7">
              <w:rPr>
                <w:rFonts w:ascii="Footlight MT Light" w:hAnsi="Footlight MT Light"/>
                <w:sz w:val="24"/>
                <w:szCs w:val="24"/>
                <w:lang w:val="id-ID"/>
              </w:rPr>
              <w:instrText xml:space="preserve"> </w:instrText>
            </w:r>
            <w:r w:rsidR="009C1FC8" w:rsidRPr="009C1FC8">
              <w:rPr>
                <w:rFonts w:ascii="Footlight MT Light" w:hAnsi="Footlight MT Light"/>
                <w:sz w:val="24"/>
                <w:szCs w:val="24"/>
                <w:lang w:val="id-ID"/>
              </w:rPr>
              <w:fldChar w:fldCharType="separate"/>
            </w:r>
            <w:r w:rsidR="009C1FC8" w:rsidRPr="00DF06A7">
              <w:rPr>
                <w:rFonts w:ascii="Footlight MT Light" w:hAnsi="Footlight MT Light"/>
                <w:sz w:val="24"/>
                <w:szCs w:val="24"/>
              </w:rPr>
              <w:fldChar w:fldCharType="begin"/>
            </w:r>
            <w:r w:rsidRPr="00DF06A7">
              <w:rPr>
                <w:rFonts w:ascii="Footlight MT Light" w:hAnsi="Footlight MT Light"/>
                <w:sz w:val="24"/>
                <w:szCs w:val="24"/>
              </w:rPr>
              <w:instrText xml:space="preserve"> QUOTE </w:instrText>
            </w:r>
            <m:oMath>
              <m:r>
                <w:rPr>
                  <w:rFonts w:ascii="Cambria Math" w:hAnsi="Cambria Math"/>
                </w:rPr>
                <m:t>NPL X =</m:t>
              </m:r>
              <m:f>
                <m:fPr>
                  <m:ctrlPr>
                    <w:rPr>
                      <w:rFonts w:ascii="Cambria Math" w:hAnsi="Cambria Math"/>
                      <w:i/>
                      <w:sz w:val="22"/>
                      <w:szCs w:val="22"/>
                      <w:lang w:val="id-ID"/>
                    </w:rPr>
                  </m:ctrlPr>
                </m:fPr>
                <m:num>
                  <m:r>
                    <w:rPr>
                      <w:rFonts w:ascii="Cambria Math" w:hAnsi="Cambria Math"/>
                    </w:rPr>
                    <m:t>JPP X</m:t>
                  </m:r>
                </m:num>
                <m:den>
                  <m:r>
                    <w:rPr>
                      <w:rFonts w:ascii="Cambria Math" w:hAnsi="Cambria Math"/>
                    </w:rPr>
                    <m:t>JPP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Bobot Sub Unsur</m:t>
              </m:r>
            </m:oMath>
            <w:r w:rsidRPr="00DF06A7">
              <w:rPr>
                <w:rFonts w:ascii="Footlight MT Light" w:hAnsi="Footlight MT Light"/>
                <w:sz w:val="24"/>
                <w:szCs w:val="24"/>
              </w:rPr>
              <w:instrText xml:space="preserve"> </w:instrText>
            </w:r>
            <w:r w:rsidR="009C1FC8" w:rsidRPr="00DF06A7">
              <w:rPr>
                <w:rFonts w:ascii="Footlight MT Light" w:hAnsi="Footlight MT Light"/>
                <w:sz w:val="24"/>
                <w:szCs w:val="24"/>
              </w:rPr>
              <w:fldChar w:fldCharType="separate"/>
            </w:r>
            <w:r w:rsidR="009C1FC8" w:rsidRPr="00DF06A7">
              <w:rPr>
                <w:rFonts w:ascii="Footlight MT Light" w:hAnsi="Footlight MT Light"/>
                <w:sz w:val="24"/>
                <w:szCs w:val="24"/>
              </w:rPr>
              <w:fldChar w:fldCharType="begin"/>
            </w:r>
            <w:r w:rsidRPr="00DF06A7">
              <w:rPr>
                <w:rFonts w:ascii="Footlight MT Light" w:hAnsi="Footlight MT Light"/>
                <w:sz w:val="24"/>
                <w:szCs w:val="24"/>
              </w:rPr>
              <w:instrText xml:space="preserve"> QUOTE </w:instrText>
            </w:r>
            <m:oMath>
              <m:r>
                <w:rPr>
                  <w:rFonts w:ascii="Cambria Math" w:hAnsi="Cambria Math"/>
                </w:rPr>
                <m:t>NPL X =</m:t>
              </m:r>
              <m:f>
                <m:fPr>
                  <m:ctrlPr>
                    <w:rPr>
                      <w:rFonts w:ascii="Cambria Math" w:hAnsi="Cambria Math"/>
                      <w:i/>
                      <w:sz w:val="22"/>
                      <w:szCs w:val="22"/>
                      <w:lang w:val="id-ID"/>
                    </w:rPr>
                  </m:ctrlPr>
                </m:fPr>
                <m:num>
                  <m:r>
                    <w:rPr>
                      <w:rFonts w:ascii="Cambria Math" w:hAnsi="Cambria Math"/>
                    </w:rPr>
                    <m:t>JPPL X</m:t>
                  </m:r>
                </m:num>
                <m:den>
                  <m:r>
                    <w:rPr>
                      <w:rFonts w:ascii="Cambria Math" w:hAnsi="Cambria Math"/>
                    </w:rPr>
                    <m:t>JPPL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Bobot Sub Unsur</m:t>
              </m:r>
            </m:oMath>
            <w:r w:rsidRPr="00DF06A7">
              <w:rPr>
                <w:rFonts w:ascii="Footlight MT Light" w:hAnsi="Footlight MT Light"/>
                <w:sz w:val="24"/>
                <w:szCs w:val="24"/>
              </w:rPr>
              <w:instrText xml:space="preserve"> </w:instrText>
            </w:r>
            <w:r w:rsidR="009C1FC8" w:rsidRPr="00DF06A7">
              <w:rPr>
                <w:rFonts w:ascii="Footlight MT Light" w:hAnsi="Footlight MT Light"/>
                <w:sz w:val="24"/>
                <w:szCs w:val="24"/>
              </w:rPr>
              <w:fldChar w:fldCharType="separate"/>
            </w:r>
            <w:r w:rsidRPr="00DF06A7">
              <w:rPr>
                <w:rFonts w:ascii="Cambria Math" w:hAnsi="Cambria Math"/>
              </w:rPr>
              <w:br/>
            </w:r>
            <m:oMath>
              <m:r>
                <w:rPr>
                  <w:rFonts w:ascii="Cambria Math" w:hAnsi="Cambria Math"/>
                </w:rPr>
                <m:t>NPLF X =</m:t>
              </m:r>
              <m:f>
                <m:fPr>
                  <m:ctrlPr>
                    <w:rPr>
                      <w:rFonts w:ascii="Cambria Math" w:hAnsi="Cambria Math"/>
                      <w:i/>
                      <w:sz w:val="22"/>
                      <w:szCs w:val="22"/>
                      <w:lang w:val="id-ID"/>
                    </w:rPr>
                  </m:ctrlPr>
                </m:fPr>
                <m:num>
                  <m:r>
                    <w:rPr>
                      <w:rFonts w:ascii="Cambria Math" w:hAnsi="Cambria Math"/>
                    </w:rPr>
                    <m:t>JPPLF X</m:t>
                  </m:r>
                </m:num>
                <m:den>
                  <m:r>
                    <w:rPr>
                      <w:rFonts w:ascii="Cambria Math" w:hAnsi="Cambria Math"/>
                    </w:rPr>
                    <m:t>JPPLF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f>
                <m:fPr>
                  <m:ctrlPr>
                    <w:rPr>
                      <w:rFonts w:ascii="Cambria Math" w:hAnsi="Cambria Math"/>
                      <w:i/>
                      <w:sz w:val="22"/>
                      <w:szCs w:val="22"/>
                      <w:lang w:val="id-ID"/>
                    </w:rPr>
                  </m:ctrlPr>
                </m:fPr>
                <m:num>
                  <m:r>
                    <w:rPr>
                      <w:rFonts w:ascii="Cambria Math" w:hAnsi="Cambria Math"/>
                    </w:rPr>
                    <m:t>1</m:t>
                  </m:r>
                </m:num>
                <m:den>
                  <m:r>
                    <w:rPr>
                      <w:rFonts w:ascii="Cambria Math" w:hAnsi="Cambria Math"/>
                    </w:rPr>
                    <m:t>3</m:t>
                  </m:r>
                </m:den>
              </m:f>
              <m:r>
                <w:rPr>
                  <w:rFonts w:ascii="Cambria Math" w:hAnsi="Cambria Math"/>
                </w:rPr>
                <m:t xml:space="preserve"> </m:t>
              </m:r>
              <m:r>
                <w:rPr>
                  <w:rFonts w:ascii="Cambria Math" w:hAnsi="Cambria Math" w:hint="eastAsia"/>
                </w:rPr>
                <m:t>×</m:t>
              </m:r>
              <m:r>
                <w:rPr>
                  <w:rFonts w:ascii="Cambria Math" w:hAnsi="Cambria Math"/>
                </w:rPr>
                <m:t>Bobot Sub Unsur</m:t>
              </m:r>
            </m:oMath>
            <w:r w:rsidRPr="00DF06A7">
              <w:rPr>
                <w:rFonts w:ascii="Footlight MT Light" w:hAnsi="Footlight MT Light"/>
                <w:sz w:val="24"/>
                <w:szCs w:val="24"/>
              </w:rPr>
              <w:t xml:space="preserve"> </w:t>
            </w:r>
            <w:r w:rsidR="009C1FC8" w:rsidRPr="00DF06A7">
              <w:rPr>
                <w:rFonts w:ascii="Footlight MT Light" w:hAnsi="Footlight MT Light"/>
                <w:sz w:val="24"/>
                <w:szCs w:val="24"/>
              </w:rPr>
              <w:fldChar w:fldCharType="end"/>
            </w:r>
            <w:r w:rsidRPr="00DF06A7">
              <w:rPr>
                <w:rFonts w:ascii="Footlight MT Light" w:hAnsi="Footlight MT Light"/>
                <w:sz w:val="24"/>
                <w:szCs w:val="24"/>
              </w:rPr>
              <w:t xml:space="preserve"> </w:t>
            </w:r>
            <w:r w:rsidR="009C1FC8" w:rsidRPr="00DF06A7">
              <w:rPr>
                <w:rFonts w:ascii="Footlight MT Light" w:hAnsi="Footlight MT Light"/>
                <w:sz w:val="24"/>
                <w:szCs w:val="24"/>
              </w:rPr>
              <w:fldChar w:fldCharType="end"/>
            </w:r>
            <w:r w:rsidRPr="00DF06A7">
              <w:rPr>
                <w:rFonts w:ascii="Footlight MT Light" w:hAnsi="Footlight MT Light"/>
                <w:sz w:val="24"/>
                <w:szCs w:val="24"/>
              </w:rPr>
              <w:t xml:space="preserve"> </w:t>
            </w:r>
            <w:r w:rsidR="009C1FC8" w:rsidRPr="00DF06A7">
              <w:rPr>
                <w:rFonts w:ascii="Footlight MT Light" w:hAnsi="Footlight MT Light"/>
                <w:sz w:val="24"/>
                <w:szCs w:val="24"/>
              </w:rPr>
              <w:fldChar w:fldCharType="end"/>
            </w:r>
            <w:r w:rsidRPr="00DF06A7">
              <w:rPr>
                <w:rFonts w:ascii="Footlight MT Light" w:hAnsi="Footlight MT Light"/>
                <w:sz w:val="24"/>
                <w:szCs w:val="24"/>
                <w:lang w:val="id-ID"/>
              </w:rPr>
              <w:t xml:space="preserve"> </w:t>
            </w:r>
            <w:r w:rsidR="009C1FC8" w:rsidRPr="00DF06A7">
              <w:rPr>
                <w:rFonts w:ascii="Footlight MT Light" w:hAnsi="Footlight MT Light"/>
                <w:sz w:val="24"/>
                <w:szCs w:val="24"/>
                <w:lang w:val="id-ID"/>
              </w:rPr>
              <w:fldChar w:fldCharType="end"/>
            </w:r>
          </w:p>
          <w:p w:rsidR="00675D47" w:rsidRPr="00DF06A7" w:rsidRDefault="00675D47" w:rsidP="00734923">
            <w:pPr>
              <w:ind w:left="700" w:right="-72"/>
              <w:jc w:val="both"/>
              <w:rPr>
                <w:rFonts w:ascii="Footlight MT Light" w:hAnsi="Footlight MT Light"/>
                <w:sz w:val="24"/>
                <w:szCs w:val="24"/>
                <w:lang w:val="id-ID"/>
              </w:rPr>
            </w:pPr>
          </w:p>
          <w:p w:rsidR="00675D47" w:rsidRPr="00DF06A7" w:rsidRDefault="00EE7E37" w:rsidP="00734923">
            <w:pPr>
              <w:ind w:left="1087" w:right="-72"/>
              <w:jc w:val="both"/>
              <w:rPr>
                <w:rFonts w:ascii="Footlight MT Light" w:hAnsi="Footlight MT Light"/>
                <w:sz w:val="22"/>
                <w:szCs w:val="22"/>
                <w:lang w:val="id-ID"/>
              </w:rPr>
            </w:pPr>
            <w:r w:rsidRPr="00DF06A7">
              <w:rPr>
                <w:rFonts w:ascii="Footlight MT Light" w:hAnsi="Footlight MT Light"/>
                <w:sz w:val="22"/>
                <w:szCs w:val="22"/>
                <w:lang w:val="id-ID"/>
              </w:rPr>
              <w:t>Keterangan:</w:t>
            </w:r>
          </w:p>
          <w:p w:rsidR="00675D47" w:rsidRPr="00DF06A7" w:rsidRDefault="00EE7E37" w:rsidP="00734923">
            <w:pPr>
              <w:ind w:left="1087" w:right="-72"/>
              <w:jc w:val="both"/>
              <w:rPr>
                <w:rFonts w:ascii="Footlight MT Light" w:hAnsi="Footlight MT Light"/>
                <w:sz w:val="22"/>
                <w:szCs w:val="22"/>
                <w:lang w:val="id-ID"/>
              </w:rPr>
            </w:pPr>
            <w:r w:rsidRPr="00DF06A7">
              <w:rPr>
                <w:rFonts w:ascii="Footlight MT Light" w:hAnsi="Footlight MT Light"/>
                <w:sz w:val="22"/>
                <w:szCs w:val="22"/>
                <w:lang w:val="id-ID"/>
              </w:rPr>
              <w:t>X</w:t>
            </w:r>
            <w:r w:rsidRPr="00DF06A7">
              <w:rPr>
                <w:rFonts w:ascii="Footlight MT Light" w:hAnsi="Footlight MT Light"/>
                <w:sz w:val="22"/>
                <w:szCs w:val="22"/>
                <w:lang w:val="id-ID"/>
              </w:rPr>
              <w:tab/>
              <w:t xml:space="preserve">       =  Nama perusahaan </w:t>
            </w:r>
          </w:p>
          <w:p w:rsidR="00675D47" w:rsidRPr="00DF06A7" w:rsidRDefault="00EE7E37" w:rsidP="00734923">
            <w:pPr>
              <w:ind w:left="2553" w:right="-72" w:hanging="1466"/>
              <w:jc w:val="both"/>
              <w:rPr>
                <w:rFonts w:ascii="Footlight MT Light" w:hAnsi="Footlight MT Light"/>
                <w:i/>
                <w:sz w:val="22"/>
                <w:szCs w:val="22"/>
                <w:lang w:val="id-ID"/>
              </w:rPr>
            </w:pPr>
            <w:r w:rsidRPr="00DF06A7">
              <w:rPr>
                <w:rFonts w:ascii="Footlight MT Light" w:hAnsi="Footlight MT Light"/>
                <w:sz w:val="22"/>
                <w:szCs w:val="22"/>
                <w:lang w:val="id-ID"/>
              </w:rPr>
              <w:t xml:space="preserve">NPLF     =  Nilai Pengalaman sebagai </w:t>
            </w:r>
            <w:r w:rsidRPr="00DF06A7">
              <w:rPr>
                <w:rFonts w:ascii="Footlight MT Light" w:hAnsi="Footlight MT Light"/>
                <w:i/>
                <w:sz w:val="22"/>
                <w:szCs w:val="22"/>
                <w:lang w:val="id-ID"/>
              </w:rPr>
              <w:t>Lead Firm</w:t>
            </w:r>
          </w:p>
          <w:p w:rsidR="00675D47" w:rsidRPr="00DF06A7" w:rsidRDefault="00EE7E37" w:rsidP="00734923">
            <w:pPr>
              <w:ind w:left="2553" w:right="-72" w:hanging="1466"/>
              <w:jc w:val="both"/>
              <w:rPr>
                <w:rFonts w:ascii="Footlight MT Light" w:hAnsi="Footlight MT Light"/>
                <w:i/>
                <w:sz w:val="22"/>
                <w:szCs w:val="22"/>
                <w:lang w:val="id-ID"/>
              </w:rPr>
            </w:pPr>
            <w:r w:rsidRPr="00DF06A7">
              <w:rPr>
                <w:rFonts w:ascii="Footlight MT Light" w:hAnsi="Footlight MT Light"/>
                <w:sz w:val="22"/>
                <w:szCs w:val="22"/>
                <w:lang w:val="id-ID"/>
              </w:rPr>
              <w:t xml:space="preserve">JPPL    = Jumlah Pengalaman Perusahaan sebagai </w:t>
            </w:r>
            <w:r w:rsidRPr="00DF06A7">
              <w:rPr>
                <w:rFonts w:ascii="Footlight MT Light" w:hAnsi="Footlight MT Light"/>
                <w:i/>
                <w:sz w:val="22"/>
                <w:szCs w:val="22"/>
                <w:lang w:val="id-ID"/>
              </w:rPr>
              <w:t>Lead Firm</w:t>
            </w:r>
          </w:p>
          <w:p w:rsidR="00675D47" w:rsidRPr="00DF06A7" w:rsidRDefault="00675D47" w:rsidP="00734923">
            <w:pPr>
              <w:ind w:left="724" w:right="-72"/>
              <w:jc w:val="both"/>
              <w:rPr>
                <w:rFonts w:ascii="Footlight MT Light" w:hAnsi="Footlight MT Light"/>
                <w:sz w:val="24"/>
                <w:szCs w:val="24"/>
                <w:lang w:val="id-ID"/>
              </w:rPr>
            </w:pPr>
          </w:p>
          <w:p w:rsidR="00675D47" w:rsidRPr="00DF06A7" w:rsidRDefault="00EE7E37" w:rsidP="00547669">
            <w:pPr>
              <w:numPr>
                <w:ilvl w:val="0"/>
                <w:numId w:val="160"/>
              </w:numPr>
              <w:ind w:left="1008" w:hanging="284"/>
              <w:jc w:val="both"/>
              <w:rPr>
                <w:rFonts w:ascii="Footlight MT Light" w:hAnsi="Footlight MT Light"/>
                <w:sz w:val="24"/>
                <w:szCs w:val="24"/>
                <w:lang w:val="id-ID"/>
              </w:rPr>
            </w:pPr>
            <w:r w:rsidRPr="00DF06A7">
              <w:rPr>
                <w:rFonts w:ascii="Footlight MT Light" w:hAnsi="Footlight MT Light"/>
                <w:sz w:val="24"/>
                <w:szCs w:val="24"/>
                <w:lang w:val="id-ID"/>
              </w:rPr>
              <w:t>Pengalaman mengelola kontrak:</w:t>
            </w: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 xml:space="preserve">Dihitung </w:t>
            </w:r>
            <w:r w:rsidRPr="00DF06A7">
              <w:rPr>
                <w:rFonts w:ascii="Footlight MT Light" w:hAnsi="Footlight MT Light"/>
                <w:b/>
                <w:sz w:val="24"/>
                <w:szCs w:val="24"/>
                <w:lang w:val="id-ID"/>
              </w:rPr>
              <w:t xml:space="preserve">nilai kontrak tertinggi </w:t>
            </w:r>
            <w:r w:rsidRPr="00DF06A7">
              <w:rPr>
                <w:rFonts w:ascii="Footlight MT Light" w:hAnsi="Footlight MT Light"/>
                <w:sz w:val="24"/>
                <w:szCs w:val="24"/>
                <w:lang w:val="id-ID"/>
              </w:rPr>
              <w:t xml:space="preserve">dari pekerjaan yang sejenis. Nilai kontrak yang tertinggi, dijadikan pembanding untuk mendapatkan nilai. Nilai yang diperoleh dikali dengan </w:t>
            </w:r>
            <w:r w:rsidR="005767BC" w:rsidRPr="00DF06A7">
              <w:rPr>
                <w:rFonts w:ascii="Footlight MT Light" w:hAnsi="Footlight MT Light"/>
                <w:sz w:val="24"/>
                <w:szCs w:val="24"/>
                <w:vertAlign w:val="superscript"/>
                <w:lang w:val="id-ID"/>
              </w:rPr>
              <w:t>1</w:t>
            </w:r>
            <w:r w:rsidRPr="00DF06A7">
              <w:rPr>
                <w:rFonts w:ascii="Footlight MT Light" w:hAnsi="Footlight MT Light"/>
                <w:sz w:val="24"/>
                <w:szCs w:val="24"/>
                <w:lang w:val="id-ID"/>
              </w:rPr>
              <w:t>/</w:t>
            </w:r>
            <w:r w:rsidR="005767BC" w:rsidRPr="00DF06A7">
              <w:rPr>
                <w:rFonts w:ascii="Footlight MT Light" w:hAnsi="Footlight MT Light"/>
                <w:sz w:val="24"/>
                <w:szCs w:val="24"/>
                <w:vertAlign w:val="subscript"/>
                <w:lang w:val="id-ID"/>
              </w:rPr>
              <w:t>3</w:t>
            </w:r>
            <w:r w:rsidRPr="00DF06A7">
              <w:rPr>
                <w:rFonts w:ascii="Footlight MT Light" w:hAnsi="Footlight MT Light"/>
                <w:sz w:val="24"/>
                <w:szCs w:val="24"/>
                <w:lang w:val="id-ID"/>
              </w:rPr>
              <w:t xml:space="preserve"> (satu per tiga) bobot sub unsur. </w:t>
            </w:r>
          </w:p>
          <w:p w:rsidR="00675D47" w:rsidRPr="00DF06A7" w:rsidRDefault="00675D47" w:rsidP="00734923">
            <w:pPr>
              <w:ind w:left="1008"/>
              <w:jc w:val="both"/>
              <w:rPr>
                <w:rFonts w:ascii="Footlight MT Light" w:hAnsi="Footlight MT Light"/>
                <w:sz w:val="24"/>
                <w:szCs w:val="24"/>
                <w:lang w:val="id-ID"/>
              </w:rPr>
            </w:pPr>
          </w:p>
          <w:p w:rsidR="00675D47" w:rsidRPr="00DF06A7" w:rsidRDefault="00675D47" w:rsidP="00734923">
            <w:pPr>
              <w:ind w:left="1008"/>
              <w:jc w:val="both"/>
              <w:rPr>
                <w:rFonts w:ascii="Footlight MT Light" w:hAnsi="Footlight MT Light"/>
                <w:sz w:val="24"/>
                <w:szCs w:val="24"/>
                <w:lang w:val="id-ID"/>
              </w:rPr>
            </w:pP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Rumusan penghitungan sebagai berikut:</w:t>
            </w:r>
          </w:p>
          <w:p w:rsidR="00675D47" w:rsidRPr="00DF06A7" w:rsidRDefault="00675D47" w:rsidP="00734923">
            <w:pPr>
              <w:ind w:left="1008"/>
              <w:jc w:val="both"/>
              <w:rPr>
                <w:rFonts w:ascii="Footlight MT Light" w:hAnsi="Footlight MT Light"/>
                <w:sz w:val="24"/>
                <w:szCs w:val="24"/>
                <w:lang w:val="id-ID"/>
              </w:rPr>
            </w:pPr>
          </w:p>
          <w:p w:rsidR="00675D47" w:rsidRPr="00DF06A7" w:rsidRDefault="00EE7E37" w:rsidP="00734923">
            <w:pPr>
              <w:ind w:left="1008"/>
              <w:jc w:val="both"/>
              <w:rPr>
                <w:rFonts w:ascii="Footlight MT Light" w:hAnsi="Footlight MT Light"/>
                <w:sz w:val="24"/>
                <w:szCs w:val="24"/>
                <w:lang w:val="id-ID"/>
              </w:rPr>
            </w:pPr>
            <m:oMathPara>
              <m:oMath>
                <m:r>
                  <w:rPr>
                    <w:rFonts w:ascii="Cambria Math" w:hAnsi="Cambria Math"/>
                  </w:rPr>
                  <m:t>NPK X =</m:t>
                </m:r>
                <m:f>
                  <m:fPr>
                    <m:ctrlPr>
                      <w:rPr>
                        <w:rFonts w:ascii="Cambria Math" w:hAnsi="Cambria Math"/>
                        <w:i/>
                        <w:sz w:val="22"/>
                        <w:szCs w:val="22"/>
                        <w:lang w:val="id-ID"/>
                      </w:rPr>
                    </m:ctrlPr>
                  </m:fPr>
                  <m:num>
                    <m:r>
                      <w:rPr>
                        <w:rFonts w:ascii="Cambria Math" w:hAnsi="Cambria Math"/>
                      </w:rPr>
                      <m:t>NK X</m:t>
                    </m:r>
                  </m:num>
                  <m:den>
                    <m:r>
                      <w:rPr>
                        <w:rFonts w:ascii="Cambria Math" w:hAnsi="Cambria Math"/>
                      </w:rPr>
                      <m:t>NK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f>
                  <m:fPr>
                    <m:ctrlPr>
                      <w:rPr>
                        <w:rFonts w:ascii="Cambria Math" w:hAnsi="Cambria Math"/>
                        <w:i/>
                        <w:sz w:val="22"/>
                        <w:szCs w:val="22"/>
                        <w:lang w:val="id-ID"/>
                      </w:rPr>
                    </m:ctrlPr>
                  </m:fPr>
                  <m:num>
                    <m:r>
                      <w:rPr>
                        <w:rFonts w:ascii="Cambria Math" w:hAnsi="Cambria Math"/>
                      </w:rPr>
                      <m:t>1</m:t>
                    </m:r>
                  </m:num>
                  <m:den>
                    <m:r>
                      <w:rPr>
                        <w:rFonts w:ascii="Cambria Math" w:hAnsi="Cambria Math"/>
                      </w:rPr>
                      <m:t>3</m:t>
                    </m:r>
                  </m:den>
                </m:f>
                <m:r>
                  <w:rPr>
                    <w:rFonts w:ascii="Cambria Math" w:hAnsi="Cambria Math"/>
                  </w:rPr>
                  <m:t xml:space="preserve"> </m:t>
                </m:r>
                <m:r>
                  <w:rPr>
                    <w:rFonts w:ascii="Cambria Math" w:hAnsi="Cambria Math" w:hint="eastAsia"/>
                  </w:rPr>
                  <m:t>×</m:t>
                </m:r>
                <m:r>
                  <w:rPr>
                    <w:rFonts w:ascii="Cambria Math" w:hAnsi="Cambria Math"/>
                  </w:rPr>
                  <m:t>Bobot Sub Unsur</m:t>
                </m:r>
              </m:oMath>
            </m:oMathPara>
          </w:p>
          <w:p w:rsidR="00675D47" w:rsidRPr="00DF06A7" w:rsidRDefault="00675D47" w:rsidP="00734923">
            <w:pPr>
              <w:ind w:left="1008"/>
              <w:jc w:val="both"/>
              <w:rPr>
                <w:rFonts w:ascii="Footlight MT Light" w:hAnsi="Footlight MT Light"/>
                <w:sz w:val="24"/>
                <w:szCs w:val="24"/>
                <w:lang w:val="id-ID"/>
              </w:rPr>
            </w:pP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Keterangan :</w:t>
            </w: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X          = Nama perusahaan</w:t>
            </w: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NPK      = Nilai Pengalaman Kontrak</w:t>
            </w: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NK        = Nilai Kontrak</w:t>
            </w:r>
          </w:p>
          <w:p w:rsidR="00675D47" w:rsidRPr="00DF06A7" w:rsidRDefault="00675D47" w:rsidP="00734923">
            <w:pPr>
              <w:ind w:left="1008"/>
              <w:jc w:val="both"/>
              <w:rPr>
                <w:rFonts w:ascii="Footlight MT Light" w:hAnsi="Footlight MT Light"/>
                <w:sz w:val="24"/>
                <w:szCs w:val="24"/>
                <w:lang w:val="id-ID"/>
              </w:rPr>
            </w:pPr>
          </w:p>
          <w:p w:rsidR="00675D47" w:rsidRPr="00DF06A7" w:rsidRDefault="00EE7E37" w:rsidP="00547669">
            <w:pPr>
              <w:numPr>
                <w:ilvl w:val="0"/>
                <w:numId w:val="160"/>
              </w:numPr>
              <w:ind w:left="1008" w:hanging="284"/>
              <w:jc w:val="both"/>
              <w:rPr>
                <w:rFonts w:ascii="Footlight MT Light" w:hAnsi="Footlight MT Light"/>
                <w:sz w:val="24"/>
                <w:szCs w:val="24"/>
                <w:lang w:val="id-ID"/>
              </w:rPr>
            </w:pPr>
            <w:r w:rsidRPr="00DF06A7">
              <w:rPr>
                <w:rFonts w:ascii="Footlight MT Light" w:hAnsi="Footlight MT Light"/>
                <w:sz w:val="24"/>
                <w:szCs w:val="24"/>
                <w:lang w:val="id-ID"/>
              </w:rPr>
              <w:t>Ketersediaan fasilitas utama :</w:t>
            </w: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Bila fasilitas utama tersedia, dihitung dengan rumusan sebagai berikut :</w:t>
            </w:r>
          </w:p>
          <w:p w:rsidR="00675D47" w:rsidRPr="00DF06A7" w:rsidRDefault="00675D47" w:rsidP="00734923">
            <w:pPr>
              <w:ind w:left="1008"/>
              <w:jc w:val="both"/>
              <w:rPr>
                <w:rFonts w:ascii="Footlight MT Light" w:hAnsi="Footlight MT Light"/>
                <w:sz w:val="24"/>
                <w:szCs w:val="24"/>
                <w:lang w:val="id-ID"/>
              </w:rPr>
            </w:pPr>
          </w:p>
          <w:p w:rsidR="00675D47" w:rsidRPr="00DF06A7" w:rsidRDefault="00EE7E37" w:rsidP="00734923">
            <w:pPr>
              <w:ind w:left="1008"/>
              <w:jc w:val="both"/>
              <w:rPr>
                <w:rFonts w:ascii="Footlight MT Light" w:hAnsi="Footlight MT Light"/>
                <w:sz w:val="24"/>
                <w:szCs w:val="24"/>
                <w:lang w:val="id-ID"/>
              </w:rPr>
            </w:pPr>
            <m:oMathPara>
              <m:oMath>
                <m:r>
                  <w:rPr>
                    <w:rFonts w:ascii="Cambria Math" w:hAnsi="Cambria Math"/>
                  </w:rPr>
                  <m:t>NFU X =</m:t>
                </m:r>
                <m:f>
                  <m:fPr>
                    <m:ctrlPr>
                      <w:rPr>
                        <w:rFonts w:ascii="Cambria Math" w:hAnsi="Cambria Math"/>
                        <w:i/>
                      </w:rPr>
                    </m:ctrlPr>
                  </m:fPr>
                  <m:num>
                    <m:r>
                      <w:rPr>
                        <w:rFonts w:ascii="Cambria Math" w:hAnsi="Cambria Math"/>
                      </w:rPr>
                      <m:t xml:space="preserve"> Bobot Sub Unsur</m:t>
                    </m:r>
                  </m:num>
                  <m:den>
                    <m:r>
                      <w:rPr>
                        <w:rFonts w:ascii="Cambria Math" w:hAnsi="Cambria Math"/>
                      </w:rPr>
                      <m:t>3</m:t>
                    </m:r>
                  </m:den>
                </m:f>
              </m:oMath>
            </m:oMathPara>
          </w:p>
          <w:p w:rsidR="00675D47" w:rsidRPr="00DF06A7" w:rsidRDefault="00675D47" w:rsidP="00734923">
            <w:pPr>
              <w:ind w:left="1008"/>
              <w:jc w:val="both"/>
              <w:rPr>
                <w:rFonts w:ascii="Footlight MT Light" w:hAnsi="Footlight MT Light"/>
                <w:sz w:val="24"/>
                <w:szCs w:val="24"/>
                <w:lang w:val="id-ID"/>
              </w:rPr>
            </w:pP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Keterangan :</w:t>
            </w: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X         = Nama perusahaan</w:t>
            </w: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NFU     = Nilai Fasilitas Utama</w:t>
            </w:r>
          </w:p>
          <w:p w:rsidR="00675D47" w:rsidRPr="00DF06A7" w:rsidRDefault="00675D47" w:rsidP="00734923">
            <w:pPr>
              <w:ind w:left="1008"/>
              <w:jc w:val="both"/>
              <w:rPr>
                <w:rFonts w:ascii="Footlight MT Light" w:hAnsi="Footlight MT Light"/>
                <w:sz w:val="24"/>
                <w:szCs w:val="24"/>
                <w:lang w:val="id-ID"/>
              </w:rPr>
            </w:pPr>
          </w:p>
          <w:p w:rsidR="00675D47" w:rsidRPr="00DF06A7" w:rsidRDefault="00EE7E37" w:rsidP="00734923">
            <w:pPr>
              <w:ind w:left="1008"/>
              <w:jc w:val="both"/>
              <w:rPr>
                <w:rFonts w:ascii="Footlight MT Light" w:hAnsi="Footlight MT Light"/>
                <w:sz w:val="24"/>
                <w:szCs w:val="24"/>
                <w:lang w:val="id-ID"/>
              </w:rPr>
            </w:pPr>
            <w:r w:rsidRPr="00DF06A7">
              <w:rPr>
                <w:rFonts w:ascii="Footlight MT Light" w:hAnsi="Footlight MT Light"/>
                <w:sz w:val="24"/>
                <w:szCs w:val="24"/>
                <w:lang w:val="id-ID"/>
              </w:rPr>
              <w:t>NFU bernilai 0 (nol) apabila :</w:t>
            </w:r>
          </w:p>
          <w:p w:rsidR="00675D47" w:rsidRPr="00DF06A7" w:rsidRDefault="00EE7E37" w:rsidP="00547669">
            <w:pPr>
              <w:numPr>
                <w:ilvl w:val="0"/>
                <w:numId w:val="171"/>
              </w:numPr>
              <w:ind w:left="1378"/>
              <w:jc w:val="both"/>
              <w:rPr>
                <w:rFonts w:ascii="Footlight MT Light" w:hAnsi="Footlight MT Light"/>
                <w:sz w:val="24"/>
                <w:szCs w:val="24"/>
                <w:lang w:val="id-ID"/>
              </w:rPr>
            </w:pPr>
            <w:r w:rsidRPr="00DF06A7">
              <w:rPr>
                <w:rFonts w:ascii="Footlight MT Light" w:hAnsi="Footlight MT Light"/>
                <w:sz w:val="24"/>
                <w:szCs w:val="24"/>
                <w:lang w:val="id-ID"/>
              </w:rPr>
              <w:t>fasilitas utama yang dibutuhkan tidak dicantumkan di dalam KAK.</w:t>
            </w:r>
          </w:p>
          <w:p w:rsidR="00675D47" w:rsidRPr="00DF06A7" w:rsidRDefault="00EE7E37" w:rsidP="00547669">
            <w:pPr>
              <w:numPr>
                <w:ilvl w:val="0"/>
                <w:numId w:val="171"/>
              </w:numPr>
              <w:ind w:left="1378"/>
              <w:jc w:val="both"/>
              <w:rPr>
                <w:rFonts w:ascii="Footlight MT Light" w:hAnsi="Footlight MT Light"/>
                <w:sz w:val="24"/>
                <w:szCs w:val="24"/>
                <w:lang w:val="id-ID"/>
              </w:rPr>
            </w:pPr>
            <w:r w:rsidRPr="00DF06A7">
              <w:rPr>
                <w:rFonts w:ascii="Footlight MT Light" w:hAnsi="Footlight MT Light"/>
                <w:sz w:val="24"/>
                <w:szCs w:val="24"/>
                <w:lang w:val="id-ID"/>
              </w:rPr>
              <w:t>fasilitas utama yang dibutuhkan dicantumkan di dalam KAK, namun tidak diusulkan di dalam Penawaran Teknis.</w:t>
            </w:r>
          </w:p>
          <w:p w:rsidR="00675D47" w:rsidRPr="00DF06A7" w:rsidRDefault="00EE7E37" w:rsidP="00547669">
            <w:pPr>
              <w:numPr>
                <w:ilvl w:val="0"/>
                <w:numId w:val="171"/>
              </w:numPr>
              <w:ind w:left="1378"/>
              <w:jc w:val="both"/>
              <w:rPr>
                <w:rFonts w:ascii="Footlight MT Light" w:hAnsi="Footlight MT Light"/>
                <w:sz w:val="24"/>
                <w:szCs w:val="24"/>
                <w:lang w:val="id-ID"/>
              </w:rPr>
            </w:pPr>
            <w:r w:rsidRPr="00DF06A7">
              <w:rPr>
                <w:rFonts w:ascii="Footlight MT Light" w:hAnsi="Footlight MT Light"/>
                <w:sz w:val="24"/>
                <w:szCs w:val="24"/>
                <w:lang w:val="id-ID"/>
              </w:rPr>
              <w:t>fasilitas utama yang dibutuhkan dicantumkan di dalam KAK dan diusulkan dalam Penawaran Teknis, namun tidak memenuhi salah satu kriteria.</w:t>
            </w:r>
          </w:p>
          <w:p w:rsidR="00675D47" w:rsidRPr="00DF06A7" w:rsidRDefault="00675D47" w:rsidP="00734923">
            <w:pPr>
              <w:ind w:left="1378"/>
              <w:jc w:val="both"/>
              <w:rPr>
                <w:rFonts w:ascii="Footlight MT Light" w:hAnsi="Footlight MT Light"/>
                <w:sz w:val="24"/>
                <w:szCs w:val="24"/>
                <w:lang w:val="id-ID"/>
              </w:rPr>
            </w:pPr>
          </w:p>
          <w:p w:rsidR="00675D47" w:rsidRPr="00DF06A7" w:rsidRDefault="00EE7E37" w:rsidP="00734923">
            <w:pPr>
              <w:ind w:left="1018"/>
              <w:jc w:val="both"/>
              <w:rPr>
                <w:rFonts w:ascii="Footlight MT Light" w:hAnsi="Footlight MT Light"/>
                <w:sz w:val="24"/>
                <w:szCs w:val="24"/>
                <w:lang w:val="id-ID"/>
              </w:rPr>
            </w:pPr>
            <w:r w:rsidRPr="00DF06A7">
              <w:rPr>
                <w:rFonts w:ascii="Footlight MT Light" w:hAnsi="Footlight MT Light"/>
                <w:sz w:val="24"/>
                <w:szCs w:val="24"/>
                <w:lang w:val="id-ID"/>
              </w:rPr>
              <w:t>NFU bernilai 1 (satu) apabila :</w:t>
            </w:r>
          </w:p>
          <w:p w:rsidR="00675D47" w:rsidRPr="00DF06A7" w:rsidRDefault="00EE7E37" w:rsidP="00734923">
            <w:pPr>
              <w:ind w:left="1018"/>
              <w:jc w:val="both"/>
              <w:rPr>
                <w:rFonts w:ascii="Footlight MT Light" w:hAnsi="Footlight MT Light"/>
                <w:sz w:val="24"/>
                <w:szCs w:val="24"/>
                <w:lang w:val="id-ID"/>
              </w:rPr>
            </w:pPr>
            <w:r w:rsidRPr="00DF06A7">
              <w:rPr>
                <w:rFonts w:ascii="Footlight MT Light" w:hAnsi="Footlight MT Light"/>
                <w:sz w:val="24"/>
                <w:szCs w:val="24"/>
                <w:lang w:val="id-ID"/>
              </w:rPr>
              <w:t>Fasulitas utama yang diusulkan dalam Penawaran Teknis memenuhi seluruh kriteria dalam KAK.</w:t>
            </w:r>
          </w:p>
          <w:p w:rsidR="00675D47" w:rsidRPr="00DF06A7" w:rsidRDefault="00675D47" w:rsidP="00734923">
            <w:pPr>
              <w:ind w:left="1008"/>
              <w:jc w:val="both"/>
              <w:rPr>
                <w:rFonts w:ascii="Footlight MT Light" w:hAnsi="Footlight MT Light"/>
                <w:sz w:val="24"/>
                <w:szCs w:val="24"/>
                <w:lang w:val="id-ID"/>
              </w:rPr>
            </w:pPr>
          </w:p>
          <w:p w:rsidR="00675D47" w:rsidRPr="00DF06A7" w:rsidRDefault="00EE7E37" w:rsidP="00547669">
            <w:pPr>
              <w:numPr>
                <w:ilvl w:val="0"/>
                <w:numId w:val="160"/>
              </w:numPr>
              <w:ind w:left="1008"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Nilai pengalaman manajerial dan fasilitas utama      = NPLF + NPK + NFU </w:t>
            </w:r>
          </w:p>
          <w:p w:rsidR="00675D47" w:rsidRPr="00DF06A7" w:rsidRDefault="00675D47" w:rsidP="00734923">
            <w:pPr>
              <w:ind w:left="1008"/>
              <w:jc w:val="both"/>
              <w:rPr>
                <w:rFonts w:ascii="Footlight MT Light" w:hAnsi="Footlight MT Light"/>
                <w:sz w:val="24"/>
                <w:szCs w:val="24"/>
                <w:lang w:val="id-ID"/>
              </w:rPr>
            </w:pPr>
          </w:p>
          <w:p w:rsidR="006B007D" w:rsidRPr="00DF06A7" w:rsidRDefault="00EE7E37" w:rsidP="00547669">
            <w:pPr>
              <w:numPr>
                <w:ilvl w:val="1"/>
                <w:numId w:val="236"/>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rPr>
              <w:t>Sub unsur kapasitas perusahaan dengan memperhatikan jumlah tenaga ahli tetap, dengan bobot sub unsur _______%, dan ketentuan penilaian sub unsur :</w:t>
            </w:r>
          </w:p>
          <w:p w:rsidR="00675D47" w:rsidRPr="00DF06A7" w:rsidRDefault="00EE7E37" w:rsidP="00734923">
            <w:pPr>
              <w:ind w:left="720"/>
              <w:jc w:val="both"/>
              <w:rPr>
                <w:rFonts w:ascii="Footlight MT Light" w:hAnsi="Footlight MT Light"/>
                <w:sz w:val="24"/>
                <w:szCs w:val="24"/>
                <w:lang w:val="id-ID"/>
              </w:rPr>
            </w:pPr>
            <w:r w:rsidRPr="00DF06A7">
              <w:rPr>
                <w:rFonts w:ascii="Footlight MT Light" w:hAnsi="Footlight MT Light"/>
                <w:sz w:val="24"/>
                <w:szCs w:val="24"/>
                <w:lang w:val="id-ID"/>
              </w:rPr>
              <w:t xml:space="preserve">Dihitung </w:t>
            </w:r>
            <w:r w:rsidRPr="00DF06A7">
              <w:rPr>
                <w:rFonts w:ascii="Footlight MT Light" w:hAnsi="Footlight MT Light"/>
                <w:b/>
                <w:sz w:val="24"/>
                <w:szCs w:val="24"/>
                <w:lang w:val="id-ID"/>
              </w:rPr>
              <w:t xml:space="preserve">jumlah tenaga ahli tetap </w:t>
            </w:r>
            <w:r w:rsidRPr="00DF06A7">
              <w:rPr>
                <w:rFonts w:ascii="Footlight MT Light" w:hAnsi="Footlight MT Light"/>
                <w:sz w:val="24"/>
                <w:szCs w:val="24"/>
                <w:lang w:val="id-ID"/>
              </w:rPr>
              <w:t>terbanyak</w:t>
            </w:r>
            <w:r w:rsidRPr="00DF06A7">
              <w:rPr>
                <w:rFonts w:ascii="Footlight MT Light" w:hAnsi="Footlight MT Light"/>
                <w:b/>
                <w:sz w:val="24"/>
                <w:szCs w:val="24"/>
                <w:lang w:val="id-ID"/>
              </w:rPr>
              <w:t xml:space="preserve"> </w:t>
            </w:r>
            <w:r w:rsidRPr="00DF06A7">
              <w:rPr>
                <w:rFonts w:ascii="Footlight MT Light" w:hAnsi="Footlight MT Light"/>
                <w:sz w:val="24"/>
                <w:szCs w:val="24"/>
                <w:lang w:val="id-ID"/>
              </w:rPr>
              <w:t xml:space="preserve">untuk kemudian dijadikan pembanding untuk mendapatkan nilai. Nilai yang diperoleh dikali dengan bobot sub unsur. </w:t>
            </w:r>
          </w:p>
          <w:p w:rsidR="00675D47" w:rsidRPr="00DF06A7" w:rsidRDefault="00EE7E37" w:rsidP="00734923">
            <w:pPr>
              <w:ind w:left="720"/>
              <w:jc w:val="both"/>
              <w:rPr>
                <w:rFonts w:ascii="Footlight MT Light" w:hAnsi="Footlight MT Light"/>
                <w:sz w:val="24"/>
                <w:szCs w:val="24"/>
                <w:lang w:val="id-ID"/>
              </w:rPr>
            </w:pPr>
            <w:r w:rsidRPr="00DF06A7">
              <w:rPr>
                <w:rFonts w:ascii="Footlight MT Light" w:hAnsi="Footlight MT Light"/>
                <w:sz w:val="24"/>
                <w:szCs w:val="24"/>
                <w:lang w:val="id-ID"/>
              </w:rPr>
              <w:t>Rumusan penghitungan sebagai berikut:</w:t>
            </w:r>
          </w:p>
          <w:p w:rsidR="00675D47" w:rsidRPr="00DF06A7" w:rsidRDefault="009C1FC8" w:rsidP="00734923">
            <w:pPr>
              <w:ind w:left="720"/>
              <w:jc w:val="both"/>
              <w:rPr>
                <w:rFonts w:ascii="Footlight MT Light" w:hAnsi="Footlight MT Light"/>
                <w:sz w:val="24"/>
                <w:szCs w:val="24"/>
                <w:lang w:val="id-ID"/>
              </w:rPr>
            </w:pPr>
            <w:r w:rsidRPr="009C1FC8">
              <w:rPr>
                <w:rFonts w:ascii="Footlight MT Light" w:hAnsi="Footlight MT Light"/>
                <w:sz w:val="24"/>
                <w:szCs w:val="24"/>
              </w:rPr>
              <w:fldChar w:fldCharType="begin"/>
            </w:r>
            <w:r w:rsidR="00EE7E37" w:rsidRPr="00DF06A7">
              <w:rPr>
                <w:rFonts w:ascii="Footlight MT Light" w:hAnsi="Footlight MT Light"/>
                <w:sz w:val="24"/>
                <w:szCs w:val="24"/>
              </w:rPr>
              <w:instrText xml:space="preserve"> QUOTE </w:instrText>
            </w:r>
            <m:oMath>
              <m:r>
                <w:rPr>
                  <w:rFonts w:ascii="Cambria Math" w:hAnsi="Cambria Math"/>
                </w:rPr>
                <m:t xml:space="preserve">Nilai Pengalaman X= </m:t>
              </m:r>
              <m:f>
                <m:fPr>
                  <m:ctrlPr>
                    <w:rPr>
                      <w:rFonts w:ascii="Cambria Math" w:eastAsia="Calibri" w:hAnsi="Cambria Math"/>
                      <w:i/>
                      <w:sz w:val="22"/>
                      <w:szCs w:val="22"/>
                      <w:lang w:val="id-ID"/>
                    </w:rPr>
                  </m:ctrlPr>
                </m:fPr>
                <m:num>
                  <m:r>
                    <w:rPr>
                      <w:rFonts w:ascii="Cambria Math" w:hAnsi="Cambria Math"/>
                    </w:rPr>
                    <m:t>Jumlah Paket P</m:t>
                  </m:r>
                  <m:r>
                    <w:rPr>
                      <w:rFonts w:ascii="Cambria Math" w:hAnsi="Cambria Math"/>
                    </w:rPr>
                    <m:t>engalaman X</m:t>
                  </m:r>
                </m:num>
                <m:den>
                  <m:r>
                    <w:rPr>
                      <w:rFonts w:ascii="Cambria Math" w:hAnsi="Cambria Math"/>
                    </w:rPr>
                    <m:t>Jumlah Paket Pengalaman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 xml:space="preserve"> Bobot</m:t>
              </m:r>
            </m:oMath>
            <w:r w:rsidR="00EE7E37" w:rsidRPr="00DF06A7">
              <w:rPr>
                <w:rFonts w:ascii="Footlight MT Light" w:hAnsi="Footlight MT Light"/>
                <w:sz w:val="24"/>
                <w:szCs w:val="24"/>
              </w:rPr>
              <w:instrText xml:space="preserve"> </w:instrText>
            </w:r>
            <w:r w:rsidRPr="009C1FC8">
              <w:rPr>
                <w:rFonts w:ascii="Footlight MT Light" w:hAnsi="Footlight MT Light"/>
                <w:sz w:val="24"/>
                <w:szCs w:val="24"/>
              </w:rPr>
              <w:fldChar w:fldCharType="separate"/>
            </w:r>
            <w:r w:rsidR="00EE7E37" w:rsidRPr="00DF06A7">
              <w:rPr>
                <w:rFonts w:ascii="Cambria Math" w:hAnsi="Cambria Math"/>
                <w:sz w:val="22"/>
                <w:szCs w:val="22"/>
                <w:lang w:val="id-ID"/>
              </w:rPr>
              <w:br/>
            </w:r>
            <m:oMath>
              <m:r>
                <w:rPr>
                  <w:rFonts w:ascii="Cambria Math" w:hAnsi="Cambria Math"/>
                </w:rPr>
                <m:t>KP X =</m:t>
              </m:r>
              <m:f>
                <m:fPr>
                  <m:ctrlPr>
                    <w:rPr>
                      <w:rFonts w:ascii="Cambria Math" w:hAnsi="Cambria Math"/>
                      <w:i/>
                      <w:sz w:val="22"/>
                      <w:szCs w:val="22"/>
                      <w:lang w:val="id-ID"/>
                    </w:rPr>
                  </m:ctrlPr>
                </m:fPr>
                <m:num>
                  <m:r>
                    <w:rPr>
                      <w:rFonts w:ascii="Cambria Math" w:hAnsi="Cambria Math"/>
                    </w:rPr>
                    <m:t xml:space="preserve"> JTAT X</m:t>
                  </m:r>
                </m:num>
                <m:den>
                  <m:r>
                    <w:rPr>
                      <w:rFonts w:ascii="Cambria Math" w:hAnsi="Cambria Math"/>
                    </w:rPr>
                    <m:t>JTAT Terbanyak</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 xml:space="preserve">Bobot Sub Unsur </m:t>
              </m:r>
            </m:oMath>
            <w:r w:rsidRPr="009C1FC8">
              <w:rPr>
                <w:rFonts w:ascii="Footlight MT Light" w:hAnsi="Footlight MT Light"/>
                <w:sz w:val="24"/>
                <w:szCs w:val="24"/>
                <w:lang w:val="id-ID"/>
              </w:rPr>
              <w:fldChar w:fldCharType="begin"/>
            </w:r>
            <w:r w:rsidR="00EE7E37" w:rsidRPr="00DF06A7">
              <w:rPr>
                <w:rFonts w:ascii="Footlight MT Light" w:hAnsi="Footlight MT Light"/>
                <w:sz w:val="24"/>
                <w:szCs w:val="24"/>
                <w:lang w:val="id-ID"/>
              </w:rPr>
              <w:instrText xml:space="preserve"> QUOTE </w:instrText>
            </w:r>
            <m:oMath>
              <m:r>
                <w:rPr>
                  <w:rFonts w:ascii="Cambria Math" w:hAnsi="Cambria Math"/>
                </w:rPr>
                <m:t>NP X =</m:t>
              </m:r>
              <m:f>
                <m:fPr>
                  <m:ctrlPr>
                    <w:rPr>
                      <w:rFonts w:ascii="Cambria Math" w:hAnsi="Cambria Math"/>
                      <w:i/>
                      <w:sz w:val="22"/>
                      <w:szCs w:val="22"/>
                      <w:lang w:val="id-ID"/>
                    </w:rPr>
                  </m:ctrlPr>
                </m:fPr>
                <m:num>
                  <m:r>
                    <w:rPr>
                      <w:rFonts w:ascii="Cambria Math" w:hAnsi="Cambria Math"/>
                    </w:rPr>
                    <m:t>JPP X</m:t>
                  </m:r>
                </m:num>
                <m:den>
                  <m:r>
                    <w:rPr>
                      <w:rFonts w:ascii="Cambria Math" w:hAnsi="Cambria Math"/>
                    </w:rPr>
                    <m:t>JPP Tertinggi</m:t>
                  </m:r>
                </m:den>
              </m:f>
              <m:r>
                <w:rPr>
                  <w:rFonts w:ascii="Cambria Math" w:hAnsi="Cambria Math"/>
                </w:rPr>
                <m:t xml:space="preserve"> </m:t>
              </m:r>
              <m:r>
                <w:rPr>
                  <w:rFonts w:ascii="Cambria Math" w:hAnsi="Cambria Math" w:hint="eastAsia"/>
                </w:rPr>
                <m:t>×</m:t>
              </m:r>
              <m:r>
                <w:rPr>
                  <w:rFonts w:ascii="Cambria Math" w:hAnsi="Cambria Math"/>
                </w:rPr>
                <m:t xml:space="preserve">100 </m:t>
              </m:r>
              <m:r>
                <w:rPr>
                  <w:rFonts w:ascii="Cambria Math" w:hAnsi="Cambria Math" w:hint="eastAsia"/>
                </w:rPr>
                <m:t>×</m:t>
              </m:r>
              <m:r>
                <w:rPr>
                  <w:rFonts w:ascii="Cambria Math" w:hAnsi="Cambria Math"/>
                </w:rPr>
                <m:t>Bobot Sub Unsur</m:t>
              </m:r>
            </m:oMath>
            <w:r w:rsidR="00EE7E37" w:rsidRPr="00DF06A7">
              <w:rPr>
                <w:rFonts w:ascii="Footlight MT Light" w:hAnsi="Footlight MT Light"/>
                <w:sz w:val="24"/>
                <w:szCs w:val="24"/>
                <w:lang w:val="id-ID"/>
              </w:rPr>
              <w:instrText xml:space="preserve"> </w:instrText>
            </w:r>
            <w:r w:rsidRPr="009C1FC8">
              <w:rPr>
                <w:rFonts w:ascii="Footlight MT Light" w:hAnsi="Footlight MT Light"/>
                <w:sz w:val="24"/>
                <w:szCs w:val="24"/>
                <w:lang w:val="id-ID"/>
              </w:rPr>
              <w:fldChar w:fldCharType="separate"/>
            </w:r>
            <w:r w:rsidR="00EE7E37" w:rsidRPr="00DF06A7">
              <w:rPr>
                <w:rFonts w:ascii="Cambria Math" w:hAnsi="Cambria Math"/>
                <w:sz w:val="22"/>
                <w:szCs w:val="22"/>
                <w:lang w:val="id-ID"/>
              </w:rPr>
              <w:br/>
            </w:r>
            <w:r w:rsidRPr="00DF06A7">
              <w:rPr>
                <w:rFonts w:ascii="Footlight MT Light" w:hAnsi="Footlight MT Light"/>
                <w:sz w:val="24"/>
                <w:szCs w:val="24"/>
              </w:rPr>
              <w:fldChar w:fldCharType="end"/>
            </w:r>
            <w:r w:rsidRPr="00DF06A7">
              <w:rPr>
                <w:rFonts w:ascii="Footlight MT Light" w:hAnsi="Footlight MT Light"/>
                <w:sz w:val="24"/>
                <w:szCs w:val="24"/>
                <w:lang w:val="id-ID"/>
              </w:rPr>
              <w:fldChar w:fldCharType="end"/>
            </w:r>
          </w:p>
          <w:p w:rsidR="00675D47" w:rsidRPr="00DF06A7" w:rsidRDefault="00EE7E37" w:rsidP="00734923">
            <w:pPr>
              <w:ind w:left="700" w:right="-72"/>
              <w:jc w:val="both"/>
              <w:rPr>
                <w:rFonts w:ascii="Footlight MT Light" w:hAnsi="Footlight MT Light"/>
                <w:sz w:val="24"/>
                <w:szCs w:val="24"/>
                <w:lang w:val="id-ID"/>
              </w:rPr>
            </w:pPr>
            <w:r w:rsidRPr="00DF06A7">
              <w:rPr>
                <w:rFonts w:ascii="Footlight MT Light" w:hAnsi="Footlight MT Light"/>
                <w:sz w:val="24"/>
                <w:szCs w:val="24"/>
                <w:lang w:val="id-ID"/>
              </w:rPr>
              <w:t>Keterangan:</w:t>
            </w:r>
          </w:p>
          <w:p w:rsidR="00675D47" w:rsidRPr="00DF06A7" w:rsidRDefault="00EE7E37" w:rsidP="00734923">
            <w:pPr>
              <w:ind w:left="700" w:right="-72"/>
              <w:jc w:val="both"/>
              <w:rPr>
                <w:rFonts w:ascii="Footlight MT Light" w:hAnsi="Footlight MT Light"/>
                <w:sz w:val="24"/>
                <w:szCs w:val="24"/>
                <w:lang w:val="id-ID"/>
              </w:rPr>
            </w:pPr>
            <w:r w:rsidRPr="00DF06A7">
              <w:rPr>
                <w:rFonts w:ascii="Footlight MT Light" w:hAnsi="Footlight MT Light"/>
                <w:sz w:val="24"/>
                <w:szCs w:val="24"/>
                <w:lang w:val="id-ID"/>
              </w:rPr>
              <w:t>X</w:t>
            </w:r>
            <w:r w:rsidRPr="00DF06A7">
              <w:rPr>
                <w:rFonts w:ascii="Footlight MT Light" w:hAnsi="Footlight MT Light"/>
                <w:sz w:val="24"/>
                <w:szCs w:val="24"/>
                <w:lang w:val="id-ID"/>
              </w:rPr>
              <w:tab/>
              <w:t xml:space="preserve">=  Nama perusahaan </w:t>
            </w:r>
          </w:p>
          <w:p w:rsidR="00675D47" w:rsidRPr="00DF06A7" w:rsidRDefault="00EE7E37" w:rsidP="00734923">
            <w:pPr>
              <w:ind w:left="700" w:right="-72"/>
              <w:jc w:val="both"/>
              <w:rPr>
                <w:rFonts w:ascii="Footlight MT Light" w:hAnsi="Footlight MT Light"/>
                <w:sz w:val="24"/>
                <w:szCs w:val="24"/>
                <w:lang w:val="id-ID"/>
              </w:rPr>
            </w:pPr>
            <w:r w:rsidRPr="00DF06A7">
              <w:rPr>
                <w:rFonts w:ascii="Footlight MT Light" w:hAnsi="Footlight MT Light"/>
                <w:sz w:val="24"/>
                <w:szCs w:val="24"/>
                <w:lang w:val="id-ID"/>
              </w:rPr>
              <w:t>KP</w:t>
            </w:r>
            <w:r w:rsidRPr="00DF06A7">
              <w:rPr>
                <w:rFonts w:ascii="Footlight MT Light" w:hAnsi="Footlight MT Light"/>
                <w:sz w:val="24"/>
                <w:szCs w:val="24"/>
                <w:lang w:val="id-ID"/>
              </w:rPr>
              <w:tab/>
              <w:t>=  Kapasitas Perusahaan</w:t>
            </w:r>
          </w:p>
          <w:p w:rsidR="00675D47" w:rsidRPr="00DF06A7" w:rsidRDefault="00EE7E37" w:rsidP="00734923">
            <w:pPr>
              <w:tabs>
                <w:tab w:val="left" w:pos="1433"/>
              </w:tabs>
              <w:ind w:left="1717" w:right="-72" w:hanging="1017"/>
              <w:jc w:val="both"/>
              <w:rPr>
                <w:rFonts w:ascii="Footlight MT Light" w:hAnsi="Footlight MT Light"/>
                <w:sz w:val="24"/>
                <w:szCs w:val="24"/>
                <w:lang w:val="id-ID"/>
              </w:rPr>
            </w:pPr>
            <w:r w:rsidRPr="00DF06A7">
              <w:rPr>
                <w:rFonts w:ascii="Footlight MT Light" w:hAnsi="Footlight MT Light"/>
                <w:sz w:val="24"/>
                <w:szCs w:val="24"/>
                <w:lang w:val="id-ID"/>
              </w:rPr>
              <w:t>JTAT</w:t>
            </w:r>
            <w:r w:rsidRPr="00DF06A7">
              <w:rPr>
                <w:rFonts w:ascii="Footlight MT Light" w:hAnsi="Footlight MT Light"/>
                <w:sz w:val="24"/>
                <w:szCs w:val="24"/>
                <w:lang w:val="id-ID"/>
              </w:rPr>
              <w:tab/>
              <w:t>=  Jumlah Tenaga Ahli Tetap</w:t>
            </w:r>
          </w:p>
          <w:p w:rsidR="00675D47" w:rsidRPr="00DF06A7" w:rsidRDefault="00675D47" w:rsidP="00734923">
            <w:pPr>
              <w:ind w:left="668" w:right="-72"/>
              <w:jc w:val="both"/>
              <w:rPr>
                <w:rFonts w:ascii="Footlight MT Light" w:hAnsi="Footlight MT Light"/>
                <w:sz w:val="24"/>
                <w:szCs w:val="24"/>
                <w:lang w:val="id-ID"/>
              </w:rPr>
            </w:pPr>
          </w:p>
          <w:p w:rsidR="006B007D" w:rsidRPr="00DF06A7" w:rsidRDefault="00EE7E37" w:rsidP="00547669">
            <w:pPr>
              <w:numPr>
                <w:ilvl w:val="1"/>
                <w:numId w:val="236"/>
              </w:numPr>
              <w:ind w:left="700" w:right="-72" w:hanging="283"/>
              <w:jc w:val="both"/>
              <w:rPr>
                <w:rFonts w:ascii="Footlight MT Light" w:hAnsi="Footlight MT Light"/>
                <w:sz w:val="24"/>
                <w:szCs w:val="24"/>
                <w:lang w:val="id-ID"/>
              </w:rPr>
            </w:pPr>
            <w:r w:rsidRPr="00DF06A7">
              <w:rPr>
                <w:rFonts w:ascii="Footlight MT Light" w:hAnsi="Footlight MT Light"/>
                <w:i/>
                <w:sz w:val="24"/>
                <w:szCs w:val="24"/>
                <w:lang w:val="id-ID" w:eastAsia="id-ID"/>
              </w:rPr>
              <w:t>[sub unsur lain yang dinilai dan dipersyaratkan]</w:t>
            </w:r>
            <w:r w:rsidRPr="00DF06A7">
              <w:rPr>
                <w:rFonts w:ascii="Footlight MT Light" w:hAnsi="Footlight MT Light"/>
                <w:sz w:val="24"/>
                <w:szCs w:val="24"/>
                <w:lang w:val="id-ID" w:eastAsia="id-ID"/>
              </w:rPr>
              <w:t>.</w:t>
            </w:r>
          </w:p>
          <w:p w:rsidR="00675D47" w:rsidRPr="00DF06A7" w:rsidRDefault="00EE7E37" w:rsidP="00734923">
            <w:pPr>
              <w:ind w:left="700" w:right="-72"/>
              <w:jc w:val="both"/>
              <w:rPr>
                <w:rFonts w:ascii="Footlight MT Light" w:hAnsi="Footlight MT Light"/>
                <w:sz w:val="24"/>
                <w:szCs w:val="24"/>
                <w:lang w:val="id-ID"/>
              </w:rPr>
            </w:pPr>
            <w:r w:rsidRPr="00DF06A7">
              <w:rPr>
                <w:rFonts w:ascii="Footlight MT Light" w:hAnsi="Footlight MT Light"/>
                <w:sz w:val="24"/>
                <w:szCs w:val="24"/>
                <w:lang w:val="id-ID" w:eastAsia="id-ID"/>
              </w:rPr>
              <w:t xml:space="preserve">Dihitung dengan jumlah unsur lain yang dipersyaratkan yang tertinggi/terbanyak, untuk kemudian dijadikan </w:t>
            </w:r>
            <w:r w:rsidRPr="00DF06A7">
              <w:rPr>
                <w:rFonts w:ascii="Footlight MT Light" w:hAnsi="Footlight MT Light"/>
                <w:sz w:val="24"/>
                <w:szCs w:val="24"/>
                <w:lang w:val="id-ID"/>
              </w:rPr>
              <w:t>pembanding untuk mendapatkan nilai. Nilai yang diperoleh dikali dengan bobot sub unsur.</w:t>
            </w:r>
          </w:p>
          <w:p w:rsidR="00675D47" w:rsidRPr="00DF06A7" w:rsidRDefault="00675D47" w:rsidP="00734923">
            <w:pPr>
              <w:ind w:left="700" w:right="-72"/>
              <w:jc w:val="both"/>
              <w:rPr>
                <w:rFonts w:ascii="Footlight MT Light" w:hAnsi="Footlight MT Light"/>
                <w:sz w:val="24"/>
                <w:szCs w:val="24"/>
                <w:lang w:val="id-ID"/>
              </w:rPr>
            </w:pPr>
          </w:p>
          <w:p w:rsidR="006B007D" w:rsidRPr="00DF06A7" w:rsidRDefault="00EE7E37" w:rsidP="00547669">
            <w:pPr>
              <w:numPr>
                <w:ilvl w:val="1"/>
                <w:numId w:val="236"/>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eastAsia="id-ID"/>
              </w:rPr>
              <w:t>Total bobot seluruh sub unsur = 100 %</w:t>
            </w:r>
          </w:p>
          <w:p w:rsidR="006B007D" w:rsidRPr="00DF06A7" w:rsidRDefault="00EE7E37" w:rsidP="00547669">
            <w:pPr>
              <w:numPr>
                <w:ilvl w:val="1"/>
                <w:numId w:val="236"/>
              </w:numPr>
              <w:ind w:left="700" w:right="-72" w:hanging="283"/>
              <w:jc w:val="both"/>
              <w:rPr>
                <w:rFonts w:ascii="Footlight MT Light" w:hAnsi="Footlight MT Light"/>
                <w:sz w:val="24"/>
                <w:szCs w:val="24"/>
                <w:lang w:val="id-ID"/>
              </w:rPr>
            </w:pPr>
            <w:r w:rsidRPr="00DF06A7">
              <w:rPr>
                <w:rFonts w:ascii="Footlight MT Light" w:hAnsi="Footlight MT Light"/>
                <w:b/>
                <w:sz w:val="24"/>
                <w:szCs w:val="24"/>
                <w:lang w:val="id-ID" w:eastAsia="id-ID"/>
              </w:rPr>
              <w:t>NILAI PENGALAMAN PERUSAHAAN</w:t>
            </w:r>
            <w:r w:rsidRPr="00DF06A7">
              <w:rPr>
                <w:rFonts w:ascii="Footlight MT Light" w:hAnsi="Footlight MT Light"/>
                <w:sz w:val="24"/>
                <w:szCs w:val="24"/>
                <w:lang w:val="id-ID" w:eastAsia="id-ID"/>
              </w:rPr>
              <w:t xml:space="preserve">  = NP + NPL + Nilai Pengalaman Manajerial dan Fasilitas Utama + KP + Nilai Sub Unsur Lainnya.</w:t>
            </w:r>
          </w:p>
          <w:p w:rsidR="00675D47" w:rsidRPr="00DF06A7" w:rsidRDefault="00675D47" w:rsidP="00734923">
            <w:pPr>
              <w:ind w:left="700" w:right="-72"/>
              <w:jc w:val="both"/>
              <w:rPr>
                <w:rFonts w:ascii="Footlight MT Light" w:hAnsi="Footlight MT Light"/>
                <w:sz w:val="24"/>
                <w:szCs w:val="24"/>
                <w:lang w:val="id-ID"/>
              </w:rPr>
            </w:pPr>
          </w:p>
          <w:p w:rsidR="00675D47" w:rsidRPr="00DF06A7" w:rsidRDefault="00EE7E37" w:rsidP="00547669">
            <w:pPr>
              <w:numPr>
                <w:ilvl w:val="1"/>
                <w:numId w:val="86"/>
              </w:numPr>
              <w:ind w:left="441" w:right="-72" w:hanging="441"/>
              <w:jc w:val="both"/>
              <w:rPr>
                <w:rFonts w:ascii="Footlight MT Light" w:hAnsi="Footlight MT Light"/>
                <w:sz w:val="24"/>
                <w:szCs w:val="24"/>
                <w:lang w:val="id-ID"/>
              </w:rPr>
            </w:pPr>
            <w:r w:rsidRPr="00DF06A7">
              <w:rPr>
                <w:rFonts w:ascii="Footlight MT Light" w:hAnsi="Footlight MT Light"/>
                <w:sz w:val="24"/>
                <w:szCs w:val="24"/>
                <w:lang w:val="id-ID"/>
              </w:rPr>
              <w:t>Unsur Pendekatan dan Metodologi : ____________%</w:t>
            </w:r>
          </w:p>
          <w:p w:rsidR="00675D47" w:rsidRPr="00DF06A7" w:rsidRDefault="00EE7E37" w:rsidP="00547669">
            <w:pPr>
              <w:numPr>
                <w:ilvl w:val="1"/>
                <w:numId w:val="7"/>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rPr>
              <w:t>Sub unsur pemahaman atas jasa layanan yang tercantum dalam KAK, dengan bobot sub unsur _______%, dan ketentuan penilaian sub unsur :</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i/>
                <w:sz w:val="24"/>
                <w:szCs w:val="24"/>
                <w:lang w:val="id-ID"/>
              </w:rPr>
              <w:t xml:space="preserve">[apabila memberikan tanggapan dengan sangat baik yang menggambarkan pemahaman peserta atas jasa layanan yang tercantum dalam KAK, diberi nilai 100 (seratus); </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i/>
                <w:sz w:val="24"/>
                <w:szCs w:val="24"/>
                <w:lang w:val="id-ID"/>
              </w:rPr>
              <w:t>apabila memberikan tanggapan baik menggambarkan pemahaman peserta atas jasa layanan yang tercantum dalam KAK, diberi nilai 80 (delapan puluh);</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i/>
                <w:sz w:val="24"/>
                <w:szCs w:val="24"/>
                <w:lang w:val="id-ID"/>
              </w:rPr>
              <w:t>apabila memberikan tanggapan dengan cukup baik yang menggambarkan pemahaman peserta atas jasa layanan yang tercantum dalam KAK, diberi nilai 60 (enam puluh);</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i/>
                <w:sz w:val="24"/>
                <w:szCs w:val="24"/>
                <w:lang w:val="id-ID"/>
              </w:rPr>
              <w:t>apabila memberikan tanggapan yang kurang menggambarkan pemahaman peserta atas jasa layanan yang tercantum dalam KAK, diberi nilai 40 (empat puluh);</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i/>
                <w:sz w:val="24"/>
                <w:szCs w:val="24"/>
                <w:lang w:val="id-ID"/>
              </w:rPr>
              <w:t>apabila memberikan tanggapan yang sangat kurang menggambarkan pemahaman peserta atas jasa layanan yang tercantum dalam KAK, diberi nilai 20 (dua puluh);]</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t>[sebutkan kriteria penilaian lain beserta nilainya apabila ada]</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sz w:val="24"/>
                <w:szCs w:val="24"/>
                <w:lang w:val="id-ID"/>
              </w:rPr>
              <w:t>Apabila peserta tidak memberikan tanggapan atas jasa layanan yang tercantum dalam KAK, maka tidak diberikan nilai.</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sz w:val="24"/>
                <w:szCs w:val="24"/>
                <w:lang w:val="id-ID"/>
              </w:rPr>
              <w:t>Nilai Sub Unsur Pemahaman Atas Jasa Layanan Yang Tercantum dalam KAK</w:t>
            </w:r>
            <w:r w:rsidRPr="00DF06A7">
              <w:rPr>
                <w:rFonts w:ascii="Footlight MT Light" w:hAnsi="Footlight MT Light"/>
                <w:sz w:val="24"/>
                <w:szCs w:val="24"/>
              </w:rPr>
              <w:t xml:space="preserve"> </w:t>
            </w:r>
            <w:r w:rsidRPr="00DF06A7">
              <w:rPr>
                <w:rFonts w:ascii="Footlight MT Light" w:hAnsi="Footlight MT Light"/>
                <w:sz w:val="24"/>
                <w:szCs w:val="24"/>
                <w:lang w:val="id-ID"/>
              </w:rPr>
              <w:t xml:space="preserve">= </w:t>
            </w:r>
            <w:r w:rsidRPr="00DF06A7">
              <w:rPr>
                <w:rFonts w:ascii="Footlight MT Light" w:hAnsi="Footlight MT Light"/>
                <w:sz w:val="24"/>
                <w:szCs w:val="24"/>
              </w:rPr>
              <w:t>n</w:t>
            </w:r>
            <w:r w:rsidRPr="00DF06A7">
              <w:rPr>
                <w:rFonts w:ascii="Footlight MT Light" w:hAnsi="Footlight MT Light"/>
                <w:sz w:val="24"/>
                <w:szCs w:val="24"/>
                <w:lang w:val="id-ID"/>
              </w:rPr>
              <w:t>ilai yang didapatkan X bobot sub unsur.</w:t>
            </w:r>
          </w:p>
          <w:p w:rsidR="00675D47" w:rsidRPr="00DF06A7" w:rsidRDefault="00EE7E37" w:rsidP="00547669">
            <w:pPr>
              <w:numPr>
                <w:ilvl w:val="1"/>
                <w:numId w:val="7"/>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rPr>
              <w:t>Sub unsur kualitas metodologi, dengan bobot sub unsur _______%, dan ketentuan penilaian sub unsur :</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ketepatan analisa yang disampaikan dan langkah pemecahan yang diusulkan </w:t>
            </w:r>
            <w:r w:rsidRPr="00DF06A7">
              <w:rPr>
                <w:rFonts w:ascii="Footlight MT Light" w:hAnsi="Footlight MT Light"/>
                <w:i/>
                <w:sz w:val="24"/>
                <w:szCs w:val="24"/>
                <w:lang w:val="id-ID"/>
              </w:rPr>
              <w:t>[sangat baik, baik, cukup baik, kurang, sangat kurang]</w:t>
            </w:r>
            <w:r w:rsidRPr="00DF06A7">
              <w:rPr>
                <w:rFonts w:ascii="Footlight MT Light" w:hAnsi="Footlight MT Light"/>
                <w:sz w:val="24"/>
                <w:szCs w:val="24"/>
                <w:lang w:val="id-ID"/>
              </w:rPr>
              <w:t xml:space="preserve"> sesuai dengan tujuan yang akan dicapai, diberi nilai : </w:t>
            </w:r>
            <w:r w:rsidRPr="00DF06A7">
              <w:rPr>
                <w:rFonts w:ascii="Footlight MT Light" w:hAnsi="Footlight MT Light"/>
                <w:sz w:val="24"/>
                <w:szCs w:val="24"/>
                <w:lang w:val="id-ID"/>
              </w:rPr>
              <w:lastRenderedPageBreak/>
              <w:t>_____________</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konsistensi antara metodologi dengan  rencana kerja </w:t>
            </w:r>
            <w:r w:rsidRPr="00DF06A7">
              <w:rPr>
                <w:rFonts w:ascii="Footlight MT Light" w:hAnsi="Footlight MT Light"/>
                <w:i/>
                <w:sz w:val="24"/>
                <w:szCs w:val="24"/>
                <w:lang w:val="id-ID"/>
              </w:rPr>
              <w:t>[sangat baik, baik, cukup baik, kurang, sangat kurang]</w:t>
            </w:r>
            <w:r w:rsidRPr="00DF06A7">
              <w:rPr>
                <w:rFonts w:ascii="Footlight MT Light" w:hAnsi="Footlight MT Light"/>
                <w:sz w:val="24"/>
                <w:szCs w:val="24"/>
                <w:lang w:val="id-ID"/>
              </w:rPr>
              <w:t xml:space="preserve"> sesuai dengan tujuan yang akan dicapai, diberi nilai: _____________</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apresiasi terhadap inovasi </w:t>
            </w:r>
            <w:r w:rsidRPr="00DF06A7">
              <w:rPr>
                <w:rFonts w:ascii="Footlight MT Light" w:hAnsi="Footlight MT Light"/>
                <w:i/>
                <w:sz w:val="24"/>
                <w:szCs w:val="24"/>
                <w:lang w:val="id-ID"/>
              </w:rPr>
              <w:t>[sangat baik, baik, cukup baik, kurang, sangat kurang]</w:t>
            </w:r>
            <w:r w:rsidRPr="00DF06A7">
              <w:rPr>
                <w:rFonts w:ascii="Footlight MT Light" w:hAnsi="Footlight MT Light"/>
                <w:sz w:val="24"/>
                <w:szCs w:val="24"/>
                <w:lang w:val="id-ID"/>
              </w:rPr>
              <w:t xml:space="preserve"> sesuai dengan tujuan yang akan dicapai, diberi nilai : _____________</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dukungan data yang tersedia terhadap KAK </w:t>
            </w:r>
            <w:r w:rsidRPr="00DF06A7">
              <w:rPr>
                <w:rFonts w:ascii="Footlight MT Light" w:hAnsi="Footlight MT Light"/>
                <w:i/>
                <w:sz w:val="24"/>
                <w:szCs w:val="24"/>
                <w:lang w:val="id-ID"/>
              </w:rPr>
              <w:t>[sangat baik, baik, cukup baik, kurang, sangat kurang]</w:t>
            </w:r>
            <w:r w:rsidRPr="00DF06A7">
              <w:rPr>
                <w:rFonts w:ascii="Footlight MT Light" w:hAnsi="Footlight MT Light"/>
                <w:sz w:val="24"/>
                <w:szCs w:val="24"/>
                <w:lang w:val="id-ID"/>
              </w:rPr>
              <w:t xml:space="preserve"> sesuai dengan tujuan yang akan dicapai, diberi nilai: _____________</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uraian tugas </w:t>
            </w:r>
            <w:r w:rsidRPr="00DF06A7">
              <w:rPr>
                <w:rFonts w:ascii="Footlight MT Light" w:hAnsi="Footlight MT Light"/>
                <w:i/>
                <w:sz w:val="24"/>
                <w:szCs w:val="24"/>
                <w:lang w:val="id-ID"/>
              </w:rPr>
              <w:t>[sangat baik, baik, cukup baik, kurang, sangat kurang]</w:t>
            </w:r>
            <w:r w:rsidRPr="00DF06A7">
              <w:rPr>
                <w:rFonts w:ascii="Footlight MT Light" w:hAnsi="Footlight MT Light"/>
                <w:sz w:val="24"/>
                <w:szCs w:val="24"/>
                <w:lang w:val="id-ID"/>
              </w:rPr>
              <w:t xml:space="preserve"> sesuai dengan tujuan yang akan dicapai, diberi nilai : _____________</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jangka waktu pelaksanaan </w:t>
            </w:r>
            <w:r w:rsidRPr="00DF06A7">
              <w:rPr>
                <w:rFonts w:ascii="Footlight MT Light" w:hAnsi="Footlight MT Light"/>
                <w:i/>
                <w:sz w:val="24"/>
                <w:szCs w:val="24"/>
                <w:lang w:val="id-ID"/>
              </w:rPr>
              <w:t>[sangat baik, baik, cukup baik, kurang, sangat kurang]</w:t>
            </w:r>
            <w:r w:rsidRPr="00DF06A7">
              <w:rPr>
                <w:rFonts w:ascii="Footlight MT Light" w:hAnsi="Footlight MT Light"/>
                <w:sz w:val="24"/>
                <w:szCs w:val="24"/>
                <w:lang w:val="id-ID"/>
              </w:rPr>
              <w:t xml:space="preserve"> sesuai dengan tujuan yang akan dicapai, diberi nilai : _____________</w:t>
            </w:r>
          </w:p>
          <w:p w:rsidR="00675D47" w:rsidRPr="00DF06A7" w:rsidRDefault="00EE7E37" w:rsidP="00547669">
            <w:pPr>
              <w:numPr>
                <w:ilvl w:val="2"/>
                <w:numId w:val="7"/>
              </w:numPr>
              <w:ind w:left="1094" w:right="-72" w:hanging="394"/>
              <w:jc w:val="both"/>
              <w:rPr>
                <w:rFonts w:ascii="Footlight MT Light" w:hAnsi="Footlight MT Light"/>
                <w:sz w:val="24"/>
                <w:szCs w:val="24"/>
                <w:lang w:val="id-ID"/>
              </w:rPr>
            </w:pPr>
            <w:r w:rsidRPr="00DF06A7">
              <w:rPr>
                <w:rFonts w:ascii="Footlight MT Light" w:hAnsi="Footlight MT Light"/>
                <w:sz w:val="24"/>
                <w:szCs w:val="24"/>
                <w:lang w:val="id-ID"/>
              </w:rPr>
              <w:t xml:space="preserve">program kerja, jadwal pekerjaan, dan jadwal penugasan </w:t>
            </w:r>
            <w:r w:rsidRPr="00DF06A7">
              <w:rPr>
                <w:rFonts w:ascii="Footlight MT Light" w:hAnsi="Footlight MT Light"/>
                <w:i/>
                <w:sz w:val="24"/>
                <w:szCs w:val="24"/>
                <w:lang w:val="id-ID"/>
              </w:rPr>
              <w:t>[sangat baik, baik, cukup baik, kurang, sangat kurang]</w:t>
            </w:r>
            <w:r w:rsidRPr="00DF06A7">
              <w:rPr>
                <w:rFonts w:ascii="Footlight MT Light" w:hAnsi="Footlight MT Light"/>
                <w:sz w:val="24"/>
                <w:szCs w:val="24"/>
                <w:lang w:val="id-ID"/>
              </w:rPr>
              <w:t xml:space="preserve"> sesuai dengan tujuan yang akan dicapai, diberi nilai : _____________</w:t>
            </w:r>
          </w:p>
          <w:p w:rsidR="00675D47" w:rsidRPr="00DF06A7" w:rsidRDefault="00EE7E37" w:rsidP="00547669">
            <w:pPr>
              <w:numPr>
                <w:ilvl w:val="2"/>
                <w:numId w:val="7"/>
              </w:numPr>
              <w:ind w:left="1094" w:right="-72" w:hanging="394"/>
              <w:jc w:val="both"/>
              <w:rPr>
                <w:rFonts w:ascii="Footlight MT Light" w:hAnsi="Footlight MT Light"/>
                <w:sz w:val="24"/>
                <w:szCs w:val="24"/>
                <w:lang w:val="id-ID"/>
              </w:rPr>
            </w:pPr>
            <w:r w:rsidRPr="00DF06A7">
              <w:rPr>
                <w:rFonts w:ascii="Footlight MT Light" w:hAnsi="Footlight MT Light"/>
                <w:sz w:val="24"/>
                <w:szCs w:val="24"/>
                <w:lang w:val="id-ID"/>
              </w:rPr>
              <w:t xml:space="preserve">organisasi </w:t>
            </w:r>
            <w:r w:rsidRPr="00DF06A7">
              <w:rPr>
                <w:rFonts w:ascii="Footlight MT Light" w:hAnsi="Footlight MT Light"/>
                <w:i/>
                <w:sz w:val="24"/>
                <w:szCs w:val="24"/>
                <w:lang w:val="id-ID"/>
              </w:rPr>
              <w:t>[sangat baik, baik, cukup baik, kurang, sangat kurang]</w:t>
            </w:r>
            <w:r w:rsidRPr="00DF06A7">
              <w:rPr>
                <w:rFonts w:ascii="Footlight MT Light" w:hAnsi="Footlight MT Light"/>
                <w:sz w:val="24"/>
                <w:szCs w:val="24"/>
                <w:lang w:val="id-ID"/>
              </w:rPr>
              <w:t xml:space="preserve"> sesuai dengan tujuan yang akan dicapai, diberi nilai : _____________</w:t>
            </w:r>
          </w:p>
          <w:p w:rsidR="00675D47" w:rsidRPr="00DF06A7" w:rsidRDefault="00EE7E37" w:rsidP="00547669">
            <w:pPr>
              <w:numPr>
                <w:ilvl w:val="2"/>
                <w:numId w:val="7"/>
              </w:numPr>
              <w:ind w:left="1094" w:right="-72" w:hanging="394"/>
              <w:jc w:val="both"/>
              <w:rPr>
                <w:rFonts w:ascii="Footlight MT Light" w:hAnsi="Footlight MT Light"/>
                <w:sz w:val="24"/>
                <w:szCs w:val="24"/>
                <w:lang w:val="id-ID"/>
              </w:rPr>
            </w:pPr>
            <w:r w:rsidRPr="00DF06A7">
              <w:rPr>
                <w:rFonts w:ascii="Footlight MT Light" w:hAnsi="Footlight MT Light"/>
                <w:sz w:val="24"/>
                <w:szCs w:val="24"/>
                <w:lang w:val="id-ID"/>
              </w:rPr>
              <w:t xml:space="preserve">kebutuhan fasilitas penunjang </w:t>
            </w:r>
            <w:r w:rsidRPr="00DF06A7">
              <w:rPr>
                <w:rFonts w:ascii="Footlight MT Light" w:hAnsi="Footlight MT Light"/>
                <w:i/>
                <w:sz w:val="24"/>
                <w:szCs w:val="24"/>
                <w:lang w:val="id-ID"/>
              </w:rPr>
              <w:t>[sangat baik, baik, cukup baik, kurang, sangat kurang]</w:t>
            </w:r>
            <w:r w:rsidRPr="00DF06A7">
              <w:rPr>
                <w:rFonts w:ascii="Footlight MT Light" w:hAnsi="Footlight MT Light"/>
                <w:sz w:val="24"/>
                <w:szCs w:val="24"/>
                <w:lang w:val="id-ID"/>
              </w:rPr>
              <w:t xml:space="preserve"> sesuai dengan tujuan yang akan dicapai, diberi nilai : _____________</w:t>
            </w:r>
          </w:p>
          <w:p w:rsidR="00675D47" w:rsidRPr="00DF06A7" w:rsidRDefault="00EE7E37" w:rsidP="00547669">
            <w:pPr>
              <w:numPr>
                <w:ilvl w:val="2"/>
                <w:numId w:val="7"/>
              </w:numPr>
              <w:ind w:left="1235" w:right="-72" w:hanging="535"/>
              <w:jc w:val="both"/>
              <w:rPr>
                <w:rFonts w:ascii="Footlight MT Light" w:hAnsi="Footlight MT Light"/>
                <w:sz w:val="24"/>
                <w:szCs w:val="24"/>
                <w:lang w:val="id-ID"/>
              </w:rPr>
            </w:pPr>
            <w:r w:rsidRPr="00DF06A7">
              <w:rPr>
                <w:rFonts w:ascii="Footlight MT Light" w:hAnsi="Footlight MT Light"/>
                <w:sz w:val="24"/>
                <w:szCs w:val="24"/>
                <w:lang w:val="id-ID"/>
              </w:rPr>
              <w:t>apabila peserta tidak menyajikan maka tidak diberikan nilai.</w:t>
            </w:r>
          </w:p>
          <w:p w:rsidR="00675D47" w:rsidRPr="00DF06A7" w:rsidRDefault="00EE7E37" w:rsidP="00547669">
            <w:pPr>
              <w:numPr>
                <w:ilvl w:val="2"/>
                <w:numId w:val="7"/>
              </w:numPr>
              <w:ind w:left="1235" w:right="-72" w:hanging="535"/>
              <w:jc w:val="both"/>
              <w:rPr>
                <w:rFonts w:ascii="Footlight MT Light" w:hAnsi="Footlight MT Light"/>
                <w:sz w:val="24"/>
                <w:szCs w:val="24"/>
                <w:lang w:val="id-ID"/>
              </w:rPr>
            </w:pPr>
            <w:r w:rsidRPr="00DF06A7">
              <w:rPr>
                <w:rFonts w:ascii="Footlight MT Light" w:hAnsi="Footlight MT Light"/>
                <w:i/>
                <w:sz w:val="24"/>
                <w:szCs w:val="24"/>
                <w:lang w:val="id-ID"/>
              </w:rPr>
              <w:t>[sebutkan kriteria penilaian lain beserta nilainya apabila ada]</w:t>
            </w:r>
          </w:p>
          <w:p w:rsidR="00675D47" w:rsidRPr="00DF06A7" w:rsidRDefault="00EE7E37" w:rsidP="00547669">
            <w:pPr>
              <w:numPr>
                <w:ilvl w:val="2"/>
                <w:numId w:val="7"/>
              </w:numPr>
              <w:ind w:left="1235" w:right="-72" w:hanging="535"/>
              <w:jc w:val="both"/>
              <w:rPr>
                <w:rFonts w:ascii="Footlight MT Light" w:hAnsi="Footlight MT Light"/>
                <w:sz w:val="24"/>
                <w:szCs w:val="24"/>
                <w:lang w:val="id-ID"/>
              </w:rPr>
            </w:pPr>
            <w:r w:rsidRPr="00DF06A7">
              <w:rPr>
                <w:rFonts w:ascii="Footlight MT Light" w:hAnsi="Footlight MT Light"/>
                <w:sz w:val="24"/>
                <w:szCs w:val="24"/>
                <w:lang w:val="id-ID"/>
              </w:rPr>
              <w:t>ketentuan kriteria penilaian :</w:t>
            </w:r>
          </w:p>
          <w:p w:rsidR="00675D47" w:rsidRPr="00DF06A7" w:rsidRDefault="00EE7E37" w:rsidP="00734923">
            <w:pPr>
              <w:ind w:left="1235" w:right="-72"/>
              <w:jc w:val="both"/>
              <w:rPr>
                <w:rFonts w:ascii="Footlight MT Light" w:hAnsi="Footlight MT Light"/>
                <w:sz w:val="24"/>
                <w:szCs w:val="24"/>
                <w:lang w:val="id-ID"/>
              </w:rPr>
            </w:pPr>
            <w:r w:rsidRPr="00DF06A7">
              <w:rPr>
                <w:rFonts w:ascii="Footlight MT Light" w:hAnsi="Footlight MT Light"/>
                <w:sz w:val="24"/>
                <w:szCs w:val="24"/>
                <w:lang w:val="id-ID"/>
              </w:rPr>
              <w:t>sangat baik       = 100</w:t>
            </w:r>
          </w:p>
          <w:p w:rsidR="00675D47" w:rsidRPr="00DF06A7" w:rsidRDefault="00EE7E37" w:rsidP="00734923">
            <w:pPr>
              <w:ind w:left="1235" w:right="-72"/>
              <w:jc w:val="both"/>
              <w:rPr>
                <w:rFonts w:ascii="Footlight MT Light" w:hAnsi="Footlight MT Light"/>
                <w:sz w:val="24"/>
                <w:szCs w:val="24"/>
                <w:lang w:val="id-ID"/>
              </w:rPr>
            </w:pPr>
            <w:r w:rsidRPr="00DF06A7">
              <w:rPr>
                <w:rFonts w:ascii="Footlight MT Light" w:hAnsi="Footlight MT Light"/>
                <w:sz w:val="24"/>
                <w:szCs w:val="24"/>
                <w:lang w:val="id-ID"/>
              </w:rPr>
              <w:t>baik                   =   80</w:t>
            </w:r>
          </w:p>
          <w:p w:rsidR="00675D47" w:rsidRPr="00DF06A7" w:rsidRDefault="00EE7E37" w:rsidP="00734923">
            <w:pPr>
              <w:ind w:left="1235" w:right="-72"/>
              <w:jc w:val="both"/>
              <w:rPr>
                <w:rFonts w:ascii="Footlight MT Light" w:hAnsi="Footlight MT Light"/>
                <w:sz w:val="24"/>
                <w:szCs w:val="24"/>
                <w:lang w:val="id-ID"/>
              </w:rPr>
            </w:pPr>
            <w:r w:rsidRPr="00DF06A7">
              <w:rPr>
                <w:rFonts w:ascii="Footlight MT Light" w:hAnsi="Footlight MT Light"/>
                <w:sz w:val="24"/>
                <w:szCs w:val="24"/>
                <w:lang w:val="id-ID"/>
              </w:rPr>
              <w:t>cukup baik       =   60</w:t>
            </w:r>
          </w:p>
          <w:p w:rsidR="00675D47" w:rsidRPr="00DF06A7" w:rsidRDefault="00EE7E37" w:rsidP="00734923">
            <w:pPr>
              <w:ind w:left="1235" w:right="-72"/>
              <w:jc w:val="both"/>
              <w:rPr>
                <w:rFonts w:ascii="Footlight MT Light" w:hAnsi="Footlight MT Light"/>
                <w:sz w:val="24"/>
                <w:szCs w:val="24"/>
                <w:lang w:val="id-ID"/>
              </w:rPr>
            </w:pPr>
            <w:r w:rsidRPr="00DF06A7">
              <w:rPr>
                <w:rFonts w:ascii="Footlight MT Light" w:hAnsi="Footlight MT Light"/>
                <w:sz w:val="24"/>
                <w:szCs w:val="24"/>
                <w:lang w:val="id-ID"/>
              </w:rPr>
              <w:t>kurang              =   40</w:t>
            </w:r>
          </w:p>
          <w:p w:rsidR="00675D47" w:rsidRPr="00DF06A7" w:rsidRDefault="00EE7E37" w:rsidP="00734923">
            <w:pPr>
              <w:ind w:left="1235" w:right="-72"/>
              <w:jc w:val="both"/>
              <w:rPr>
                <w:rFonts w:ascii="Footlight MT Light" w:hAnsi="Footlight MT Light"/>
                <w:sz w:val="24"/>
                <w:szCs w:val="24"/>
                <w:lang w:val="id-ID"/>
              </w:rPr>
            </w:pPr>
            <w:r w:rsidRPr="00DF06A7">
              <w:rPr>
                <w:rFonts w:ascii="Footlight MT Light" w:hAnsi="Footlight MT Light"/>
                <w:sz w:val="24"/>
                <w:szCs w:val="24"/>
                <w:lang w:val="id-ID"/>
              </w:rPr>
              <w:t>sangat kurang  =   20</w:t>
            </w:r>
          </w:p>
          <w:p w:rsidR="00675D47" w:rsidRPr="00DF06A7" w:rsidRDefault="00EE7E37" w:rsidP="00547669">
            <w:pPr>
              <w:numPr>
                <w:ilvl w:val="2"/>
                <w:numId w:val="7"/>
              </w:numPr>
              <w:ind w:left="1235" w:right="-72" w:hanging="535"/>
              <w:jc w:val="both"/>
              <w:rPr>
                <w:rFonts w:ascii="Footlight MT Light" w:hAnsi="Footlight MT Light"/>
                <w:sz w:val="24"/>
                <w:szCs w:val="24"/>
                <w:lang w:val="id-ID"/>
              </w:rPr>
            </w:pPr>
            <w:r w:rsidRPr="00DF06A7">
              <w:rPr>
                <w:rFonts w:ascii="Footlight MT Light" w:hAnsi="Footlight MT Light"/>
                <w:sz w:val="24"/>
                <w:szCs w:val="24"/>
                <w:lang w:val="id-ID"/>
              </w:rPr>
              <w:t>Nilai Sub Unsur Kualitas Metodologi = Nilai rata-rata komponen sub unsur x Bobot Sub Unsur.</w:t>
            </w:r>
          </w:p>
          <w:p w:rsidR="00675D47" w:rsidRPr="00DF06A7" w:rsidRDefault="00EE7E37" w:rsidP="00547669">
            <w:pPr>
              <w:numPr>
                <w:ilvl w:val="1"/>
                <w:numId w:val="7"/>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rPr>
              <w:t>Sub unsur hasil kerja (</w:t>
            </w:r>
            <w:r w:rsidRPr="00DF06A7">
              <w:rPr>
                <w:rFonts w:ascii="Footlight MT Light" w:hAnsi="Footlight MT Light"/>
                <w:i/>
                <w:sz w:val="24"/>
                <w:szCs w:val="24"/>
                <w:lang w:val="id-ID"/>
              </w:rPr>
              <w:t>deliverable</w:t>
            </w:r>
            <w:r w:rsidRPr="00DF06A7">
              <w:rPr>
                <w:rFonts w:ascii="Footlight MT Light" w:hAnsi="Footlight MT Light"/>
                <w:sz w:val="24"/>
                <w:szCs w:val="24"/>
                <w:lang w:val="id-ID"/>
              </w:rPr>
              <w:t>), dengan bobot sub unsur _______%, dan ketentuan penilaian sub unsur :</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penyajian analisis dan gambar-gambar kerja</w:t>
            </w:r>
            <w:r w:rsidR="005767BC" w:rsidRPr="00DF06A7">
              <w:rPr>
                <w:rStyle w:val="FootnoteReference"/>
                <w:lang w:val="id-ID"/>
              </w:rPr>
              <w:footnoteReference w:id="2"/>
            </w:r>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t>[sangat baik, baik, cukup baik, kurang, sangat kurang]</w:t>
            </w:r>
            <w:r w:rsidRPr="00DF06A7">
              <w:rPr>
                <w:rFonts w:ascii="Footlight MT Light" w:hAnsi="Footlight MT Light"/>
                <w:sz w:val="24"/>
                <w:szCs w:val="24"/>
                <w:lang w:val="id-ID"/>
              </w:rPr>
              <w:t>sesuai dengan tujuan yang akan dicapai, diberi nilai : _____________</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penyajian spesifikasi teknis dan perhitungan teknis</w:t>
            </w:r>
            <w:r w:rsidR="005767BC" w:rsidRPr="00DF06A7">
              <w:rPr>
                <w:rFonts w:ascii="Footlight MT Light" w:hAnsi="Footlight MT Light"/>
                <w:sz w:val="24"/>
                <w:szCs w:val="24"/>
                <w:vertAlign w:val="superscript"/>
                <w:lang w:val="id-ID"/>
              </w:rPr>
              <w:t>2</w:t>
            </w:r>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lastRenderedPageBreak/>
              <w:t xml:space="preserve">[sangat baik, baik, cukup baik, kurang, sangat kurang] </w:t>
            </w:r>
            <w:r w:rsidRPr="00DF06A7">
              <w:rPr>
                <w:rFonts w:ascii="Footlight MT Light" w:hAnsi="Footlight MT Light"/>
                <w:sz w:val="24"/>
                <w:szCs w:val="24"/>
                <w:lang w:val="id-ID"/>
              </w:rPr>
              <w:t>sesuai dengan tujuan yang akan dicapai, diberi nilai : _____________</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penyajian laporan-laporan </w:t>
            </w:r>
            <w:r w:rsidRPr="00DF06A7">
              <w:rPr>
                <w:rFonts w:ascii="Footlight MT Light" w:hAnsi="Footlight MT Light"/>
                <w:i/>
                <w:sz w:val="24"/>
                <w:szCs w:val="24"/>
                <w:lang w:val="id-ID"/>
              </w:rPr>
              <w:t xml:space="preserve">[sangat baik, baik, cukup baik, kurang, sangat kurang] </w:t>
            </w:r>
            <w:r w:rsidRPr="00DF06A7">
              <w:rPr>
                <w:rFonts w:ascii="Footlight MT Light" w:hAnsi="Footlight MT Light"/>
                <w:sz w:val="24"/>
                <w:szCs w:val="24"/>
                <w:lang w:val="id-ID"/>
              </w:rPr>
              <w:t>sesuai dengan tujuan yang akan dicapai, diberi nilai : _____________</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t>[sebutkan kriteria penilaian lain beserta nilainya apabila ada]</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apabila peserta tidak menyajikan maka tidak diberikan nilai.</w:t>
            </w:r>
          </w:p>
          <w:p w:rsidR="00675D47" w:rsidRPr="00DF06A7" w:rsidRDefault="00EE7E37" w:rsidP="00547669">
            <w:pPr>
              <w:numPr>
                <w:ilvl w:val="2"/>
                <w:numId w:val="7"/>
              </w:numPr>
              <w:ind w:left="1235" w:right="-72" w:hanging="535"/>
              <w:jc w:val="both"/>
              <w:rPr>
                <w:rFonts w:ascii="Footlight MT Light" w:hAnsi="Footlight MT Light"/>
                <w:sz w:val="24"/>
                <w:szCs w:val="24"/>
                <w:lang w:val="id-ID"/>
              </w:rPr>
            </w:pPr>
            <w:r w:rsidRPr="00DF06A7">
              <w:rPr>
                <w:rFonts w:ascii="Footlight MT Light" w:hAnsi="Footlight MT Light"/>
                <w:sz w:val="24"/>
                <w:szCs w:val="24"/>
                <w:lang w:val="id-ID"/>
              </w:rPr>
              <w:t>ketentuan kriteria penilaian :</w:t>
            </w:r>
          </w:p>
          <w:p w:rsidR="00675D47" w:rsidRPr="00DF06A7" w:rsidRDefault="00EE7E37" w:rsidP="00734923">
            <w:pPr>
              <w:ind w:left="1235" w:right="-72"/>
              <w:jc w:val="both"/>
              <w:rPr>
                <w:rFonts w:ascii="Footlight MT Light" w:hAnsi="Footlight MT Light"/>
                <w:sz w:val="24"/>
                <w:szCs w:val="24"/>
                <w:lang w:val="id-ID"/>
              </w:rPr>
            </w:pPr>
            <w:r w:rsidRPr="00DF06A7">
              <w:rPr>
                <w:rFonts w:ascii="Footlight MT Light" w:hAnsi="Footlight MT Light"/>
                <w:sz w:val="24"/>
                <w:szCs w:val="24"/>
                <w:lang w:val="id-ID"/>
              </w:rPr>
              <w:t>sangat baik      = 100</w:t>
            </w:r>
          </w:p>
          <w:p w:rsidR="00675D47" w:rsidRPr="00DF06A7" w:rsidRDefault="00EE7E37" w:rsidP="00734923">
            <w:pPr>
              <w:ind w:left="1235" w:right="-72"/>
              <w:jc w:val="both"/>
              <w:rPr>
                <w:rFonts w:ascii="Footlight MT Light" w:hAnsi="Footlight MT Light"/>
                <w:sz w:val="24"/>
                <w:szCs w:val="24"/>
                <w:lang w:val="id-ID"/>
              </w:rPr>
            </w:pPr>
            <w:r w:rsidRPr="00DF06A7">
              <w:rPr>
                <w:rFonts w:ascii="Footlight MT Light" w:hAnsi="Footlight MT Light"/>
                <w:sz w:val="24"/>
                <w:szCs w:val="24"/>
                <w:lang w:val="id-ID"/>
              </w:rPr>
              <w:t xml:space="preserve">baik                </w:t>
            </w:r>
            <w:r w:rsidR="00B6233F" w:rsidRPr="00DF06A7">
              <w:rPr>
                <w:rFonts w:ascii="Footlight MT Light" w:hAnsi="Footlight MT Light"/>
                <w:sz w:val="24"/>
                <w:szCs w:val="24"/>
                <w:lang w:val="id-ID"/>
              </w:rPr>
              <w:t xml:space="preserve">  </w:t>
            </w:r>
            <w:r w:rsidRPr="00DF06A7">
              <w:rPr>
                <w:rFonts w:ascii="Footlight MT Light" w:hAnsi="Footlight MT Light"/>
                <w:sz w:val="24"/>
                <w:szCs w:val="24"/>
                <w:lang w:val="id-ID"/>
              </w:rPr>
              <w:t>=   80</w:t>
            </w:r>
          </w:p>
          <w:p w:rsidR="00675D47" w:rsidRPr="00DF06A7" w:rsidRDefault="00EE7E37" w:rsidP="00734923">
            <w:pPr>
              <w:ind w:left="1235" w:right="-72"/>
              <w:jc w:val="both"/>
              <w:rPr>
                <w:rFonts w:ascii="Footlight MT Light" w:hAnsi="Footlight MT Light"/>
                <w:sz w:val="24"/>
                <w:szCs w:val="24"/>
                <w:lang w:val="id-ID"/>
              </w:rPr>
            </w:pPr>
            <w:r w:rsidRPr="00DF06A7">
              <w:rPr>
                <w:rFonts w:ascii="Footlight MT Light" w:hAnsi="Footlight MT Light"/>
                <w:sz w:val="24"/>
                <w:szCs w:val="24"/>
                <w:lang w:val="id-ID"/>
              </w:rPr>
              <w:t xml:space="preserve">cukup baik     </w:t>
            </w:r>
            <w:r w:rsidR="00B6233F" w:rsidRPr="00DF06A7">
              <w:rPr>
                <w:rFonts w:ascii="Footlight MT Light" w:hAnsi="Footlight MT Light"/>
                <w:sz w:val="24"/>
                <w:szCs w:val="24"/>
                <w:lang w:val="id-ID"/>
              </w:rPr>
              <w:t xml:space="preserve"> </w:t>
            </w:r>
            <w:r w:rsidRPr="00DF06A7">
              <w:rPr>
                <w:rFonts w:ascii="Footlight MT Light" w:hAnsi="Footlight MT Light"/>
                <w:sz w:val="24"/>
                <w:szCs w:val="24"/>
                <w:lang w:val="id-ID"/>
              </w:rPr>
              <w:t xml:space="preserve"> =   60</w:t>
            </w:r>
          </w:p>
          <w:p w:rsidR="00675D47" w:rsidRPr="00DF06A7" w:rsidRDefault="00EE7E37" w:rsidP="00734923">
            <w:pPr>
              <w:ind w:left="1235" w:right="-72"/>
              <w:jc w:val="both"/>
              <w:rPr>
                <w:rFonts w:ascii="Footlight MT Light" w:hAnsi="Footlight MT Light"/>
                <w:sz w:val="24"/>
                <w:szCs w:val="24"/>
                <w:lang w:val="id-ID"/>
              </w:rPr>
            </w:pPr>
            <w:r w:rsidRPr="00DF06A7">
              <w:rPr>
                <w:rFonts w:ascii="Footlight MT Light" w:hAnsi="Footlight MT Light"/>
                <w:sz w:val="24"/>
                <w:szCs w:val="24"/>
                <w:lang w:val="id-ID"/>
              </w:rPr>
              <w:t xml:space="preserve">kurang            </w:t>
            </w:r>
            <w:r w:rsidR="00B6233F" w:rsidRPr="00DF06A7">
              <w:rPr>
                <w:rFonts w:ascii="Footlight MT Light" w:hAnsi="Footlight MT Light"/>
                <w:sz w:val="24"/>
                <w:szCs w:val="24"/>
                <w:lang w:val="id-ID"/>
              </w:rPr>
              <w:t xml:space="preserve">  </w:t>
            </w:r>
            <w:r w:rsidRPr="00DF06A7">
              <w:rPr>
                <w:rFonts w:ascii="Footlight MT Light" w:hAnsi="Footlight MT Light"/>
                <w:sz w:val="24"/>
                <w:szCs w:val="24"/>
                <w:lang w:val="id-ID"/>
              </w:rPr>
              <w:t>=   40</w:t>
            </w:r>
          </w:p>
          <w:p w:rsidR="00675D47" w:rsidRPr="00DF06A7" w:rsidRDefault="00EE7E37" w:rsidP="00734923">
            <w:pPr>
              <w:ind w:left="1235" w:right="-72"/>
              <w:jc w:val="both"/>
              <w:rPr>
                <w:rFonts w:ascii="Footlight MT Light" w:hAnsi="Footlight MT Light"/>
                <w:sz w:val="24"/>
                <w:szCs w:val="24"/>
                <w:lang w:val="id-ID"/>
              </w:rPr>
            </w:pPr>
            <w:r w:rsidRPr="00DF06A7">
              <w:rPr>
                <w:rFonts w:ascii="Footlight MT Light" w:hAnsi="Footlight MT Light"/>
                <w:sz w:val="24"/>
                <w:szCs w:val="24"/>
                <w:lang w:val="id-ID"/>
              </w:rPr>
              <w:t>sangat kurang  =   20</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Nilai Sub Unsur Hasil Kerja (</w:t>
            </w:r>
            <w:r w:rsidRPr="00DF06A7">
              <w:rPr>
                <w:rFonts w:ascii="Footlight MT Light" w:hAnsi="Footlight MT Light"/>
                <w:i/>
                <w:sz w:val="24"/>
                <w:szCs w:val="24"/>
                <w:lang w:val="id-ID"/>
              </w:rPr>
              <w:t>deliverable</w:t>
            </w:r>
            <w:r w:rsidRPr="00DF06A7">
              <w:rPr>
                <w:rFonts w:ascii="Footlight MT Light" w:hAnsi="Footlight MT Light"/>
                <w:sz w:val="24"/>
                <w:szCs w:val="24"/>
                <w:lang w:val="id-ID"/>
              </w:rPr>
              <w:t>) = Nilai rata-rata komponen sub unsur x Bobot Sub Unsur.</w:t>
            </w:r>
          </w:p>
          <w:p w:rsidR="00675D47" w:rsidRPr="00DF06A7" w:rsidRDefault="00EE7E37" w:rsidP="00547669">
            <w:pPr>
              <w:numPr>
                <w:ilvl w:val="1"/>
                <w:numId w:val="7"/>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eastAsia="id-ID"/>
              </w:rPr>
              <w:t>Sub unsur gagasan baru yang diajukan oleh peserta untuk meningkatkan kualitas keluaran yang diinginkan dalam KAK</w:t>
            </w:r>
            <w:r w:rsidRPr="00DF06A7">
              <w:rPr>
                <w:rFonts w:ascii="Footlight MT Light" w:hAnsi="Footlight MT Light"/>
                <w:sz w:val="24"/>
                <w:szCs w:val="24"/>
                <w:lang w:val="id-ID"/>
              </w:rPr>
              <w:t>, dengan bobot sub unsur _______%, dan ketentuan penilaian sub unsur :</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i/>
                <w:sz w:val="24"/>
                <w:szCs w:val="24"/>
                <w:lang w:val="id-ID"/>
              </w:rPr>
              <w:t xml:space="preserve">[apabila </w:t>
            </w:r>
            <w:r w:rsidRPr="00DF06A7">
              <w:rPr>
                <w:rFonts w:ascii="Footlight MT Light" w:hAnsi="Footlight MT Light"/>
                <w:i/>
                <w:sz w:val="24"/>
                <w:szCs w:val="24"/>
                <w:lang w:val="id-ID" w:eastAsia="id-ID"/>
              </w:rPr>
              <w:t>gagasan baru yang diajukan oleh peserta sangat baik</w:t>
            </w:r>
            <w:r w:rsidRPr="00DF06A7">
              <w:rPr>
                <w:rFonts w:ascii="Footlight MT Light" w:hAnsi="Footlight MT Light"/>
                <w:i/>
                <w:sz w:val="24"/>
                <w:szCs w:val="24"/>
                <w:lang w:val="id-ID"/>
              </w:rPr>
              <w:t xml:space="preserve">, diberi nilai 100 (seratus); </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i/>
                <w:sz w:val="24"/>
                <w:szCs w:val="24"/>
                <w:lang w:val="id-ID"/>
              </w:rPr>
              <w:t xml:space="preserve">apabila </w:t>
            </w:r>
            <w:r w:rsidRPr="00DF06A7">
              <w:rPr>
                <w:rFonts w:ascii="Footlight MT Light" w:hAnsi="Footlight MT Light"/>
                <w:i/>
                <w:sz w:val="24"/>
                <w:szCs w:val="24"/>
                <w:lang w:val="id-ID" w:eastAsia="id-ID"/>
              </w:rPr>
              <w:t>gagasan baru yang diajukan oleh peserta</w:t>
            </w:r>
            <w:r w:rsidRPr="00DF06A7">
              <w:rPr>
                <w:rFonts w:ascii="Footlight MT Light" w:hAnsi="Footlight MT Light"/>
                <w:i/>
                <w:sz w:val="24"/>
                <w:szCs w:val="24"/>
                <w:lang w:val="id-ID"/>
              </w:rPr>
              <w:t xml:space="preserve"> baik, diberi nilai 80 (delapan puluh);</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i/>
                <w:sz w:val="24"/>
                <w:szCs w:val="24"/>
                <w:lang w:val="id-ID"/>
              </w:rPr>
              <w:t xml:space="preserve">apabila </w:t>
            </w:r>
            <w:r w:rsidRPr="00DF06A7">
              <w:rPr>
                <w:rFonts w:ascii="Footlight MT Light" w:hAnsi="Footlight MT Light"/>
                <w:i/>
                <w:sz w:val="24"/>
                <w:szCs w:val="24"/>
                <w:lang w:val="id-ID" w:eastAsia="id-ID"/>
              </w:rPr>
              <w:t>gagasan baru yang diajukan oleh peserta cukup baik</w:t>
            </w:r>
            <w:r w:rsidRPr="00DF06A7">
              <w:rPr>
                <w:rFonts w:ascii="Footlight MT Light" w:hAnsi="Footlight MT Light"/>
                <w:i/>
                <w:sz w:val="24"/>
                <w:szCs w:val="24"/>
                <w:lang w:val="id-ID"/>
              </w:rPr>
              <w:t>, diberi nilai 60 (enam puluh);</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i/>
                <w:sz w:val="24"/>
                <w:szCs w:val="24"/>
                <w:lang w:val="id-ID"/>
              </w:rPr>
              <w:t xml:space="preserve">apabila </w:t>
            </w:r>
            <w:r w:rsidRPr="00DF06A7">
              <w:rPr>
                <w:rFonts w:ascii="Footlight MT Light" w:hAnsi="Footlight MT Light"/>
                <w:i/>
                <w:sz w:val="24"/>
                <w:szCs w:val="24"/>
                <w:lang w:val="id-ID" w:eastAsia="id-ID"/>
              </w:rPr>
              <w:t>gagasan baru yang diajukan oleh peserta kurang</w:t>
            </w:r>
            <w:r w:rsidRPr="00DF06A7">
              <w:rPr>
                <w:rFonts w:ascii="Footlight MT Light" w:hAnsi="Footlight MT Light"/>
                <w:i/>
                <w:sz w:val="24"/>
                <w:szCs w:val="24"/>
                <w:lang w:val="id-ID"/>
              </w:rPr>
              <w:t>, diberi nilai 40 (empat puluh);</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i/>
                <w:sz w:val="24"/>
                <w:szCs w:val="24"/>
                <w:lang w:val="id-ID"/>
              </w:rPr>
              <w:t xml:space="preserve">apabila </w:t>
            </w:r>
            <w:r w:rsidRPr="00DF06A7">
              <w:rPr>
                <w:rFonts w:ascii="Footlight MT Light" w:hAnsi="Footlight MT Light"/>
                <w:i/>
                <w:sz w:val="24"/>
                <w:szCs w:val="24"/>
                <w:lang w:val="id-ID" w:eastAsia="id-ID"/>
              </w:rPr>
              <w:t>gagasan baru yang diajukan oleh peserta sangat kurang</w:t>
            </w:r>
            <w:r w:rsidRPr="00DF06A7">
              <w:rPr>
                <w:rFonts w:ascii="Footlight MT Light" w:hAnsi="Footlight MT Light"/>
                <w:i/>
                <w:sz w:val="24"/>
                <w:szCs w:val="24"/>
                <w:lang w:val="id-ID"/>
              </w:rPr>
              <w:t>, diberi nilai 20 (dua puluh);]</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t>[sebutkan kriteria penilaian lain beserta nilainya apabila ada]</w:t>
            </w:r>
          </w:p>
          <w:p w:rsidR="00675D47" w:rsidRPr="00DF06A7" w:rsidRDefault="00EE7E37" w:rsidP="00547669">
            <w:pPr>
              <w:numPr>
                <w:ilvl w:val="2"/>
                <w:numId w:val="7"/>
              </w:numPr>
              <w:ind w:left="984" w:right="-72" w:hanging="284"/>
              <w:jc w:val="both"/>
              <w:rPr>
                <w:rFonts w:ascii="Footlight MT Light" w:hAnsi="Footlight MT Light"/>
                <w:i/>
                <w:sz w:val="24"/>
                <w:szCs w:val="24"/>
                <w:lang w:val="id-ID"/>
              </w:rPr>
            </w:pPr>
            <w:r w:rsidRPr="00DF06A7">
              <w:rPr>
                <w:rFonts w:ascii="Footlight MT Light" w:hAnsi="Footlight MT Light"/>
                <w:sz w:val="24"/>
                <w:szCs w:val="24"/>
                <w:lang w:val="id-ID"/>
              </w:rPr>
              <w:t>Apabila peserta tidak mengajukan</w:t>
            </w:r>
            <w:r w:rsidRPr="00DF06A7">
              <w:rPr>
                <w:rFonts w:ascii="Footlight MT Light" w:hAnsi="Footlight MT Light"/>
                <w:i/>
                <w:sz w:val="24"/>
                <w:szCs w:val="24"/>
                <w:lang w:val="id-ID" w:eastAsia="id-ID"/>
              </w:rPr>
              <w:t xml:space="preserve"> </w:t>
            </w:r>
            <w:r w:rsidRPr="00DF06A7">
              <w:rPr>
                <w:rFonts w:ascii="Footlight MT Light" w:hAnsi="Footlight MT Light"/>
                <w:sz w:val="24"/>
                <w:szCs w:val="24"/>
                <w:lang w:val="id-ID" w:eastAsia="id-ID"/>
              </w:rPr>
              <w:t>gagasan baru</w:t>
            </w:r>
            <w:r w:rsidRPr="00DF06A7">
              <w:rPr>
                <w:rFonts w:ascii="Footlight MT Light" w:hAnsi="Footlight MT Light"/>
                <w:i/>
                <w:sz w:val="24"/>
                <w:szCs w:val="24"/>
                <w:lang w:val="id-ID" w:eastAsia="id-ID"/>
              </w:rPr>
              <w:t xml:space="preserve"> </w:t>
            </w:r>
            <w:r w:rsidRPr="00DF06A7">
              <w:rPr>
                <w:rFonts w:ascii="Footlight MT Light" w:hAnsi="Footlight MT Light"/>
                <w:sz w:val="24"/>
                <w:szCs w:val="24"/>
                <w:lang w:val="id-ID" w:eastAsia="id-ID"/>
              </w:rPr>
              <w:t>untuk meningkatkan kualitas keluaran yang diinginkan dalam KAK</w:t>
            </w:r>
            <w:r w:rsidRPr="00DF06A7">
              <w:rPr>
                <w:rFonts w:ascii="Footlight MT Light" w:hAnsi="Footlight MT Light"/>
                <w:sz w:val="24"/>
                <w:szCs w:val="24"/>
                <w:lang w:val="id-ID"/>
              </w:rPr>
              <w:t>, maka tidak diberikan nilai.</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Nilai Sub Unsur </w:t>
            </w:r>
            <w:r w:rsidRPr="00DF06A7">
              <w:rPr>
                <w:rFonts w:ascii="Footlight MT Light" w:hAnsi="Footlight MT Light"/>
                <w:sz w:val="24"/>
                <w:szCs w:val="24"/>
                <w:lang w:val="id-ID" w:eastAsia="id-ID"/>
              </w:rPr>
              <w:t>Gagasan Baru Yang Diajukan Oleh Peserta Untuk Meningkatkan Kualitas Keluaran Yang Diinginkan dalam KAK</w:t>
            </w:r>
            <w:r w:rsidRPr="00DF06A7">
              <w:rPr>
                <w:rFonts w:ascii="Footlight MT Light" w:hAnsi="Footlight MT Light"/>
                <w:sz w:val="24"/>
                <w:szCs w:val="24"/>
                <w:lang w:val="id-ID"/>
              </w:rPr>
              <w:t xml:space="preserve"> = </w:t>
            </w:r>
            <w:r w:rsidRPr="00DF06A7">
              <w:rPr>
                <w:rFonts w:ascii="Footlight MT Light" w:hAnsi="Footlight MT Light"/>
                <w:sz w:val="24"/>
                <w:szCs w:val="24"/>
              </w:rPr>
              <w:t>n</w:t>
            </w:r>
            <w:r w:rsidRPr="00DF06A7">
              <w:rPr>
                <w:rFonts w:ascii="Footlight MT Light" w:hAnsi="Footlight MT Light"/>
                <w:sz w:val="24"/>
                <w:szCs w:val="24"/>
                <w:lang w:val="id-ID"/>
              </w:rPr>
              <w:t>ilai yang didapatkan X bobot sub unsur .</w:t>
            </w:r>
          </w:p>
          <w:p w:rsidR="00675D47" w:rsidRPr="00DF06A7" w:rsidRDefault="00EE7E37" w:rsidP="00547669">
            <w:pPr>
              <w:numPr>
                <w:ilvl w:val="1"/>
                <w:numId w:val="7"/>
              </w:numPr>
              <w:ind w:left="700" w:right="-72" w:hanging="283"/>
              <w:jc w:val="both"/>
              <w:rPr>
                <w:rFonts w:ascii="Footlight MT Light" w:hAnsi="Footlight MT Light"/>
                <w:sz w:val="24"/>
                <w:szCs w:val="24"/>
                <w:lang w:val="id-ID"/>
              </w:rPr>
            </w:pPr>
            <w:r w:rsidRPr="00DF06A7">
              <w:rPr>
                <w:rFonts w:ascii="Footlight MT Light" w:hAnsi="Footlight MT Light"/>
                <w:i/>
                <w:sz w:val="24"/>
                <w:szCs w:val="24"/>
                <w:lang w:val="id-ID" w:eastAsia="id-ID"/>
              </w:rPr>
              <w:t>[sub unsur lain yang dinilai dan dipersyaratkan]</w:t>
            </w:r>
            <w:r w:rsidRPr="00DF06A7">
              <w:rPr>
                <w:rFonts w:ascii="Footlight MT Light" w:hAnsi="Footlight MT Light"/>
                <w:sz w:val="24"/>
                <w:szCs w:val="24"/>
                <w:lang w:val="id-ID" w:eastAsia="id-ID"/>
              </w:rPr>
              <w:t>.</w:t>
            </w:r>
          </w:p>
          <w:p w:rsidR="00675D47" w:rsidRPr="00DF06A7" w:rsidRDefault="00EE7E37" w:rsidP="00547669">
            <w:pPr>
              <w:numPr>
                <w:ilvl w:val="1"/>
                <w:numId w:val="7"/>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eastAsia="id-ID"/>
              </w:rPr>
              <w:t>Total bobot seluruh sub unsur = 100 %</w:t>
            </w:r>
          </w:p>
          <w:p w:rsidR="00675D47" w:rsidRPr="00DF06A7" w:rsidRDefault="00EE7E37" w:rsidP="00547669">
            <w:pPr>
              <w:numPr>
                <w:ilvl w:val="1"/>
                <w:numId w:val="7"/>
              </w:numPr>
              <w:ind w:left="700" w:right="-72" w:hanging="283"/>
              <w:jc w:val="both"/>
              <w:rPr>
                <w:rFonts w:ascii="Footlight MT Light" w:hAnsi="Footlight MT Light"/>
                <w:sz w:val="24"/>
                <w:szCs w:val="24"/>
                <w:lang w:val="id-ID"/>
              </w:rPr>
            </w:pPr>
            <w:r w:rsidRPr="00DF06A7">
              <w:rPr>
                <w:rFonts w:ascii="Footlight MT Light" w:hAnsi="Footlight MT Light"/>
                <w:b/>
                <w:sz w:val="24"/>
                <w:szCs w:val="24"/>
                <w:lang w:val="id-ID" w:eastAsia="id-ID"/>
              </w:rPr>
              <w:t xml:space="preserve">NILAI </w:t>
            </w:r>
            <w:r w:rsidRPr="00DF06A7">
              <w:rPr>
                <w:rFonts w:ascii="Footlight MT Light" w:hAnsi="Footlight MT Light"/>
                <w:b/>
                <w:sz w:val="24"/>
                <w:szCs w:val="24"/>
                <w:lang w:val="id-ID"/>
              </w:rPr>
              <w:t>PENDEKATAN DAN METODOLOGI</w:t>
            </w:r>
            <w:r w:rsidRPr="00DF06A7">
              <w:rPr>
                <w:rFonts w:ascii="Footlight MT Light" w:hAnsi="Footlight MT Light"/>
                <w:sz w:val="24"/>
                <w:szCs w:val="24"/>
                <w:lang w:val="id-ID" w:eastAsia="id-ID"/>
              </w:rPr>
              <w:t xml:space="preserve"> = Total NILAI seluruh sub unsur X bobot unsur </w:t>
            </w:r>
            <w:r w:rsidRPr="00DF06A7">
              <w:rPr>
                <w:rFonts w:ascii="Footlight MT Light" w:hAnsi="Footlight MT Light"/>
                <w:sz w:val="24"/>
                <w:szCs w:val="24"/>
                <w:lang w:val="id-ID"/>
              </w:rPr>
              <w:t>Pendekatan dan Metodologi</w:t>
            </w:r>
            <w:r w:rsidRPr="00DF06A7">
              <w:rPr>
                <w:rFonts w:ascii="Footlight MT Light" w:hAnsi="Footlight MT Light"/>
                <w:sz w:val="24"/>
                <w:szCs w:val="24"/>
                <w:lang w:val="id-ID" w:eastAsia="id-ID"/>
              </w:rPr>
              <w:t>.</w:t>
            </w:r>
          </w:p>
          <w:p w:rsidR="00675D47" w:rsidRPr="00DF06A7" w:rsidRDefault="00675D47" w:rsidP="00734923">
            <w:pPr>
              <w:ind w:left="700" w:right="-72"/>
              <w:jc w:val="both"/>
              <w:rPr>
                <w:rFonts w:ascii="Footlight MT Light" w:hAnsi="Footlight MT Light"/>
                <w:sz w:val="24"/>
                <w:szCs w:val="24"/>
                <w:lang w:val="id-ID"/>
              </w:rPr>
            </w:pPr>
          </w:p>
          <w:p w:rsidR="00675D47" w:rsidRPr="00DF06A7" w:rsidRDefault="00EE7E37" w:rsidP="00547669">
            <w:pPr>
              <w:numPr>
                <w:ilvl w:val="1"/>
                <w:numId w:val="86"/>
              </w:numPr>
              <w:ind w:left="441" w:right="-72" w:hanging="441"/>
              <w:jc w:val="both"/>
              <w:rPr>
                <w:rFonts w:ascii="Footlight MT Light" w:hAnsi="Footlight MT Light"/>
                <w:sz w:val="24"/>
                <w:szCs w:val="24"/>
                <w:lang w:val="id-ID"/>
              </w:rPr>
            </w:pPr>
            <w:r w:rsidRPr="00DF06A7">
              <w:rPr>
                <w:rFonts w:ascii="Footlight MT Light" w:hAnsi="Footlight MT Light"/>
                <w:sz w:val="24"/>
                <w:szCs w:val="24"/>
                <w:lang w:val="id-ID"/>
              </w:rPr>
              <w:t>Unsur Kualifikasi Tenaga Ahli : ____________%</w:t>
            </w:r>
          </w:p>
          <w:p w:rsidR="00675D47" w:rsidRPr="00DF06A7" w:rsidRDefault="00EE7E37" w:rsidP="00547669">
            <w:pPr>
              <w:numPr>
                <w:ilvl w:val="0"/>
                <w:numId w:val="37"/>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rPr>
              <w:t xml:space="preserve">Sub unsur </w:t>
            </w:r>
            <w:r w:rsidRPr="00DF06A7">
              <w:rPr>
                <w:rFonts w:ascii="Footlight MT Light" w:hAnsi="Footlight MT Light"/>
                <w:sz w:val="24"/>
                <w:szCs w:val="24"/>
                <w:lang w:val="id-ID" w:eastAsia="id-ID"/>
              </w:rPr>
              <w:t>tingkat pendidikan</w:t>
            </w:r>
            <w:r w:rsidRPr="00DF06A7">
              <w:rPr>
                <w:rFonts w:ascii="Footlight MT Light" w:hAnsi="Footlight MT Light"/>
                <w:sz w:val="24"/>
                <w:szCs w:val="24"/>
                <w:lang w:val="id-ID"/>
              </w:rPr>
              <w:t>, dengan bobot sub unsur _______%, dan ketentuan penilaian sub unsur :</w:t>
            </w:r>
          </w:p>
          <w:p w:rsidR="006B007D" w:rsidRPr="00DF06A7" w:rsidRDefault="00EE7E37" w:rsidP="00547669">
            <w:pPr>
              <w:numPr>
                <w:ilvl w:val="2"/>
                <w:numId w:val="236"/>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Tingkat pendidikan:</w:t>
            </w:r>
          </w:p>
          <w:p w:rsidR="006B007D" w:rsidRPr="00DF06A7" w:rsidRDefault="00EE7E37" w:rsidP="00547669">
            <w:pPr>
              <w:numPr>
                <w:ilvl w:val="3"/>
                <w:numId w:val="236"/>
              </w:numPr>
              <w:ind w:left="1377" w:right="-72"/>
              <w:jc w:val="both"/>
              <w:rPr>
                <w:rFonts w:ascii="Footlight MT Light" w:hAnsi="Footlight MT Light"/>
                <w:sz w:val="24"/>
                <w:szCs w:val="24"/>
                <w:lang w:val="id-ID"/>
              </w:rPr>
            </w:pPr>
            <w:r w:rsidRPr="00DF06A7">
              <w:rPr>
                <w:rFonts w:ascii="Footlight MT Light" w:hAnsi="Footlight MT Light"/>
                <w:sz w:val="24"/>
                <w:szCs w:val="24"/>
                <w:lang w:val="id-ID"/>
              </w:rPr>
              <w:lastRenderedPageBreak/>
              <w:t>≥ tingkat pendidikan yang disyaratkan dalam KAK, diberi nilai : 100 (seratus);</w:t>
            </w:r>
          </w:p>
          <w:p w:rsidR="006B007D" w:rsidRPr="00DF06A7" w:rsidRDefault="00EE7E37" w:rsidP="00547669">
            <w:pPr>
              <w:numPr>
                <w:ilvl w:val="3"/>
                <w:numId w:val="236"/>
              </w:numPr>
              <w:ind w:left="1377" w:right="-72"/>
              <w:jc w:val="both"/>
              <w:rPr>
                <w:rFonts w:ascii="Footlight MT Light" w:hAnsi="Footlight MT Light"/>
                <w:sz w:val="24"/>
                <w:szCs w:val="24"/>
                <w:lang w:val="id-ID"/>
              </w:rPr>
            </w:pPr>
            <w:r w:rsidRPr="00DF06A7">
              <w:rPr>
                <w:rFonts w:ascii="Footlight MT Light" w:hAnsi="Footlight MT Light"/>
                <w:sz w:val="24"/>
                <w:szCs w:val="24"/>
                <w:lang w:val="id-ID"/>
              </w:rPr>
              <w:t>&lt; tingkat pendidikan yang disyaratkan dalam KAK, diberi nilai : 0 (nol).</w:t>
            </w:r>
          </w:p>
          <w:p w:rsidR="006B007D" w:rsidRPr="00DF06A7" w:rsidRDefault="00EE7E37" w:rsidP="00547669">
            <w:pPr>
              <w:numPr>
                <w:ilvl w:val="2"/>
                <w:numId w:val="236"/>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Nilai Sub Unsur </w:t>
            </w:r>
            <w:r w:rsidRPr="00DF06A7">
              <w:rPr>
                <w:rFonts w:ascii="Footlight MT Light" w:hAnsi="Footlight MT Light"/>
                <w:sz w:val="24"/>
                <w:szCs w:val="24"/>
                <w:lang w:val="id-ID" w:eastAsia="id-ID"/>
              </w:rPr>
              <w:t>Tingkat Pendidikan</w:t>
            </w:r>
            <w:r w:rsidRPr="00DF06A7">
              <w:rPr>
                <w:rFonts w:ascii="Footlight MT Light" w:hAnsi="Footlight MT Light"/>
                <w:sz w:val="24"/>
                <w:szCs w:val="24"/>
                <w:lang w:val="id-ID"/>
              </w:rPr>
              <w:t xml:space="preserve"> = Nilai yang didapatkan X bobot sub unsur </w:t>
            </w:r>
            <w:r w:rsidRPr="00DF06A7">
              <w:rPr>
                <w:rFonts w:ascii="Footlight MT Light" w:hAnsi="Footlight MT Light"/>
                <w:sz w:val="24"/>
                <w:szCs w:val="24"/>
                <w:lang w:val="id-ID" w:eastAsia="id-ID"/>
              </w:rPr>
              <w:t>tingkat pendidikan</w:t>
            </w:r>
            <w:r w:rsidRPr="00DF06A7">
              <w:rPr>
                <w:rFonts w:ascii="Footlight MT Light" w:hAnsi="Footlight MT Light"/>
                <w:sz w:val="24"/>
                <w:szCs w:val="24"/>
                <w:lang w:val="id-ID"/>
              </w:rPr>
              <w:t>.</w:t>
            </w:r>
          </w:p>
          <w:p w:rsidR="00675D47" w:rsidRPr="00DF06A7" w:rsidRDefault="00EE7E37" w:rsidP="00547669">
            <w:pPr>
              <w:numPr>
                <w:ilvl w:val="0"/>
                <w:numId w:val="37"/>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rPr>
              <w:t xml:space="preserve">Sub unsur </w:t>
            </w:r>
            <w:r w:rsidRPr="00DF06A7">
              <w:rPr>
                <w:rFonts w:ascii="Footlight MT Light" w:hAnsi="Footlight MT Light"/>
                <w:sz w:val="24"/>
                <w:szCs w:val="24"/>
                <w:lang w:val="id-ID" w:eastAsia="id-ID"/>
              </w:rPr>
              <w:t xml:space="preserve">pengalaman kerja profesional seperti yang disyaratkan dalam KAK, </w:t>
            </w:r>
            <w:r w:rsidRPr="00DF06A7">
              <w:rPr>
                <w:rFonts w:ascii="Footlight MT Light" w:hAnsi="Footlight MT Light"/>
                <w:sz w:val="24"/>
                <w:szCs w:val="24"/>
                <w:lang w:val="id-ID"/>
              </w:rPr>
              <w:t>dengan bobot sub unsur _______%, dan ketentuan penilaian sub unsur :</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dukungan referensi :</w:t>
            </w:r>
          </w:p>
          <w:p w:rsidR="00675D47" w:rsidRPr="00DF06A7" w:rsidRDefault="00EE7E37" w:rsidP="00547669">
            <w:pPr>
              <w:numPr>
                <w:ilvl w:val="4"/>
                <w:numId w:val="7"/>
              </w:numPr>
              <w:ind w:left="1267" w:right="-72" w:hanging="259"/>
              <w:jc w:val="both"/>
              <w:rPr>
                <w:rFonts w:ascii="Footlight MT Light" w:hAnsi="Footlight MT Light"/>
                <w:sz w:val="24"/>
                <w:szCs w:val="24"/>
                <w:lang w:val="id-ID"/>
              </w:rPr>
            </w:pPr>
            <w:r w:rsidRPr="00DF06A7">
              <w:rPr>
                <w:rFonts w:ascii="Footlight MT Light" w:hAnsi="Footlight MT Light"/>
                <w:sz w:val="24"/>
                <w:szCs w:val="24"/>
              </w:rPr>
              <w:t xml:space="preserve">apabila </w:t>
            </w:r>
            <w:r w:rsidRPr="00DF06A7">
              <w:rPr>
                <w:rFonts w:ascii="Footlight MT Light" w:hAnsi="Footlight MT Light"/>
                <w:sz w:val="24"/>
                <w:szCs w:val="24"/>
                <w:lang w:val="id-ID"/>
              </w:rPr>
              <w:t xml:space="preserve">melampirkan referensi dan dapat dibuktikan kebenarannya dengan menghubungi penerbit referensi, </w:t>
            </w:r>
            <w:r w:rsidRPr="00DF06A7">
              <w:rPr>
                <w:rFonts w:ascii="Footlight MT Light" w:hAnsi="Footlight MT Light"/>
                <w:sz w:val="24"/>
                <w:szCs w:val="24"/>
              </w:rPr>
              <w:t xml:space="preserve">maka pengalaman kerja </w:t>
            </w:r>
            <w:r w:rsidRPr="00DF06A7">
              <w:rPr>
                <w:rFonts w:ascii="Footlight MT Light" w:hAnsi="Footlight MT Light"/>
                <w:sz w:val="24"/>
                <w:szCs w:val="24"/>
                <w:lang w:val="id-ID"/>
              </w:rPr>
              <w:t>diberi nilai 100 (seratus);</w:t>
            </w:r>
          </w:p>
          <w:p w:rsidR="00675D47" w:rsidRPr="00DF06A7" w:rsidRDefault="00EE7E37" w:rsidP="00547669">
            <w:pPr>
              <w:numPr>
                <w:ilvl w:val="4"/>
                <w:numId w:val="7"/>
              </w:numPr>
              <w:ind w:left="1267" w:right="-72" w:hanging="259"/>
              <w:jc w:val="both"/>
              <w:rPr>
                <w:rFonts w:ascii="Footlight MT Light" w:hAnsi="Footlight MT Light"/>
                <w:sz w:val="24"/>
                <w:szCs w:val="24"/>
                <w:lang w:val="id-ID"/>
              </w:rPr>
            </w:pPr>
            <w:r w:rsidRPr="00DF06A7">
              <w:rPr>
                <w:rFonts w:ascii="Footlight MT Light" w:hAnsi="Footlight MT Light"/>
                <w:sz w:val="24"/>
                <w:szCs w:val="24"/>
                <w:lang w:eastAsia="id-ID"/>
              </w:rPr>
              <w:t xml:space="preserve">apabila tidak dilengkapi referensi maka tidak </w:t>
            </w:r>
            <w:r w:rsidRPr="00DF06A7">
              <w:rPr>
                <w:rFonts w:ascii="Footlight MT Light" w:hAnsi="Footlight MT Light"/>
                <w:sz w:val="24"/>
                <w:szCs w:val="24"/>
                <w:lang w:val="id-ID"/>
              </w:rPr>
              <w:t>diberi nilai 0 (nol);</w:t>
            </w:r>
          </w:p>
          <w:p w:rsidR="00675D47" w:rsidRPr="00DF06A7" w:rsidRDefault="00EE7E37" w:rsidP="00547669">
            <w:pPr>
              <w:numPr>
                <w:ilvl w:val="4"/>
                <w:numId w:val="7"/>
              </w:numPr>
              <w:ind w:left="1267" w:right="-72" w:hanging="259"/>
              <w:jc w:val="both"/>
              <w:rPr>
                <w:rFonts w:ascii="Footlight MT Light" w:hAnsi="Footlight MT Light"/>
                <w:sz w:val="24"/>
                <w:szCs w:val="24"/>
                <w:lang w:val="id-ID"/>
              </w:rPr>
            </w:pPr>
            <w:r w:rsidRPr="00DF06A7">
              <w:rPr>
                <w:rFonts w:ascii="Footlight MT Light" w:hAnsi="Footlight MT Light"/>
                <w:sz w:val="24"/>
                <w:szCs w:val="24"/>
              </w:rPr>
              <w:t xml:space="preserve">apabila </w:t>
            </w:r>
            <w:r w:rsidRPr="00DF06A7">
              <w:rPr>
                <w:rFonts w:ascii="Footlight MT Light" w:hAnsi="Footlight MT Light"/>
                <w:sz w:val="24"/>
                <w:szCs w:val="24"/>
                <w:lang w:val="id-ID"/>
              </w:rPr>
              <w:t xml:space="preserve">melampirkan referensi namun terbukti tidak benar, </w:t>
            </w:r>
            <w:r w:rsidRPr="00DF06A7">
              <w:rPr>
                <w:rFonts w:ascii="Footlight MT Light" w:hAnsi="Footlight MT Light"/>
                <w:sz w:val="24"/>
                <w:szCs w:val="24"/>
                <w:lang w:eastAsia="id-ID"/>
              </w:rPr>
              <w:t>maka penawaran digugurkan dan peserta dikenakan Daftar Hitam</w:t>
            </w:r>
            <w:r w:rsidRPr="00DF06A7">
              <w:rPr>
                <w:rFonts w:ascii="Footlight MT Light" w:hAnsi="Footlight MT Light"/>
                <w:sz w:val="24"/>
                <w:szCs w:val="24"/>
              </w:rPr>
              <w:t>.</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perhitungan bulan kerja tenaga ahli, yang dihitung berdasarkan ketentuan yang tercantum dalam IKP, :</w:t>
            </w:r>
          </w:p>
          <w:p w:rsidR="006B007D" w:rsidRPr="00DF06A7" w:rsidRDefault="00EE7E37" w:rsidP="00547669">
            <w:pPr>
              <w:numPr>
                <w:ilvl w:val="0"/>
                <w:numId w:val="168"/>
              </w:numPr>
              <w:ind w:left="1419" w:right="-72" w:hanging="426"/>
              <w:jc w:val="both"/>
              <w:rPr>
                <w:rFonts w:ascii="Footlight MT Light" w:hAnsi="Footlight MT Light"/>
                <w:sz w:val="24"/>
                <w:szCs w:val="24"/>
                <w:lang w:val="id-ID"/>
              </w:rPr>
            </w:pPr>
            <w:r w:rsidRPr="00DF06A7">
              <w:rPr>
                <w:rFonts w:ascii="Footlight MT Light" w:hAnsi="Footlight MT Light"/>
                <w:sz w:val="24"/>
                <w:szCs w:val="24"/>
                <w:lang w:val="id-ID"/>
              </w:rPr>
              <w:t>lingkup pekerjaan :</w:t>
            </w:r>
          </w:p>
          <w:p w:rsidR="00675D47" w:rsidRPr="00DF06A7" w:rsidRDefault="00EE7E37" w:rsidP="00547669">
            <w:pPr>
              <w:numPr>
                <w:ilvl w:val="4"/>
                <w:numId w:val="7"/>
              </w:numPr>
              <w:ind w:left="1803" w:right="-72" w:hanging="283"/>
              <w:jc w:val="both"/>
              <w:rPr>
                <w:rFonts w:ascii="Footlight MT Light" w:hAnsi="Footlight MT Light"/>
                <w:sz w:val="24"/>
                <w:szCs w:val="24"/>
                <w:lang w:val="id-ID"/>
              </w:rPr>
            </w:pPr>
            <w:r w:rsidRPr="00DF06A7">
              <w:rPr>
                <w:rFonts w:ascii="Footlight MT Light" w:hAnsi="Footlight MT Light"/>
                <w:sz w:val="24"/>
                <w:szCs w:val="24"/>
                <w:lang w:val="id-ID"/>
              </w:rPr>
              <w:t>sesuai, diberi nilai : _____________</w:t>
            </w:r>
          </w:p>
          <w:p w:rsidR="00675D47" w:rsidRPr="00DF06A7" w:rsidRDefault="00EE7E37" w:rsidP="00547669">
            <w:pPr>
              <w:numPr>
                <w:ilvl w:val="4"/>
                <w:numId w:val="7"/>
              </w:numPr>
              <w:ind w:left="1803" w:right="-72" w:hanging="283"/>
              <w:jc w:val="both"/>
              <w:rPr>
                <w:rFonts w:ascii="Footlight MT Light" w:hAnsi="Footlight MT Light"/>
                <w:sz w:val="24"/>
                <w:szCs w:val="24"/>
                <w:lang w:val="id-ID"/>
              </w:rPr>
            </w:pPr>
            <w:r w:rsidRPr="00DF06A7">
              <w:rPr>
                <w:rFonts w:ascii="Footlight MT Light" w:hAnsi="Footlight MT Light"/>
                <w:sz w:val="24"/>
                <w:szCs w:val="24"/>
                <w:lang w:val="id-ID"/>
              </w:rPr>
              <w:t>menunjang/terkait, diberi nilai : _____________</w:t>
            </w:r>
          </w:p>
          <w:p w:rsidR="00675D47" w:rsidRPr="00DF06A7" w:rsidRDefault="00EE7E37" w:rsidP="00547669">
            <w:pPr>
              <w:numPr>
                <w:ilvl w:val="4"/>
                <w:numId w:val="7"/>
              </w:numPr>
              <w:ind w:left="1803" w:right="-72" w:hanging="283"/>
              <w:jc w:val="both"/>
              <w:rPr>
                <w:rFonts w:ascii="Footlight MT Light" w:hAnsi="Footlight MT Light"/>
                <w:sz w:val="24"/>
                <w:szCs w:val="24"/>
                <w:lang w:val="id-ID"/>
              </w:rPr>
            </w:pPr>
            <w:r w:rsidRPr="00DF06A7">
              <w:rPr>
                <w:rFonts w:ascii="Footlight MT Light" w:hAnsi="Footlight MT Light"/>
                <w:sz w:val="24"/>
                <w:szCs w:val="24"/>
              </w:rPr>
              <w:t>lingkup pekerjaan yang :</w:t>
            </w:r>
          </w:p>
          <w:p w:rsidR="00675D47" w:rsidRPr="00DF06A7" w:rsidRDefault="00EE7E37" w:rsidP="00547669">
            <w:pPr>
              <w:numPr>
                <w:ilvl w:val="0"/>
                <w:numId w:val="89"/>
              </w:numPr>
              <w:ind w:left="2087" w:right="-72" w:hanging="284"/>
              <w:jc w:val="both"/>
              <w:rPr>
                <w:rFonts w:ascii="Footlight MT Light" w:hAnsi="Footlight MT Light"/>
                <w:sz w:val="24"/>
                <w:szCs w:val="24"/>
                <w:lang w:val="id-ID"/>
              </w:rPr>
            </w:pPr>
            <w:r w:rsidRPr="00DF06A7">
              <w:rPr>
                <w:rFonts w:ascii="Footlight MT Light" w:hAnsi="Footlight MT Light"/>
                <w:sz w:val="24"/>
                <w:szCs w:val="24"/>
              </w:rPr>
              <w:t>sesuai adalah : __________</w:t>
            </w:r>
            <w:r w:rsidRPr="00DF06A7">
              <w:rPr>
                <w:rFonts w:ascii="Footlight MT Light" w:hAnsi="Footlight MT Light"/>
                <w:i/>
                <w:sz w:val="24"/>
                <w:szCs w:val="24"/>
              </w:rPr>
              <w:t>[deskripsikan dengan jelas]</w:t>
            </w:r>
            <w:r w:rsidRPr="00DF06A7">
              <w:rPr>
                <w:rFonts w:ascii="Footlight MT Light" w:hAnsi="Footlight MT Light"/>
                <w:sz w:val="24"/>
                <w:szCs w:val="24"/>
              </w:rPr>
              <w:t>.</w:t>
            </w:r>
          </w:p>
          <w:p w:rsidR="00675D47" w:rsidRPr="00DF06A7" w:rsidRDefault="00EE7E37" w:rsidP="00547669">
            <w:pPr>
              <w:numPr>
                <w:ilvl w:val="0"/>
                <w:numId w:val="89"/>
              </w:numPr>
              <w:ind w:left="2087" w:right="-72" w:hanging="284"/>
              <w:jc w:val="both"/>
              <w:rPr>
                <w:rFonts w:ascii="Footlight MT Light" w:hAnsi="Footlight MT Light"/>
                <w:sz w:val="24"/>
                <w:szCs w:val="24"/>
                <w:lang w:val="id-ID"/>
              </w:rPr>
            </w:pPr>
            <w:r w:rsidRPr="00DF06A7">
              <w:rPr>
                <w:rFonts w:ascii="Footlight MT Light" w:hAnsi="Footlight MT Light"/>
                <w:sz w:val="24"/>
                <w:szCs w:val="24"/>
              </w:rPr>
              <w:t>menunjang</w:t>
            </w:r>
            <w:r w:rsidRPr="00DF06A7">
              <w:rPr>
                <w:rFonts w:ascii="Footlight MT Light" w:hAnsi="Footlight MT Light"/>
                <w:sz w:val="24"/>
                <w:szCs w:val="24"/>
                <w:lang w:val="id-ID"/>
              </w:rPr>
              <w:t>/terkait</w:t>
            </w:r>
            <w:r w:rsidRPr="00DF06A7">
              <w:rPr>
                <w:rFonts w:ascii="Footlight MT Light" w:hAnsi="Footlight MT Light"/>
                <w:sz w:val="24"/>
                <w:szCs w:val="24"/>
              </w:rPr>
              <w:t xml:space="preserve"> adalah : ______</w:t>
            </w:r>
            <w:r w:rsidRPr="00DF06A7">
              <w:rPr>
                <w:rFonts w:ascii="Footlight MT Light" w:hAnsi="Footlight MT Light"/>
                <w:i/>
                <w:sz w:val="24"/>
                <w:szCs w:val="24"/>
              </w:rPr>
              <w:t>[deskripsikan dengan jelas]</w:t>
            </w:r>
            <w:r w:rsidRPr="00DF06A7">
              <w:rPr>
                <w:rFonts w:ascii="Footlight MT Light" w:hAnsi="Footlight MT Light"/>
                <w:sz w:val="24"/>
                <w:szCs w:val="24"/>
              </w:rPr>
              <w:t>.</w:t>
            </w:r>
          </w:p>
          <w:p w:rsidR="006B007D" w:rsidRPr="00DF06A7" w:rsidRDefault="00EE7E37" w:rsidP="00547669">
            <w:pPr>
              <w:numPr>
                <w:ilvl w:val="0"/>
                <w:numId w:val="168"/>
              </w:numPr>
              <w:ind w:left="1419" w:right="-72" w:hanging="426"/>
              <w:jc w:val="both"/>
              <w:rPr>
                <w:rFonts w:ascii="Footlight MT Light" w:hAnsi="Footlight MT Light"/>
                <w:sz w:val="24"/>
                <w:szCs w:val="24"/>
                <w:lang w:val="id-ID"/>
              </w:rPr>
            </w:pPr>
            <w:r w:rsidRPr="00DF06A7">
              <w:rPr>
                <w:rFonts w:ascii="Footlight MT Light" w:hAnsi="Footlight MT Light"/>
                <w:sz w:val="24"/>
                <w:szCs w:val="24"/>
                <w:lang w:val="id-ID"/>
              </w:rPr>
              <w:t>posisi :</w:t>
            </w:r>
          </w:p>
          <w:p w:rsidR="00675D47" w:rsidRPr="00DF06A7" w:rsidRDefault="00EE7E37" w:rsidP="00547669">
            <w:pPr>
              <w:numPr>
                <w:ilvl w:val="0"/>
                <w:numId w:val="173"/>
              </w:numPr>
              <w:ind w:left="1702" w:right="-72" w:hanging="283"/>
              <w:jc w:val="both"/>
              <w:rPr>
                <w:rFonts w:ascii="Footlight MT Light" w:hAnsi="Footlight MT Light"/>
                <w:sz w:val="24"/>
                <w:szCs w:val="24"/>
                <w:lang w:val="id-ID"/>
              </w:rPr>
            </w:pPr>
            <w:r w:rsidRPr="00DF06A7">
              <w:rPr>
                <w:rFonts w:ascii="Footlight MT Light" w:hAnsi="Footlight MT Light"/>
                <w:sz w:val="24"/>
                <w:szCs w:val="24"/>
                <w:lang w:val="id-ID"/>
              </w:rPr>
              <w:t>sesuai, diberi nilai : _____________</w:t>
            </w:r>
          </w:p>
          <w:p w:rsidR="00675D47" w:rsidRPr="00DF06A7" w:rsidRDefault="00EE7E37" w:rsidP="00547669">
            <w:pPr>
              <w:numPr>
                <w:ilvl w:val="0"/>
                <w:numId w:val="173"/>
              </w:numPr>
              <w:ind w:left="1702" w:right="-72" w:hanging="283"/>
              <w:jc w:val="both"/>
              <w:rPr>
                <w:rFonts w:ascii="Footlight MT Light" w:hAnsi="Footlight MT Light"/>
                <w:sz w:val="24"/>
                <w:szCs w:val="24"/>
                <w:lang w:val="id-ID"/>
              </w:rPr>
            </w:pPr>
            <w:r w:rsidRPr="00DF06A7">
              <w:rPr>
                <w:rFonts w:ascii="Footlight MT Light" w:hAnsi="Footlight MT Light"/>
                <w:sz w:val="24"/>
                <w:szCs w:val="24"/>
                <w:lang w:val="id-ID"/>
              </w:rPr>
              <w:t>tidak sesuai, diberi nilai : _____________</w:t>
            </w:r>
          </w:p>
          <w:p w:rsidR="00675D47" w:rsidRPr="00DF06A7" w:rsidRDefault="00EE7E37" w:rsidP="00547669">
            <w:pPr>
              <w:numPr>
                <w:ilvl w:val="0"/>
                <w:numId w:val="173"/>
              </w:numPr>
              <w:ind w:left="1702" w:right="-72" w:hanging="283"/>
              <w:jc w:val="both"/>
              <w:rPr>
                <w:rFonts w:ascii="Footlight MT Light" w:hAnsi="Footlight MT Light"/>
                <w:sz w:val="24"/>
                <w:szCs w:val="24"/>
                <w:lang w:val="id-ID"/>
              </w:rPr>
            </w:pPr>
            <w:r w:rsidRPr="00DF06A7">
              <w:rPr>
                <w:rFonts w:ascii="Footlight MT Light" w:hAnsi="Footlight MT Light"/>
                <w:sz w:val="24"/>
                <w:szCs w:val="24"/>
              </w:rPr>
              <w:t>posisi yang :</w:t>
            </w:r>
          </w:p>
          <w:p w:rsidR="00675D47" w:rsidRPr="00DF06A7" w:rsidRDefault="00EE7E37" w:rsidP="00547669">
            <w:pPr>
              <w:numPr>
                <w:ilvl w:val="0"/>
                <w:numId w:val="90"/>
              </w:numPr>
              <w:ind w:left="2087" w:right="-72" w:hanging="284"/>
              <w:jc w:val="both"/>
              <w:rPr>
                <w:rFonts w:ascii="Footlight MT Light" w:hAnsi="Footlight MT Light"/>
                <w:sz w:val="24"/>
                <w:szCs w:val="24"/>
                <w:lang w:val="id-ID"/>
              </w:rPr>
            </w:pPr>
            <w:r w:rsidRPr="00DF06A7">
              <w:rPr>
                <w:rFonts w:ascii="Footlight MT Light" w:hAnsi="Footlight MT Light"/>
                <w:sz w:val="24"/>
                <w:szCs w:val="24"/>
              </w:rPr>
              <w:t>sesuai adalah : __________</w:t>
            </w:r>
            <w:r w:rsidRPr="00DF06A7">
              <w:rPr>
                <w:rFonts w:ascii="Footlight MT Light" w:hAnsi="Footlight MT Light"/>
                <w:i/>
                <w:sz w:val="24"/>
                <w:szCs w:val="24"/>
              </w:rPr>
              <w:t>[deskripsikan dengan jelas]</w:t>
            </w:r>
            <w:r w:rsidRPr="00DF06A7">
              <w:rPr>
                <w:rFonts w:ascii="Footlight MT Light" w:hAnsi="Footlight MT Light"/>
                <w:sz w:val="24"/>
                <w:szCs w:val="24"/>
              </w:rPr>
              <w:t>.</w:t>
            </w:r>
          </w:p>
          <w:p w:rsidR="00675D47" w:rsidRPr="00DF06A7" w:rsidRDefault="00EE7E37" w:rsidP="00547669">
            <w:pPr>
              <w:numPr>
                <w:ilvl w:val="0"/>
                <w:numId w:val="90"/>
              </w:numPr>
              <w:ind w:left="2087" w:right="-72" w:hanging="284"/>
              <w:jc w:val="both"/>
              <w:rPr>
                <w:rFonts w:ascii="Footlight MT Light" w:hAnsi="Footlight MT Light"/>
                <w:sz w:val="24"/>
                <w:szCs w:val="24"/>
                <w:lang w:val="id-ID"/>
              </w:rPr>
            </w:pPr>
            <w:r w:rsidRPr="00DF06A7">
              <w:rPr>
                <w:rFonts w:ascii="Footlight MT Light" w:hAnsi="Footlight MT Light"/>
                <w:sz w:val="24"/>
                <w:szCs w:val="24"/>
              </w:rPr>
              <w:t>tidak sesuai adalah : _____</w:t>
            </w:r>
            <w:r w:rsidRPr="00DF06A7">
              <w:rPr>
                <w:rFonts w:ascii="Footlight MT Light" w:hAnsi="Footlight MT Light"/>
                <w:i/>
                <w:sz w:val="24"/>
                <w:szCs w:val="24"/>
              </w:rPr>
              <w:t>[deskripsikan dengan jelas]</w:t>
            </w:r>
            <w:r w:rsidRPr="00DF06A7">
              <w:rPr>
                <w:rFonts w:ascii="Footlight MT Light" w:hAnsi="Footlight MT Light"/>
                <w:sz w:val="24"/>
                <w:szCs w:val="24"/>
              </w:rPr>
              <w:t>.</w:t>
            </w:r>
          </w:p>
          <w:p w:rsidR="008F7C0B" w:rsidRPr="00DF06A7" w:rsidRDefault="00EE7E37" w:rsidP="00547669">
            <w:pPr>
              <w:numPr>
                <w:ilvl w:val="0"/>
                <w:numId w:val="168"/>
              </w:numPr>
              <w:ind w:left="1560" w:right="-72" w:hanging="567"/>
              <w:jc w:val="both"/>
              <w:rPr>
                <w:rFonts w:ascii="Footlight MT Light" w:hAnsi="Footlight MT Light"/>
                <w:sz w:val="24"/>
                <w:szCs w:val="24"/>
                <w:lang w:val="id-ID"/>
              </w:rPr>
            </w:pPr>
            <w:r w:rsidRPr="00DF06A7">
              <w:rPr>
                <w:rFonts w:ascii="Footlight MT Light" w:hAnsi="Footlight MT Light"/>
                <w:sz w:val="24"/>
                <w:szCs w:val="24"/>
                <w:lang w:val="id-ID"/>
              </w:rPr>
              <w:t>perhitungan bulan kerja X nilai lingkup pekerjaan X nilai posisi = jumlah bulan kerja profesional</w:t>
            </w:r>
          </w:p>
          <w:p w:rsidR="00675D47" w:rsidRPr="00DF06A7" w:rsidRDefault="00EE7E37" w:rsidP="00547669">
            <w:pPr>
              <w:numPr>
                <w:ilvl w:val="0"/>
                <w:numId w:val="168"/>
              </w:numPr>
              <w:ind w:left="1560" w:right="-72" w:hanging="567"/>
              <w:jc w:val="both"/>
              <w:rPr>
                <w:rFonts w:ascii="Footlight MT Light" w:hAnsi="Footlight MT Light"/>
                <w:sz w:val="24"/>
                <w:szCs w:val="24"/>
                <w:lang w:val="id-ID"/>
              </w:rPr>
            </w:pPr>
            <w:r w:rsidRPr="00DF06A7">
              <w:rPr>
                <w:rFonts w:ascii="Footlight MT Light" w:hAnsi="Footlight MT Light"/>
                <w:sz w:val="24"/>
                <w:szCs w:val="24"/>
                <w:lang w:val="id-ID"/>
              </w:rPr>
              <w:t>nilai total seluruh jumlah bulan kerja profesional dibagi angka 12 = jangka waktu pengalaman kerja profesional</w:t>
            </w:r>
          </w:p>
          <w:p w:rsidR="006B007D" w:rsidRPr="00DF06A7" w:rsidRDefault="00EE7E37" w:rsidP="00547669">
            <w:pPr>
              <w:numPr>
                <w:ilvl w:val="0"/>
                <w:numId w:val="168"/>
              </w:numPr>
              <w:ind w:left="1560" w:right="-72" w:hanging="567"/>
              <w:jc w:val="both"/>
              <w:rPr>
                <w:rFonts w:ascii="Footlight MT Light" w:hAnsi="Footlight MT Light"/>
                <w:sz w:val="24"/>
                <w:szCs w:val="24"/>
                <w:lang w:val="id-ID"/>
              </w:rPr>
            </w:pPr>
            <w:r w:rsidRPr="00DF06A7">
              <w:rPr>
                <w:rFonts w:ascii="Footlight MT Light" w:hAnsi="Footlight MT Light"/>
                <w:sz w:val="24"/>
                <w:szCs w:val="24"/>
                <w:lang w:val="id-ID"/>
              </w:rPr>
              <w:t>nilai jangka waktu pengalaman kerja profesional :</w:t>
            </w:r>
          </w:p>
          <w:p w:rsidR="00675D47" w:rsidRPr="00DF06A7" w:rsidRDefault="00EE7E37" w:rsidP="00547669">
            <w:pPr>
              <w:numPr>
                <w:ilvl w:val="0"/>
                <w:numId w:val="174"/>
              </w:numPr>
              <w:ind w:left="1844" w:right="-72"/>
              <w:jc w:val="both"/>
              <w:rPr>
                <w:rFonts w:ascii="Footlight MT Light" w:hAnsi="Footlight MT Light"/>
                <w:sz w:val="24"/>
                <w:szCs w:val="24"/>
                <w:lang w:val="id-ID"/>
              </w:rPr>
            </w:pPr>
            <w:r w:rsidRPr="00DF06A7">
              <w:rPr>
                <w:rFonts w:ascii="Footlight MT Light" w:hAnsi="Footlight MT Light"/>
                <w:sz w:val="24"/>
                <w:szCs w:val="24"/>
                <w:lang w:val="id-ID"/>
              </w:rPr>
              <w:t>memiliki ≥ ____ tahun pengalaman kerja profesional pada KAK, diberi nilai 100 (seratus);</w:t>
            </w:r>
          </w:p>
          <w:p w:rsidR="00675D47" w:rsidRPr="00DF06A7" w:rsidRDefault="00EE7E37" w:rsidP="00547669">
            <w:pPr>
              <w:numPr>
                <w:ilvl w:val="0"/>
                <w:numId w:val="174"/>
              </w:numPr>
              <w:ind w:left="1844" w:right="-72"/>
              <w:jc w:val="both"/>
              <w:rPr>
                <w:rFonts w:ascii="Footlight MT Light" w:hAnsi="Footlight MT Light"/>
                <w:sz w:val="24"/>
                <w:szCs w:val="24"/>
                <w:lang w:val="id-ID"/>
              </w:rPr>
            </w:pPr>
            <w:r w:rsidRPr="00DF06A7">
              <w:rPr>
                <w:rFonts w:ascii="Footlight MT Light" w:hAnsi="Footlight MT Light"/>
                <w:sz w:val="24"/>
                <w:szCs w:val="24"/>
                <w:lang w:val="id-ID"/>
              </w:rPr>
              <w:t xml:space="preserve"> memiliki &lt; ____ tahun pengalaman kerja profesional pada KAK, diberi nilai 50 (lima </w:t>
            </w:r>
            <w:r w:rsidRPr="00DF06A7">
              <w:rPr>
                <w:rFonts w:ascii="Footlight MT Light" w:hAnsi="Footlight MT Light"/>
                <w:sz w:val="24"/>
                <w:szCs w:val="24"/>
                <w:lang w:val="id-ID"/>
              </w:rPr>
              <w:lastRenderedPageBreak/>
              <w:t>puluh);</w:t>
            </w:r>
          </w:p>
          <w:p w:rsidR="00675D47" w:rsidRPr="00DF06A7" w:rsidRDefault="00EE7E37" w:rsidP="00547669">
            <w:pPr>
              <w:numPr>
                <w:ilvl w:val="2"/>
                <w:numId w:val="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Nilai Sub Unsur </w:t>
            </w:r>
            <w:r w:rsidRPr="00DF06A7">
              <w:rPr>
                <w:rFonts w:ascii="Footlight MT Light" w:hAnsi="Footlight MT Light"/>
                <w:sz w:val="24"/>
                <w:szCs w:val="24"/>
                <w:lang w:val="id-ID" w:eastAsia="id-ID"/>
              </w:rPr>
              <w:t xml:space="preserve">Pengalaman Kerja Profesional </w:t>
            </w:r>
            <w:r w:rsidRPr="00DF06A7">
              <w:rPr>
                <w:rFonts w:ascii="Footlight MT Light" w:hAnsi="Footlight MT Light"/>
                <w:sz w:val="24"/>
                <w:szCs w:val="24"/>
                <w:lang w:val="id-ID"/>
              </w:rPr>
              <w:t>= Nilai Jangka Waktu Pengalaman Kerja Profesional X Bobot Sub Unsur.</w:t>
            </w:r>
          </w:p>
          <w:p w:rsidR="00675D47" w:rsidRPr="00DF06A7" w:rsidRDefault="00EE7E37" w:rsidP="00547669">
            <w:pPr>
              <w:numPr>
                <w:ilvl w:val="0"/>
                <w:numId w:val="37"/>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rPr>
              <w:t xml:space="preserve">Sub unsur </w:t>
            </w:r>
            <w:r w:rsidRPr="00DF06A7">
              <w:rPr>
                <w:rFonts w:ascii="Footlight MT Light" w:hAnsi="Footlight MT Light"/>
                <w:sz w:val="24"/>
                <w:szCs w:val="24"/>
                <w:lang w:val="id-ID" w:eastAsia="id-ID"/>
              </w:rPr>
              <w:t>sertifikat keahlian/profesi</w:t>
            </w:r>
            <w:r w:rsidR="005767BC" w:rsidRPr="00DF06A7">
              <w:rPr>
                <w:rStyle w:val="FootnoteReference"/>
                <w:rFonts w:ascii="Footlight MT Light" w:hAnsi="Footlight MT Light"/>
                <w:sz w:val="24"/>
                <w:szCs w:val="24"/>
                <w:lang w:val="id-ID" w:eastAsia="id-ID"/>
              </w:rPr>
              <w:footnoteReference w:id="3"/>
            </w:r>
            <w:r w:rsidRPr="00DF06A7">
              <w:rPr>
                <w:rFonts w:ascii="Footlight MT Light" w:hAnsi="Footlight MT Light"/>
                <w:sz w:val="24"/>
                <w:szCs w:val="24"/>
                <w:lang w:val="id-ID"/>
              </w:rPr>
              <w:t>, dengan bobot sub unsur _______%, dan ketentuan penilaian sub unsur :</w:t>
            </w:r>
          </w:p>
          <w:p w:rsidR="00675D47" w:rsidRPr="00DF06A7" w:rsidRDefault="00EE7E37" w:rsidP="00547669">
            <w:pPr>
              <w:numPr>
                <w:ilvl w:val="0"/>
                <w:numId w:val="38"/>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memiliki, diberi nilai : 100 (seratus). </w:t>
            </w:r>
          </w:p>
          <w:p w:rsidR="00675D47" w:rsidRPr="00DF06A7" w:rsidRDefault="00EE7E37" w:rsidP="00547669">
            <w:pPr>
              <w:numPr>
                <w:ilvl w:val="0"/>
                <w:numId w:val="38"/>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tidak memiliki, diberi nilai : 0 (nol).</w:t>
            </w:r>
          </w:p>
          <w:p w:rsidR="00675D47" w:rsidRPr="00DF06A7" w:rsidRDefault="00EE7E37" w:rsidP="00547669">
            <w:pPr>
              <w:numPr>
                <w:ilvl w:val="0"/>
                <w:numId w:val="38"/>
              </w:numPr>
              <w:ind w:left="984" w:right="-72" w:hanging="284"/>
              <w:jc w:val="both"/>
              <w:rPr>
                <w:rFonts w:ascii="Footlight MT Light" w:hAnsi="Footlight MT Light"/>
                <w:sz w:val="24"/>
                <w:szCs w:val="24"/>
                <w:lang w:val="id-ID"/>
              </w:rPr>
            </w:pPr>
            <w:r w:rsidRPr="00DF06A7">
              <w:rPr>
                <w:rFonts w:ascii="Footlight MT Light" w:hAnsi="Footlight MT Light"/>
                <w:i/>
                <w:sz w:val="24"/>
                <w:szCs w:val="24"/>
                <w:lang w:val="id-ID"/>
              </w:rPr>
              <w:t>[sebutkan kriteria penilaian lain beserta nilainya apabila ada]</w:t>
            </w:r>
          </w:p>
          <w:p w:rsidR="00675D47" w:rsidRPr="00DF06A7" w:rsidRDefault="00EE7E37" w:rsidP="00547669">
            <w:pPr>
              <w:numPr>
                <w:ilvl w:val="0"/>
                <w:numId w:val="38"/>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Nilai Sub Unsur </w:t>
            </w:r>
            <w:r w:rsidRPr="00DF06A7">
              <w:rPr>
                <w:rFonts w:ascii="Footlight MT Light" w:hAnsi="Footlight MT Light"/>
                <w:sz w:val="24"/>
                <w:szCs w:val="24"/>
                <w:lang w:val="id-ID" w:eastAsia="id-ID"/>
              </w:rPr>
              <w:t>Sertifikat Keahlian/Profesi</w:t>
            </w:r>
            <w:r w:rsidRPr="00DF06A7">
              <w:rPr>
                <w:rFonts w:ascii="Footlight MT Light" w:hAnsi="Footlight MT Light"/>
                <w:sz w:val="24"/>
                <w:szCs w:val="24"/>
                <w:lang w:val="id-ID"/>
              </w:rPr>
              <w:t xml:space="preserve"> = nilai yang didapatkan X bobot sub unsur </w:t>
            </w:r>
            <w:r w:rsidRPr="00DF06A7">
              <w:rPr>
                <w:rFonts w:ascii="Footlight MT Light" w:hAnsi="Footlight MT Light"/>
                <w:sz w:val="24"/>
                <w:szCs w:val="24"/>
                <w:lang w:val="id-ID" w:eastAsia="id-ID"/>
              </w:rPr>
              <w:t>sertifikat keahlian/profesi</w:t>
            </w:r>
            <w:r w:rsidRPr="00DF06A7">
              <w:rPr>
                <w:rFonts w:ascii="Footlight MT Light" w:hAnsi="Footlight MT Light"/>
                <w:sz w:val="24"/>
                <w:szCs w:val="24"/>
                <w:lang w:val="id-ID"/>
              </w:rPr>
              <w:t>.</w:t>
            </w:r>
          </w:p>
          <w:p w:rsidR="00675D47" w:rsidRPr="00DF06A7" w:rsidRDefault="00EE7E37" w:rsidP="00547669">
            <w:pPr>
              <w:numPr>
                <w:ilvl w:val="0"/>
                <w:numId w:val="37"/>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rPr>
              <w:t xml:space="preserve">Sub unsur </w:t>
            </w:r>
            <w:r w:rsidRPr="00DF06A7">
              <w:rPr>
                <w:rFonts w:ascii="Footlight MT Light" w:hAnsi="Footlight MT Light"/>
                <w:sz w:val="24"/>
                <w:szCs w:val="24"/>
                <w:lang w:val="id-ID" w:eastAsia="id-ID"/>
              </w:rPr>
              <w:t>lain-lain yang dibutuhkan dalam KAK</w:t>
            </w:r>
            <w:r w:rsidRPr="00DF06A7">
              <w:rPr>
                <w:rFonts w:ascii="Footlight MT Light" w:hAnsi="Footlight MT Light"/>
                <w:sz w:val="24"/>
                <w:szCs w:val="24"/>
                <w:lang w:val="id-ID"/>
              </w:rPr>
              <w:t>, dengan bobot sub unsur _______%, dan ketentuan penilaian sub unsur :</w:t>
            </w:r>
          </w:p>
          <w:p w:rsidR="00675D47" w:rsidRPr="00DF06A7" w:rsidRDefault="00EE7E37" w:rsidP="00547669">
            <w:pPr>
              <w:numPr>
                <w:ilvl w:val="2"/>
                <w:numId w:val="1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penguasaan bahasa asing </w:t>
            </w:r>
            <w:r w:rsidRPr="00DF06A7">
              <w:rPr>
                <w:rFonts w:ascii="Footlight MT Light" w:hAnsi="Footlight MT Light"/>
                <w:i/>
                <w:sz w:val="24"/>
                <w:szCs w:val="24"/>
                <w:lang w:val="id-ID"/>
              </w:rPr>
              <w:t>[apabila dibutuhkan]</w:t>
            </w:r>
            <w:r w:rsidRPr="00DF06A7">
              <w:rPr>
                <w:rFonts w:ascii="Footlight MT Light" w:hAnsi="Footlight MT Light"/>
                <w:sz w:val="24"/>
                <w:szCs w:val="24"/>
                <w:lang w:val="id-ID"/>
              </w:rPr>
              <w:t>, diberi nilai : 100 (seratus) atau dinilai secara proporsional sesuai dengan banyaknya sub unsur yang dinilai;</w:t>
            </w:r>
          </w:p>
          <w:p w:rsidR="00675D47" w:rsidRPr="00DF06A7" w:rsidRDefault="00EE7E37" w:rsidP="00547669">
            <w:pPr>
              <w:numPr>
                <w:ilvl w:val="2"/>
                <w:numId w:val="1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penguasaan bahasa setempat </w:t>
            </w:r>
            <w:r w:rsidRPr="00DF06A7">
              <w:rPr>
                <w:rFonts w:ascii="Footlight MT Light" w:hAnsi="Footlight MT Light"/>
                <w:i/>
                <w:sz w:val="24"/>
                <w:szCs w:val="24"/>
                <w:lang w:val="id-ID"/>
              </w:rPr>
              <w:t>[apabila dibutuhkan]</w:t>
            </w:r>
            <w:r w:rsidRPr="00DF06A7">
              <w:rPr>
                <w:rFonts w:ascii="Footlight MT Light" w:hAnsi="Footlight MT Light"/>
                <w:sz w:val="24"/>
                <w:szCs w:val="24"/>
                <w:lang w:val="id-ID"/>
              </w:rPr>
              <w:t>, diberi nilai : 100 (seratus) atau dinilai secara proporsional sesuai dengan banyaknya sub unsur yang dinilai ;</w:t>
            </w:r>
          </w:p>
          <w:p w:rsidR="00675D47" w:rsidRPr="00DF06A7" w:rsidRDefault="00EE7E37" w:rsidP="00547669">
            <w:pPr>
              <w:numPr>
                <w:ilvl w:val="2"/>
                <w:numId w:val="1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penguasaan Bahasa Indonesia bagi konsultan asing </w:t>
            </w:r>
            <w:r w:rsidRPr="00DF06A7">
              <w:rPr>
                <w:rFonts w:ascii="Footlight MT Light" w:hAnsi="Footlight MT Light"/>
                <w:i/>
                <w:sz w:val="24"/>
                <w:szCs w:val="24"/>
                <w:lang w:val="id-ID"/>
              </w:rPr>
              <w:t>[apabila dibutuhkan]</w:t>
            </w:r>
            <w:r w:rsidRPr="00DF06A7">
              <w:rPr>
                <w:rFonts w:ascii="Footlight MT Light" w:hAnsi="Footlight MT Light"/>
                <w:sz w:val="24"/>
                <w:szCs w:val="24"/>
                <w:lang w:val="id-ID"/>
              </w:rPr>
              <w:t>, diberi nilai : 100 (seratus) atau dinilai secara proporsional sesuai dengan banyaknya sub unsur yang dinilai ;</w:t>
            </w:r>
          </w:p>
          <w:p w:rsidR="00675D47" w:rsidRPr="00DF06A7" w:rsidRDefault="00EE7E37" w:rsidP="00547669">
            <w:pPr>
              <w:numPr>
                <w:ilvl w:val="2"/>
                <w:numId w:val="1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eastAsia="id-ID"/>
              </w:rPr>
              <w:t>aspek pengenalan (</w:t>
            </w:r>
            <w:r w:rsidRPr="00DF06A7">
              <w:rPr>
                <w:rFonts w:ascii="Footlight MT Light" w:hAnsi="Footlight MT Light"/>
                <w:i/>
                <w:sz w:val="24"/>
                <w:szCs w:val="24"/>
                <w:lang w:val="id-ID" w:eastAsia="id-ID"/>
              </w:rPr>
              <w:t>familiarity</w:t>
            </w:r>
            <w:r w:rsidRPr="00DF06A7">
              <w:rPr>
                <w:rFonts w:ascii="Footlight MT Light" w:hAnsi="Footlight MT Light"/>
                <w:sz w:val="24"/>
                <w:szCs w:val="24"/>
                <w:lang w:val="id-ID" w:eastAsia="id-ID"/>
              </w:rPr>
              <w:t>) atas tata-cara, aturan, situasi, dan kondisi (</w:t>
            </w:r>
            <w:r w:rsidRPr="00DF06A7">
              <w:rPr>
                <w:rFonts w:ascii="Footlight MT Light" w:hAnsi="Footlight MT Light"/>
                <w:i/>
                <w:sz w:val="24"/>
                <w:szCs w:val="24"/>
                <w:lang w:val="id-ID" w:eastAsia="id-ID"/>
              </w:rPr>
              <w:t>custom</w:t>
            </w:r>
            <w:r w:rsidRPr="00DF06A7">
              <w:rPr>
                <w:rFonts w:ascii="Footlight MT Light" w:hAnsi="Footlight MT Light"/>
                <w:sz w:val="24"/>
                <w:szCs w:val="24"/>
                <w:lang w:val="id-ID" w:eastAsia="id-ID"/>
              </w:rPr>
              <w:t>) setempat</w:t>
            </w:r>
            <w:r w:rsidRPr="00DF06A7">
              <w:rPr>
                <w:rFonts w:ascii="Footlight MT Light" w:hAnsi="Footlight MT Light"/>
                <w:sz w:val="24"/>
                <w:szCs w:val="24"/>
                <w:lang w:val="id-ID"/>
              </w:rPr>
              <w:t>, diberi nilai : 100 (seratus) atau dinilai secara proporsional sesuai dengan banyaknya sub unsur yang dinilai ;</w:t>
            </w:r>
          </w:p>
          <w:p w:rsidR="00675D47" w:rsidRPr="00DF06A7" w:rsidRDefault="00EE7E37" w:rsidP="00547669">
            <w:pPr>
              <w:numPr>
                <w:ilvl w:val="2"/>
                <w:numId w:val="17"/>
              </w:numPr>
              <w:ind w:left="984" w:right="-72" w:hanging="284"/>
              <w:jc w:val="both"/>
              <w:rPr>
                <w:rFonts w:ascii="Footlight MT Light" w:hAnsi="Footlight MT Light"/>
                <w:sz w:val="24"/>
                <w:szCs w:val="24"/>
                <w:lang w:val="id-ID"/>
              </w:rPr>
            </w:pPr>
            <w:r w:rsidRPr="00DF06A7">
              <w:rPr>
                <w:rFonts w:ascii="Footlight MT Light" w:hAnsi="Footlight MT Light"/>
                <w:i/>
                <w:sz w:val="24"/>
                <w:szCs w:val="24"/>
                <w:lang w:val="id-ID"/>
              </w:rPr>
              <w:t>[sebutkan kriteria penilaian lain beserta nilainya apabila ada]</w:t>
            </w:r>
          </w:p>
          <w:p w:rsidR="00675D47" w:rsidRPr="00DF06A7" w:rsidRDefault="00EE7E37" w:rsidP="00547669">
            <w:pPr>
              <w:numPr>
                <w:ilvl w:val="2"/>
                <w:numId w:val="17"/>
              </w:numPr>
              <w:ind w:left="984" w:right="-72"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Nilai Sub Unsur </w:t>
            </w:r>
            <w:r w:rsidRPr="00DF06A7">
              <w:rPr>
                <w:rFonts w:ascii="Footlight MT Light" w:hAnsi="Footlight MT Light"/>
                <w:sz w:val="24"/>
                <w:szCs w:val="24"/>
                <w:lang w:val="id-ID" w:eastAsia="id-ID"/>
              </w:rPr>
              <w:t>Lain-Lain</w:t>
            </w:r>
            <w:r w:rsidRPr="00DF06A7">
              <w:rPr>
                <w:rFonts w:ascii="Footlight MT Light" w:hAnsi="Footlight MT Light"/>
                <w:sz w:val="24"/>
                <w:szCs w:val="24"/>
                <w:lang w:val="id-ID"/>
              </w:rPr>
              <w:t xml:space="preserve"> = total nilai yang didapatkan X bobot sub unsur </w:t>
            </w:r>
            <w:r w:rsidRPr="00DF06A7">
              <w:rPr>
                <w:rFonts w:ascii="Footlight MT Light" w:hAnsi="Footlight MT Light"/>
                <w:sz w:val="24"/>
                <w:szCs w:val="24"/>
                <w:lang w:val="id-ID" w:eastAsia="id-ID"/>
              </w:rPr>
              <w:t>lain-lain</w:t>
            </w:r>
            <w:r w:rsidRPr="00DF06A7">
              <w:rPr>
                <w:rFonts w:ascii="Footlight MT Light" w:hAnsi="Footlight MT Light"/>
                <w:sz w:val="24"/>
                <w:szCs w:val="24"/>
                <w:lang w:val="id-ID"/>
              </w:rPr>
              <w:t>.</w:t>
            </w:r>
          </w:p>
          <w:p w:rsidR="00675D47" w:rsidRPr="00DF06A7" w:rsidRDefault="00EE7E37" w:rsidP="00547669">
            <w:pPr>
              <w:numPr>
                <w:ilvl w:val="0"/>
                <w:numId w:val="37"/>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eastAsia="id-ID"/>
              </w:rPr>
              <w:t>Total bobot seluruh sub unsur = 100 %.</w:t>
            </w:r>
          </w:p>
          <w:p w:rsidR="00675D47" w:rsidRPr="00DF06A7" w:rsidRDefault="00EE7E37" w:rsidP="00547669">
            <w:pPr>
              <w:numPr>
                <w:ilvl w:val="0"/>
                <w:numId w:val="37"/>
              </w:numPr>
              <w:ind w:left="700" w:right="-72" w:hanging="283"/>
              <w:jc w:val="both"/>
              <w:rPr>
                <w:rFonts w:ascii="Footlight MT Light" w:hAnsi="Footlight MT Light"/>
                <w:sz w:val="24"/>
                <w:szCs w:val="24"/>
                <w:lang w:val="id-ID"/>
              </w:rPr>
            </w:pPr>
            <w:r w:rsidRPr="00DF06A7">
              <w:rPr>
                <w:rFonts w:ascii="Footlight MT Light" w:hAnsi="Footlight MT Light"/>
                <w:sz w:val="24"/>
                <w:szCs w:val="24"/>
                <w:lang w:val="id-ID" w:eastAsia="id-ID"/>
              </w:rPr>
              <w:t xml:space="preserve">Total NILAI seluruh sub unsur = NILAI 1 (SATU) ORANG </w:t>
            </w:r>
            <w:r w:rsidRPr="00DF06A7">
              <w:rPr>
                <w:rFonts w:ascii="Footlight MT Light" w:hAnsi="Footlight MT Light"/>
                <w:sz w:val="24"/>
                <w:szCs w:val="24"/>
                <w:lang w:val="id-ID"/>
              </w:rPr>
              <w:t>TENAGA AHLI</w:t>
            </w:r>
            <w:r w:rsidRPr="00DF06A7">
              <w:rPr>
                <w:rFonts w:ascii="Footlight MT Light" w:hAnsi="Footlight MT Light"/>
                <w:sz w:val="24"/>
                <w:szCs w:val="24"/>
                <w:lang w:val="id-ID" w:eastAsia="id-ID"/>
              </w:rPr>
              <w:t>.</w:t>
            </w:r>
          </w:p>
          <w:p w:rsidR="00675D47" w:rsidRPr="00DF06A7" w:rsidRDefault="00EE7E37" w:rsidP="00547669">
            <w:pPr>
              <w:numPr>
                <w:ilvl w:val="0"/>
                <w:numId w:val="37"/>
              </w:numPr>
              <w:ind w:left="700" w:right="-72" w:hanging="283"/>
              <w:jc w:val="both"/>
              <w:rPr>
                <w:rFonts w:ascii="Footlight MT Light" w:hAnsi="Footlight MT Light"/>
                <w:i/>
                <w:sz w:val="24"/>
                <w:szCs w:val="24"/>
                <w:lang w:val="id-ID"/>
              </w:rPr>
            </w:pPr>
            <w:r w:rsidRPr="00DF06A7">
              <w:rPr>
                <w:rFonts w:ascii="Footlight MT Light" w:hAnsi="Footlight MT Light"/>
                <w:i/>
                <w:sz w:val="24"/>
                <w:szCs w:val="24"/>
                <w:lang w:val="id-ID" w:eastAsia="id-ID"/>
              </w:rPr>
              <w:t>[apabila tenaga ahli yang dinilai lebih dari 1 (satu) maka setiap tenaga ahli harus diberi bobot]Bobot tenaga ahli :</w:t>
            </w:r>
          </w:p>
          <w:p w:rsidR="00675D47" w:rsidRPr="00DF06A7" w:rsidRDefault="00EE7E37" w:rsidP="00547669">
            <w:pPr>
              <w:numPr>
                <w:ilvl w:val="0"/>
                <w:numId w:val="172"/>
              </w:numPr>
              <w:ind w:left="1094" w:right="-72" w:hanging="425"/>
              <w:jc w:val="both"/>
              <w:rPr>
                <w:rFonts w:ascii="Footlight MT Light" w:hAnsi="Footlight MT Light"/>
                <w:i/>
                <w:sz w:val="24"/>
                <w:szCs w:val="24"/>
                <w:lang w:val="id-ID"/>
              </w:rPr>
            </w:pPr>
            <w:r w:rsidRPr="00DF06A7">
              <w:rPr>
                <w:rFonts w:ascii="Footlight MT Light" w:hAnsi="Footlight MT Light"/>
                <w:i/>
                <w:sz w:val="24"/>
                <w:szCs w:val="24"/>
                <w:lang w:val="id-ID" w:eastAsia="id-ID"/>
              </w:rPr>
              <w:t>Tenaga Ahli 1 (Team Leader), diberi bobot =</w:t>
            </w:r>
            <w:r w:rsidRPr="00DF06A7">
              <w:rPr>
                <w:rFonts w:ascii="Footlight MT Light" w:hAnsi="Footlight MT Light"/>
                <w:sz w:val="24"/>
                <w:szCs w:val="24"/>
                <w:lang w:val="id-ID"/>
              </w:rPr>
              <w:t>_____________</w:t>
            </w:r>
          </w:p>
          <w:p w:rsidR="00675D47" w:rsidRPr="00DF06A7" w:rsidRDefault="00EE7E37" w:rsidP="00547669">
            <w:pPr>
              <w:numPr>
                <w:ilvl w:val="0"/>
                <w:numId w:val="172"/>
              </w:numPr>
              <w:ind w:left="1094" w:right="-72" w:hanging="425"/>
              <w:jc w:val="both"/>
              <w:rPr>
                <w:rFonts w:ascii="Footlight MT Light" w:hAnsi="Footlight MT Light"/>
                <w:i/>
                <w:sz w:val="24"/>
                <w:szCs w:val="24"/>
                <w:lang w:val="id-ID"/>
              </w:rPr>
            </w:pPr>
            <w:r w:rsidRPr="00DF06A7">
              <w:rPr>
                <w:rFonts w:ascii="Footlight MT Light" w:hAnsi="Footlight MT Light"/>
                <w:i/>
                <w:sz w:val="24"/>
                <w:szCs w:val="24"/>
                <w:lang w:val="id-ID" w:eastAsia="id-ID"/>
              </w:rPr>
              <w:t xml:space="preserve">Tenaga Ahli 2 (____________), diberi bobot </w:t>
            </w:r>
            <w:r w:rsidRPr="00DF06A7">
              <w:rPr>
                <w:rFonts w:ascii="Footlight MT Light" w:hAnsi="Footlight MT Light"/>
                <w:i/>
                <w:sz w:val="24"/>
                <w:szCs w:val="24"/>
                <w:lang w:val="id-ID" w:eastAsia="id-ID"/>
              </w:rPr>
              <w:lastRenderedPageBreak/>
              <w:t>=</w:t>
            </w:r>
            <w:r w:rsidRPr="00DF06A7">
              <w:rPr>
                <w:rFonts w:ascii="Footlight MT Light" w:hAnsi="Footlight MT Light"/>
                <w:sz w:val="24"/>
                <w:szCs w:val="24"/>
                <w:lang w:val="id-ID"/>
              </w:rPr>
              <w:t>_____________</w:t>
            </w:r>
          </w:p>
          <w:p w:rsidR="00675D47" w:rsidRPr="00DF06A7" w:rsidRDefault="00EE7E37" w:rsidP="00547669">
            <w:pPr>
              <w:numPr>
                <w:ilvl w:val="0"/>
                <w:numId w:val="172"/>
              </w:numPr>
              <w:ind w:left="1094" w:right="-72" w:hanging="425"/>
              <w:jc w:val="both"/>
              <w:rPr>
                <w:rFonts w:ascii="Footlight MT Light" w:hAnsi="Footlight MT Light"/>
                <w:i/>
                <w:sz w:val="24"/>
                <w:szCs w:val="24"/>
                <w:lang w:val="id-ID"/>
              </w:rPr>
            </w:pPr>
            <w:r w:rsidRPr="00DF06A7">
              <w:rPr>
                <w:rFonts w:ascii="Footlight MT Light" w:hAnsi="Footlight MT Light"/>
                <w:i/>
                <w:sz w:val="24"/>
                <w:szCs w:val="24"/>
                <w:lang w:val="id-ID" w:eastAsia="id-ID"/>
              </w:rPr>
              <w:t>dan seterusnya</w:t>
            </w:r>
          </w:p>
          <w:p w:rsidR="00675D47" w:rsidRPr="00DF06A7" w:rsidRDefault="00EE7E37" w:rsidP="00547669">
            <w:pPr>
              <w:numPr>
                <w:ilvl w:val="0"/>
                <w:numId w:val="37"/>
              </w:numPr>
              <w:ind w:left="700" w:right="-72" w:hanging="283"/>
              <w:jc w:val="both"/>
              <w:rPr>
                <w:rFonts w:ascii="Footlight MT Light" w:hAnsi="Footlight MT Light"/>
                <w:i/>
                <w:sz w:val="24"/>
                <w:szCs w:val="24"/>
                <w:lang w:val="id-ID"/>
              </w:rPr>
            </w:pPr>
            <w:r w:rsidRPr="00DF06A7">
              <w:rPr>
                <w:rFonts w:ascii="Footlight MT Light" w:hAnsi="Footlight MT Light"/>
                <w:sz w:val="24"/>
                <w:szCs w:val="24"/>
                <w:lang w:val="id-ID" w:eastAsia="id-ID"/>
              </w:rPr>
              <w:t xml:space="preserve">Nilai 1 (Satu) Orang </w:t>
            </w:r>
            <w:r w:rsidRPr="00DF06A7">
              <w:rPr>
                <w:rFonts w:ascii="Footlight MT Light" w:hAnsi="Footlight MT Light"/>
                <w:sz w:val="24"/>
                <w:szCs w:val="24"/>
                <w:lang w:val="id-ID"/>
              </w:rPr>
              <w:t>Tenaga Ahli X bobot tenaga ahli = NILAI tenaga ahli</w:t>
            </w:r>
          </w:p>
          <w:p w:rsidR="00675D47" w:rsidRPr="00DF06A7" w:rsidRDefault="00EE7E37" w:rsidP="00547669">
            <w:pPr>
              <w:numPr>
                <w:ilvl w:val="0"/>
                <w:numId w:val="37"/>
              </w:numPr>
              <w:ind w:left="700" w:right="-72" w:hanging="283"/>
              <w:jc w:val="both"/>
              <w:rPr>
                <w:rFonts w:ascii="Footlight MT Light" w:hAnsi="Footlight MT Light"/>
                <w:i/>
                <w:sz w:val="24"/>
                <w:szCs w:val="24"/>
                <w:lang w:val="id-ID"/>
              </w:rPr>
            </w:pPr>
            <w:r w:rsidRPr="00DF06A7">
              <w:rPr>
                <w:rFonts w:ascii="Footlight MT Light" w:hAnsi="Footlight MT Light"/>
                <w:sz w:val="24"/>
                <w:szCs w:val="24"/>
                <w:lang w:val="id-ID" w:eastAsia="id-ID"/>
              </w:rPr>
              <w:t xml:space="preserve">Total NILAI seluruh tenaga ahli X bobot unsur </w:t>
            </w:r>
            <w:r w:rsidRPr="00DF06A7">
              <w:rPr>
                <w:rFonts w:ascii="Footlight MT Light" w:hAnsi="Footlight MT Light"/>
                <w:sz w:val="24"/>
                <w:szCs w:val="24"/>
                <w:lang w:val="id-ID"/>
              </w:rPr>
              <w:t>Kualifikasi Tenaga Ahli</w:t>
            </w:r>
            <w:r w:rsidRPr="00DF06A7">
              <w:rPr>
                <w:rFonts w:ascii="Footlight MT Light" w:hAnsi="Footlight MT Light"/>
                <w:sz w:val="24"/>
                <w:szCs w:val="24"/>
                <w:lang w:val="id-ID" w:eastAsia="id-ID"/>
              </w:rPr>
              <w:t xml:space="preserve"> = </w:t>
            </w:r>
            <w:r w:rsidRPr="00DF06A7">
              <w:rPr>
                <w:rFonts w:ascii="Footlight MT Light" w:hAnsi="Footlight MT Light"/>
                <w:b/>
                <w:sz w:val="24"/>
                <w:szCs w:val="24"/>
                <w:lang w:val="id-ID" w:eastAsia="id-ID"/>
              </w:rPr>
              <w:t xml:space="preserve">NILAI </w:t>
            </w:r>
            <w:r w:rsidRPr="00DF06A7">
              <w:rPr>
                <w:rFonts w:ascii="Footlight MT Light" w:hAnsi="Footlight MT Light"/>
                <w:b/>
                <w:sz w:val="24"/>
                <w:szCs w:val="24"/>
                <w:lang w:val="id-ID"/>
              </w:rPr>
              <w:t>KUALIFIKASI TENAGA AHLI</w:t>
            </w:r>
            <w:r w:rsidRPr="00DF06A7">
              <w:rPr>
                <w:rFonts w:ascii="Footlight MT Light" w:hAnsi="Footlight MT Light"/>
                <w:sz w:val="24"/>
                <w:szCs w:val="24"/>
                <w:lang w:val="id-ID" w:eastAsia="id-ID"/>
              </w:rPr>
              <w:t>.</w:t>
            </w:r>
          </w:p>
          <w:p w:rsidR="00675D47" w:rsidRPr="00DF06A7" w:rsidRDefault="00675D47" w:rsidP="00734923">
            <w:pPr>
              <w:ind w:left="417" w:right="-72"/>
              <w:jc w:val="both"/>
              <w:rPr>
                <w:rFonts w:ascii="Footlight MT Light" w:hAnsi="Footlight MT Light"/>
                <w:sz w:val="24"/>
                <w:szCs w:val="24"/>
                <w:lang w:val="id-ID" w:eastAsia="id-ID"/>
              </w:rPr>
            </w:pPr>
          </w:p>
          <w:p w:rsidR="00675D47" w:rsidRPr="00DF06A7" w:rsidRDefault="00EE7E37" w:rsidP="00547669">
            <w:pPr>
              <w:numPr>
                <w:ilvl w:val="1"/>
                <w:numId w:val="86"/>
              </w:numPr>
              <w:ind w:left="441" w:right="-72" w:hanging="441"/>
              <w:jc w:val="both"/>
              <w:rPr>
                <w:rFonts w:ascii="Footlight MT Light" w:hAnsi="Footlight MT Light"/>
                <w:i/>
                <w:sz w:val="24"/>
                <w:szCs w:val="24"/>
                <w:lang w:val="id-ID"/>
              </w:rPr>
            </w:pPr>
            <w:r w:rsidRPr="00DF06A7">
              <w:rPr>
                <w:rFonts w:ascii="Footlight MT Light" w:hAnsi="Footlight MT Light"/>
                <w:sz w:val="24"/>
                <w:szCs w:val="24"/>
                <w:lang w:val="id-ID"/>
              </w:rPr>
              <w:t>Nilai</w:t>
            </w:r>
            <w:r w:rsidRPr="00DF06A7">
              <w:rPr>
                <w:rFonts w:ascii="Footlight MT Light" w:hAnsi="Footlight MT Light"/>
                <w:sz w:val="24"/>
                <w:szCs w:val="24"/>
                <w:lang w:val="id-ID" w:eastAsia="id-ID"/>
              </w:rPr>
              <w:t xml:space="preserve"> Evaluasi Teknis = </w:t>
            </w:r>
            <w:r w:rsidRPr="00DF06A7">
              <w:rPr>
                <w:rFonts w:ascii="Footlight MT Light" w:hAnsi="Footlight MT Light"/>
                <w:b/>
                <w:sz w:val="24"/>
                <w:szCs w:val="24"/>
                <w:lang w:val="id-ID" w:eastAsia="id-ID"/>
              </w:rPr>
              <w:t xml:space="preserve">NILAI PENGALAMAN PERUSAHAAN + NILAI </w:t>
            </w:r>
            <w:r w:rsidRPr="00DF06A7">
              <w:rPr>
                <w:rFonts w:ascii="Footlight MT Light" w:hAnsi="Footlight MT Light"/>
                <w:b/>
                <w:sz w:val="24"/>
                <w:szCs w:val="24"/>
                <w:lang w:val="id-ID"/>
              </w:rPr>
              <w:t>PENDEKATAN DAN METODOLOGI</w:t>
            </w:r>
            <w:r w:rsidRPr="00DF06A7">
              <w:rPr>
                <w:rFonts w:ascii="Footlight MT Light" w:hAnsi="Footlight MT Light"/>
                <w:b/>
                <w:sz w:val="24"/>
                <w:szCs w:val="24"/>
                <w:lang w:val="id-ID" w:eastAsia="id-ID"/>
              </w:rPr>
              <w:t xml:space="preserve"> + NILAI </w:t>
            </w:r>
            <w:r w:rsidRPr="00DF06A7">
              <w:rPr>
                <w:rFonts w:ascii="Footlight MT Light" w:hAnsi="Footlight MT Light"/>
                <w:b/>
                <w:sz w:val="24"/>
                <w:szCs w:val="24"/>
                <w:lang w:val="id-ID"/>
              </w:rPr>
              <w:t>KUALIFIKASI TENAGA AHLI</w:t>
            </w:r>
          </w:p>
          <w:p w:rsidR="00675D47" w:rsidRPr="00DF06A7" w:rsidRDefault="00675D47" w:rsidP="00734923">
            <w:pPr>
              <w:ind w:left="417" w:right="-72"/>
              <w:jc w:val="both"/>
              <w:rPr>
                <w:rFonts w:ascii="Footlight MT Light" w:hAnsi="Footlight MT Light"/>
                <w:i/>
                <w:sz w:val="24"/>
                <w:szCs w:val="24"/>
                <w:lang w:val="id-ID"/>
              </w:rPr>
            </w:pPr>
          </w:p>
          <w:p w:rsidR="00393E7F" w:rsidRPr="00DF06A7" w:rsidRDefault="00EE7E37" w:rsidP="00547669">
            <w:pPr>
              <w:numPr>
                <w:ilvl w:val="1"/>
                <w:numId w:val="86"/>
              </w:numPr>
              <w:tabs>
                <w:tab w:val="right" w:leader="dot" w:pos="8789"/>
              </w:tabs>
              <w:spacing w:before="120" w:after="120"/>
              <w:ind w:left="441" w:right="-72" w:hanging="441"/>
              <w:jc w:val="both"/>
              <w:rPr>
                <w:rFonts w:ascii="Footlight MT Light" w:hAnsi="Footlight MT Light"/>
                <w:i/>
                <w:sz w:val="24"/>
                <w:szCs w:val="24"/>
                <w:lang w:val="id-ID"/>
              </w:rPr>
            </w:pPr>
            <w:r w:rsidRPr="00DF06A7">
              <w:rPr>
                <w:rFonts w:ascii="Footlight MT Light" w:hAnsi="Footlight MT Light"/>
                <w:sz w:val="24"/>
                <w:szCs w:val="24"/>
                <w:lang w:val="id-ID"/>
              </w:rPr>
              <w:t>Ambang batas nilai teknis (</w:t>
            </w:r>
            <w:r w:rsidRPr="00DF06A7">
              <w:rPr>
                <w:rFonts w:ascii="Footlight MT Light" w:hAnsi="Footlight MT Light"/>
                <w:i/>
                <w:sz w:val="24"/>
                <w:szCs w:val="24"/>
                <w:lang w:val="id-ID"/>
              </w:rPr>
              <w:t>passing grade</w:t>
            </w:r>
            <w:r w:rsidRPr="00DF06A7">
              <w:rPr>
                <w:rFonts w:ascii="Footlight MT Light" w:hAnsi="Footlight MT Light"/>
                <w:sz w:val="24"/>
                <w:szCs w:val="24"/>
                <w:lang w:val="id-ID"/>
              </w:rPr>
              <w:t>) = ___________</w:t>
            </w:r>
          </w:p>
          <w:p w:rsidR="006B007D" w:rsidRPr="00DF06A7" w:rsidRDefault="006B007D">
            <w:pPr>
              <w:ind w:left="441" w:right="-72"/>
              <w:jc w:val="both"/>
              <w:rPr>
                <w:rFonts w:ascii="Footlight MT Light" w:hAnsi="Footlight MT Light"/>
                <w:i/>
                <w:sz w:val="24"/>
                <w:szCs w:val="24"/>
                <w:lang w:val="id-ID"/>
              </w:rPr>
            </w:pPr>
          </w:p>
        </w:tc>
      </w:tr>
      <w:tr w:rsidR="001178AC" w:rsidRPr="00DF06A7" w:rsidTr="00A95101">
        <w:tc>
          <w:tcPr>
            <w:tcW w:w="1808" w:type="dxa"/>
            <w:gridSpan w:val="2"/>
          </w:tcPr>
          <w:p w:rsidR="007238F0" w:rsidRPr="00DF06A7" w:rsidRDefault="007238F0" w:rsidP="00547669">
            <w:pPr>
              <w:numPr>
                <w:ilvl w:val="0"/>
                <w:numId w:val="86"/>
              </w:numPr>
              <w:ind w:left="426" w:hanging="426"/>
              <w:rPr>
                <w:rFonts w:ascii="Footlight MT Light" w:hAnsi="Footlight MT Light"/>
                <w:b/>
                <w:sz w:val="24"/>
                <w:szCs w:val="24"/>
                <w:lang w:val="id-ID"/>
              </w:rPr>
            </w:pPr>
            <w:r w:rsidRPr="00DF06A7">
              <w:rPr>
                <w:rFonts w:ascii="Footlight MT Light" w:hAnsi="Footlight MT Light"/>
                <w:b/>
                <w:sz w:val="24"/>
                <w:szCs w:val="24"/>
                <w:lang w:val="id-ID"/>
              </w:rPr>
              <w:lastRenderedPageBreak/>
              <w:t>Jadwal Tahapan Pemilihan</w:t>
            </w:r>
          </w:p>
          <w:p w:rsidR="007238F0" w:rsidRPr="00DF06A7" w:rsidRDefault="007238F0" w:rsidP="007238F0">
            <w:pPr>
              <w:ind w:left="426"/>
              <w:rPr>
                <w:rFonts w:ascii="Footlight MT Light" w:hAnsi="Footlight MT Light"/>
                <w:b/>
                <w:sz w:val="24"/>
                <w:szCs w:val="24"/>
                <w:lang w:val="id-ID"/>
              </w:rPr>
            </w:pPr>
          </w:p>
          <w:p w:rsidR="001178AC" w:rsidRPr="00DF06A7" w:rsidRDefault="001178AC" w:rsidP="00547669">
            <w:pPr>
              <w:numPr>
                <w:ilvl w:val="0"/>
                <w:numId w:val="86"/>
              </w:numPr>
              <w:ind w:left="426" w:hanging="426"/>
              <w:rPr>
                <w:rFonts w:ascii="Footlight MT Light" w:hAnsi="Footlight MT Light"/>
                <w:b/>
                <w:sz w:val="24"/>
                <w:szCs w:val="24"/>
                <w:lang w:val="id-ID"/>
              </w:rPr>
            </w:pPr>
            <w:r w:rsidRPr="00DF06A7">
              <w:rPr>
                <w:rFonts w:ascii="Footlight MT Light" w:hAnsi="Footlight MT Light"/>
                <w:b/>
                <w:sz w:val="24"/>
                <w:szCs w:val="24"/>
                <w:lang w:val="id-ID"/>
              </w:rPr>
              <w:t xml:space="preserve">Pembukaan Penawaran </w:t>
            </w:r>
          </w:p>
        </w:tc>
        <w:tc>
          <w:tcPr>
            <w:tcW w:w="6341" w:type="dxa"/>
            <w:shd w:val="clear" w:color="auto" w:fill="auto"/>
          </w:tcPr>
          <w:p w:rsidR="001178AC" w:rsidRPr="00DF06A7" w:rsidRDefault="001178AC" w:rsidP="00BB5307">
            <w:r w:rsidRPr="00DF06A7">
              <w:rPr>
                <w:rFonts w:ascii="Footlight MT Light" w:hAnsi="Footlight MT Light" w:cs="Arial"/>
                <w:sz w:val="24"/>
                <w:szCs w:val="24"/>
                <w:lang w:val="id-ID"/>
              </w:rPr>
              <w:t>Sebagaimana yang tercantum dalam aplikasi SPSE</w:t>
            </w:r>
          </w:p>
          <w:p w:rsidR="001178AC" w:rsidRPr="00DF06A7" w:rsidRDefault="001178AC" w:rsidP="00BB5307">
            <w:pPr>
              <w:rPr>
                <w:lang w:val="id-ID"/>
              </w:rPr>
            </w:pPr>
          </w:p>
          <w:p w:rsidR="001178AC" w:rsidRPr="00DF06A7" w:rsidRDefault="001178AC" w:rsidP="00BB5307">
            <w:pPr>
              <w:rPr>
                <w:lang w:val="id-ID"/>
              </w:rPr>
            </w:pPr>
          </w:p>
          <w:p w:rsidR="007238F0" w:rsidRPr="00DF06A7" w:rsidRDefault="007238F0" w:rsidP="00BB5307">
            <w:pPr>
              <w:rPr>
                <w:rFonts w:ascii="Footlight MT Light" w:hAnsi="Footlight MT Light" w:cs="Arial"/>
                <w:sz w:val="24"/>
                <w:szCs w:val="24"/>
                <w:lang w:val="id-ID"/>
              </w:rPr>
            </w:pPr>
          </w:p>
          <w:p w:rsidR="001178AC" w:rsidRPr="00DF06A7" w:rsidRDefault="007238F0" w:rsidP="00BB5307">
            <w:pPr>
              <w:rPr>
                <w:lang w:val="id-ID"/>
              </w:rPr>
            </w:pPr>
            <w:r w:rsidRPr="00DF06A7">
              <w:rPr>
                <w:rFonts w:ascii="Footlight MT Light" w:hAnsi="Footlight MT Light" w:cs="Arial"/>
                <w:sz w:val="24"/>
                <w:szCs w:val="24"/>
                <w:lang w:val="id-ID"/>
              </w:rPr>
              <w:t>Sebagaimana yang tercantum dalam aplikasi SPSE</w:t>
            </w:r>
          </w:p>
          <w:p w:rsidR="001178AC" w:rsidRPr="00DF06A7" w:rsidRDefault="001178AC" w:rsidP="00BB5307">
            <w:pPr>
              <w:rPr>
                <w:lang w:val="id-ID"/>
              </w:rPr>
            </w:pPr>
          </w:p>
        </w:tc>
      </w:tr>
      <w:tr w:rsidR="00164D53" w:rsidRPr="00DF06A7" w:rsidTr="00393E7F">
        <w:tc>
          <w:tcPr>
            <w:tcW w:w="1808" w:type="dxa"/>
            <w:gridSpan w:val="2"/>
          </w:tcPr>
          <w:p w:rsidR="00164D53" w:rsidRPr="00DF06A7" w:rsidRDefault="00EE7E37" w:rsidP="00547669">
            <w:pPr>
              <w:numPr>
                <w:ilvl w:val="0"/>
                <w:numId w:val="86"/>
              </w:numPr>
              <w:ind w:left="426" w:hanging="426"/>
              <w:rPr>
                <w:rFonts w:ascii="Footlight MT Light" w:hAnsi="Footlight MT Light"/>
                <w:b/>
                <w:sz w:val="24"/>
                <w:szCs w:val="24"/>
                <w:lang w:val="id-ID"/>
              </w:rPr>
            </w:pPr>
            <w:r w:rsidRPr="00DF06A7">
              <w:rPr>
                <w:rFonts w:ascii="Footlight MT Light" w:hAnsi="Footlight MT Light"/>
                <w:b/>
                <w:sz w:val="24"/>
                <w:szCs w:val="24"/>
                <w:lang w:val="es-ES"/>
              </w:rPr>
              <w:t>Evaluasi</w:t>
            </w:r>
            <w:r w:rsidRPr="00DF06A7">
              <w:rPr>
                <w:rFonts w:ascii="Footlight MT Light" w:hAnsi="Footlight MT Light"/>
                <w:b/>
                <w:sz w:val="24"/>
                <w:szCs w:val="24"/>
                <w:lang w:val="id-ID"/>
              </w:rPr>
              <w:t xml:space="preserve"> Biaya</w:t>
            </w:r>
          </w:p>
        </w:tc>
        <w:tc>
          <w:tcPr>
            <w:tcW w:w="6341" w:type="dxa"/>
          </w:tcPr>
          <w:p w:rsidR="00164D53" w:rsidRPr="00DF06A7" w:rsidRDefault="00EE7E37" w:rsidP="00547669">
            <w:pPr>
              <w:numPr>
                <w:ilvl w:val="1"/>
                <w:numId w:val="86"/>
              </w:numPr>
              <w:ind w:left="441" w:right="-72" w:hanging="441"/>
              <w:jc w:val="both"/>
              <w:rPr>
                <w:rFonts w:ascii="Footlight MT Light" w:hAnsi="Footlight MT Light"/>
                <w:sz w:val="24"/>
                <w:szCs w:val="24"/>
                <w:lang w:val="id-ID"/>
              </w:rPr>
            </w:pPr>
            <w:r w:rsidRPr="00DF06A7">
              <w:rPr>
                <w:rFonts w:ascii="Footlight MT Light" w:hAnsi="Footlight MT Light"/>
                <w:i/>
                <w:sz w:val="24"/>
                <w:szCs w:val="24"/>
                <w:lang w:val="id-ID"/>
              </w:rPr>
              <w:t>[untuk Metode Evaluasi Kualitas dan Biaya]</w:t>
            </w:r>
          </w:p>
          <w:p w:rsidR="00164D53" w:rsidRPr="00DF06A7" w:rsidRDefault="00EE7E37" w:rsidP="00734923">
            <w:pPr>
              <w:ind w:right="-72"/>
              <w:jc w:val="both"/>
              <w:rPr>
                <w:rFonts w:ascii="Footlight MT Light" w:hAnsi="Footlight MT Light"/>
                <w:sz w:val="24"/>
                <w:szCs w:val="24"/>
                <w:lang w:val="id-ID"/>
              </w:rPr>
            </w:pPr>
            <w:r w:rsidRPr="00DF06A7">
              <w:rPr>
                <w:rFonts w:ascii="Footlight MT Light" w:hAnsi="Footlight MT Light"/>
                <w:sz w:val="24"/>
                <w:szCs w:val="24"/>
                <w:lang w:val="id-ID"/>
              </w:rPr>
              <w:t xml:space="preserve">        Bobot Penawaran Teknis : ______________ %</w:t>
            </w:r>
          </w:p>
          <w:p w:rsidR="00164D53" w:rsidRPr="00DF06A7" w:rsidRDefault="00EE7E37" w:rsidP="00734923">
            <w:pPr>
              <w:ind w:right="-72"/>
              <w:jc w:val="both"/>
              <w:rPr>
                <w:rFonts w:ascii="Footlight MT Light" w:hAnsi="Footlight MT Light"/>
                <w:sz w:val="24"/>
                <w:szCs w:val="24"/>
                <w:lang w:val="id-ID"/>
              </w:rPr>
            </w:pPr>
            <w:r w:rsidRPr="00DF06A7">
              <w:rPr>
                <w:rFonts w:ascii="Footlight MT Light" w:hAnsi="Footlight MT Light"/>
                <w:sz w:val="24"/>
                <w:szCs w:val="24"/>
                <w:lang w:val="id-ID"/>
              </w:rPr>
              <w:t xml:space="preserve">        Bobot Penawaran Biaya : ______________ %</w:t>
            </w:r>
          </w:p>
          <w:p w:rsidR="00164D53" w:rsidRPr="00DF06A7" w:rsidRDefault="00164D53" w:rsidP="00734923">
            <w:pPr>
              <w:ind w:right="-72"/>
              <w:jc w:val="both"/>
              <w:rPr>
                <w:rFonts w:ascii="Footlight MT Light" w:hAnsi="Footlight MT Light"/>
                <w:sz w:val="24"/>
                <w:szCs w:val="24"/>
                <w:lang w:val="id-ID"/>
              </w:rPr>
            </w:pPr>
          </w:p>
          <w:p w:rsidR="00164D53" w:rsidRPr="00DF06A7" w:rsidRDefault="00EE7E37" w:rsidP="00547669">
            <w:pPr>
              <w:numPr>
                <w:ilvl w:val="1"/>
                <w:numId w:val="86"/>
              </w:numPr>
              <w:ind w:left="441" w:right="-72" w:hanging="441"/>
              <w:jc w:val="both"/>
              <w:rPr>
                <w:rFonts w:ascii="Footlight MT Light" w:hAnsi="Footlight MT Light"/>
                <w:sz w:val="24"/>
                <w:szCs w:val="24"/>
                <w:lang w:val="id-ID"/>
              </w:rPr>
            </w:pPr>
            <w:r w:rsidRPr="00DF06A7">
              <w:rPr>
                <w:rFonts w:ascii="Footlight MT Light" w:hAnsi="Footlight MT Light"/>
                <w:sz w:val="24"/>
                <w:szCs w:val="24"/>
              </w:rPr>
              <w:t xml:space="preserve"> </w:t>
            </w:r>
            <w:r w:rsidRPr="00DF06A7">
              <w:rPr>
                <w:rFonts w:ascii="Footlight MT Light" w:hAnsi="Footlight MT Light"/>
                <w:sz w:val="24"/>
                <w:szCs w:val="24"/>
                <w:lang w:val="id-ID"/>
              </w:rPr>
              <w:t xml:space="preserve">Jangka waktu pelaksanaan Evaluasi Biaya : </w:t>
            </w:r>
          </w:p>
          <w:p w:rsidR="00164D53" w:rsidRPr="00DF06A7" w:rsidRDefault="00EE7E37" w:rsidP="00734923">
            <w:pPr>
              <w:ind w:right="-72"/>
              <w:jc w:val="both"/>
              <w:rPr>
                <w:rFonts w:ascii="Footlight MT Light" w:hAnsi="Footlight MT Light"/>
                <w:sz w:val="24"/>
                <w:szCs w:val="24"/>
                <w:lang w:val="id-ID"/>
              </w:rPr>
            </w:pPr>
            <w:r w:rsidRPr="00DF06A7">
              <w:rPr>
                <w:rFonts w:ascii="Footlight MT Light" w:hAnsi="Footlight MT Light"/>
                <w:sz w:val="24"/>
                <w:szCs w:val="24"/>
                <w:lang w:val="id-ID"/>
              </w:rPr>
              <w:t xml:space="preserve">         _______________ s.d _______________ </w:t>
            </w:r>
          </w:p>
          <w:p w:rsidR="00164D53" w:rsidRPr="00DF06A7" w:rsidRDefault="00EE7E37" w:rsidP="00734923">
            <w:pPr>
              <w:ind w:right="-72"/>
              <w:jc w:val="both"/>
              <w:rPr>
                <w:rFonts w:ascii="Footlight MT Light" w:hAnsi="Footlight MT Light"/>
                <w:i/>
                <w:sz w:val="24"/>
                <w:szCs w:val="24"/>
                <w:lang w:val="id-ID"/>
              </w:rPr>
            </w:pPr>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t>[tuliskan tanggal bulan dan tahun]</w:t>
            </w:r>
          </w:p>
          <w:p w:rsidR="00164D53" w:rsidRPr="00DF06A7" w:rsidRDefault="00164D53" w:rsidP="00734923">
            <w:pPr>
              <w:ind w:right="-72"/>
              <w:jc w:val="both"/>
              <w:rPr>
                <w:rFonts w:ascii="Footlight MT Light" w:hAnsi="Footlight MT Light"/>
                <w:sz w:val="24"/>
                <w:szCs w:val="24"/>
                <w:lang w:val="sv-SE"/>
              </w:rPr>
            </w:pPr>
          </w:p>
        </w:tc>
      </w:tr>
      <w:tr w:rsidR="00B712B0" w:rsidRPr="00DF06A7" w:rsidTr="00B6233F">
        <w:tc>
          <w:tcPr>
            <w:tcW w:w="1808" w:type="dxa"/>
            <w:gridSpan w:val="2"/>
          </w:tcPr>
          <w:p w:rsidR="00B712B0" w:rsidRPr="00DF06A7" w:rsidRDefault="00EE7E37" w:rsidP="00547669">
            <w:pPr>
              <w:numPr>
                <w:ilvl w:val="0"/>
                <w:numId w:val="86"/>
              </w:numPr>
              <w:ind w:left="426" w:hanging="426"/>
              <w:rPr>
                <w:rFonts w:ascii="Footlight MT Light" w:hAnsi="Footlight MT Light"/>
                <w:b/>
                <w:sz w:val="24"/>
                <w:szCs w:val="24"/>
                <w:lang w:val="id-ID"/>
              </w:rPr>
            </w:pPr>
            <w:r w:rsidRPr="00DF06A7">
              <w:rPr>
                <w:rFonts w:ascii="Footlight MT Light" w:hAnsi="Footlight MT Light"/>
                <w:b/>
                <w:sz w:val="24"/>
                <w:szCs w:val="24"/>
                <w:lang w:val="id-ID"/>
              </w:rPr>
              <w:t xml:space="preserve">Unit Biaya </w:t>
            </w:r>
            <w:r w:rsidRPr="00DF06A7">
              <w:rPr>
                <w:rFonts w:ascii="Footlight MT Light" w:hAnsi="Footlight MT Light"/>
                <w:b/>
                <w:sz w:val="24"/>
                <w:szCs w:val="24"/>
                <w:lang w:val="es-ES"/>
              </w:rPr>
              <w:t>Personil</w:t>
            </w:r>
            <w:r w:rsidRPr="00DF06A7">
              <w:rPr>
                <w:rFonts w:ascii="Footlight MT Light" w:hAnsi="Footlight MT Light"/>
                <w:b/>
                <w:sz w:val="24"/>
                <w:szCs w:val="24"/>
                <w:lang w:val="id-ID"/>
              </w:rPr>
              <w:t xml:space="preserve"> Berdasar-kan Satuan Waktu</w:t>
            </w:r>
          </w:p>
          <w:p w:rsidR="006B007D" w:rsidRPr="00DF06A7" w:rsidRDefault="006B007D">
            <w:pPr>
              <w:ind w:left="426"/>
              <w:rPr>
                <w:rFonts w:ascii="Footlight MT Light" w:hAnsi="Footlight MT Light"/>
                <w:b/>
                <w:sz w:val="24"/>
                <w:szCs w:val="24"/>
                <w:lang w:val="id-ID"/>
              </w:rPr>
            </w:pPr>
          </w:p>
        </w:tc>
        <w:tc>
          <w:tcPr>
            <w:tcW w:w="6341" w:type="dxa"/>
          </w:tcPr>
          <w:p w:rsidR="00B712B0" w:rsidRPr="00DF06A7" w:rsidRDefault="00EE7E37" w:rsidP="00694F0D">
            <w:pPr>
              <w:ind w:right="-72"/>
              <w:jc w:val="both"/>
              <w:rPr>
                <w:rFonts w:ascii="Footlight MT Light" w:hAnsi="Footlight MT Light"/>
                <w:sz w:val="24"/>
                <w:szCs w:val="24"/>
                <w:lang w:val="fi-FI"/>
              </w:rPr>
            </w:pPr>
            <w:r w:rsidRPr="00DF06A7">
              <w:rPr>
                <w:rFonts w:ascii="Footlight MT Light" w:hAnsi="Footlight MT Light"/>
                <w:sz w:val="24"/>
                <w:szCs w:val="24"/>
                <w:lang w:val="fi-FI"/>
              </w:rPr>
              <w:t xml:space="preserve">Unit biaya personil </w:t>
            </w:r>
            <w:r w:rsidRPr="00DF06A7">
              <w:rPr>
                <w:rFonts w:ascii="Footlight MT Light" w:hAnsi="Footlight MT Light"/>
                <w:sz w:val="24"/>
                <w:szCs w:val="24"/>
                <w:lang w:val="id-ID"/>
              </w:rPr>
              <w:t xml:space="preserve">berdasarkan satuan waktu </w:t>
            </w:r>
            <w:r w:rsidRPr="00DF06A7">
              <w:rPr>
                <w:rFonts w:ascii="Footlight MT Light" w:hAnsi="Footlight MT Light"/>
                <w:sz w:val="24"/>
                <w:szCs w:val="24"/>
                <w:lang w:val="fi-FI"/>
              </w:rPr>
              <w:t>dihitung sebagai berikut:</w:t>
            </w:r>
          </w:p>
          <w:p w:rsidR="00CD4934" w:rsidRPr="00DF06A7" w:rsidRDefault="00CD4934" w:rsidP="00B712B0">
            <w:pPr>
              <w:ind w:right="-72"/>
              <w:jc w:val="both"/>
              <w:rPr>
                <w:rFonts w:ascii="Footlight MT Light" w:hAnsi="Footlight MT Light"/>
                <w:sz w:val="24"/>
                <w:szCs w:val="24"/>
                <w:lang w:val="id-ID"/>
              </w:rPr>
            </w:pPr>
          </w:p>
          <w:p w:rsidR="00B712B0" w:rsidRPr="00DF06A7" w:rsidRDefault="00EE7E37" w:rsidP="00B712B0">
            <w:pPr>
              <w:ind w:right="-72"/>
              <w:jc w:val="both"/>
              <w:rPr>
                <w:rFonts w:ascii="Footlight MT Light" w:hAnsi="Footlight MT Light"/>
                <w:sz w:val="24"/>
                <w:szCs w:val="24"/>
                <w:lang w:val="fi-FI"/>
              </w:rPr>
            </w:pPr>
            <w:r w:rsidRPr="00DF06A7">
              <w:rPr>
                <w:rFonts w:ascii="Footlight MT Light" w:hAnsi="Footlight MT Light"/>
                <w:sz w:val="24"/>
                <w:szCs w:val="24"/>
                <w:lang w:val="fi-FI"/>
              </w:rPr>
              <w:t>1 (satu) bulan</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__</w:t>
            </w:r>
            <w:r w:rsidRPr="00DF06A7">
              <w:rPr>
                <w:rFonts w:ascii="Footlight MT Light" w:hAnsi="Footlight MT Light"/>
                <w:sz w:val="24"/>
                <w:szCs w:val="24"/>
                <w:lang w:val="fi-FI"/>
              </w:rPr>
              <w:t>__ (__________) hari kerja</w:t>
            </w:r>
          </w:p>
          <w:p w:rsidR="003878C1" w:rsidRPr="00DF06A7" w:rsidRDefault="00EE7E37" w:rsidP="00B712B0">
            <w:pPr>
              <w:ind w:right="-72"/>
              <w:jc w:val="both"/>
              <w:rPr>
                <w:rFonts w:ascii="Footlight MT Light" w:hAnsi="Footlight MT Light"/>
                <w:sz w:val="24"/>
                <w:szCs w:val="24"/>
                <w:lang w:val="id-ID"/>
              </w:rPr>
            </w:pPr>
            <w:r w:rsidRPr="00DF06A7">
              <w:rPr>
                <w:rFonts w:ascii="Footlight MT Light" w:hAnsi="Footlight MT Light"/>
                <w:sz w:val="24"/>
                <w:szCs w:val="24"/>
                <w:lang w:val="fi-FI"/>
              </w:rPr>
              <w:t xml:space="preserve">1 (satu) hari kerja: </w:t>
            </w:r>
            <w:r w:rsidRPr="00DF06A7">
              <w:rPr>
                <w:rFonts w:ascii="Footlight MT Light" w:hAnsi="Footlight MT Light"/>
                <w:sz w:val="24"/>
                <w:szCs w:val="24"/>
                <w:lang w:val="id-ID"/>
              </w:rPr>
              <w:t>__</w:t>
            </w:r>
            <w:r w:rsidRPr="00DF06A7">
              <w:rPr>
                <w:rFonts w:ascii="Footlight MT Light" w:hAnsi="Footlight MT Light"/>
                <w:sz w:val="24"/>
                <w:szCs w:val="24"/>
                <w:lang w:val="fi-FI"/>
              </w:rPr>
              <w:t>__ (__________) jam kerja</w:t>
            </w:r>
          </w:p>
          <w:p w:rsidR="00B712B0" w:rsidRPr="00DF06A7" w:rsidRDefault="00B712B0" w:rsidP="00B712B0">
            <w:pPr>
              <w:ind w:right="-72"/>
              <w:jc w:val="both"/>
              <w:rPr>
                <w:rFonts w:ascii="Footlight MT Light" w:hAnsi="Footlight MT Light"/>
                <w:sz w:val="24"/>
                <w:szCs w:val="24"/>
                <w:lang w:val="id-ID"/>
              </w:rPr>
            </w:pPr>
          </w:p>
        </w:tc>
      </w:tr>
      <w:tr w:rsidR="00A4036F" w:rsidRPr="00DF06A7" w:rsidTr="00B6233F">
        <w:tc>
          <w:tcPr>
            <w:tcW w:w="1808" w:type="dxa"/>
            <w:gridSpan w:val="2"/>
          </w:tcPr>
          <w:p w:rsidR="00A4036F" w:rsidRPr="00DF06A7" w:rsidDel="00694F0D" w:rsidRDefault="00EE7E37" w:rsidP="00547669">
            <w:pPr>
              <w:numPr>
                <w:ilvl w:val="0"/>
                <w:numId w:val="86"/>
              </w:numPr>
              <w:ind w:left="426" w:hanging="426"/>
              <w:rPr>
                <w:rFonts w:ascii="Footlight MT Light" w:hAnsi="Footlight MT Light"/>
                <w:b/>
                <w:sz w:val="24"/>
                <w:szCs w:val="24"/>
                <w:lang w:val="fi-FI"/>
              </w:rPr>
            </w:pPr>
            <w:r w:rsidRPr="00DF06A7">
              <w:rPr>
                <w:rFonts w:ascii="Footlight MT Light" w:hAnsi="Footlight MT Light"/>
                <w:b/>
                <w:sz w:val="24"/>
                <w:szCs w:val="24"/>
                <w:lang w:val="es-ES"/>
              </w:rPr>
              <w:t>Sanggahan</w:t>
            </w:r>
            <w:r w:rsidRPr="00DF06A7">
              <w:rPr>
                <w:rFonts w:ascii="Footlight MT Light" w:hAnsi="Footlight MT Light"/>
                <w:b/>
                <w:sz w:val="24"/>
                <w:szCs w:val="24"/>
                <w:lang w:val="sv-SE"/>
              </w:rPr>
              <w:t xml:space="preserve">, </w:t>
            </w:r>
            <w:r w:rsidRPr="00DF06A7">
              <w:rPr>
                <w:rFonts w:ascii="Footlight MT Light" w:hAnsi="Footlight MT Light"/>
                <w:b/>
                <w:sz w:val="24"/>
                <w:szCs w:val="24"/>
                <w:lang w:val="id-ID"/>
              </w:rPr>
              <w:t>S</w:t>
            </w:r>
            <w:r w:rsidRPr="00DF06A7">
              <w:rPr>
                <w:rFonts w:ascii="Footlight MT Light" w:hAnsi="Footlight MT Light"/>
                <w:b/>
                <w:sz w:val="24"/>
                <w:szCs w:val="24"/>
                <w:lang w:val="sv-SE"/>
              </w:rPr>
              <w:t xml:space="preserve">anggahan </w:t>
            </w:r>
            <w:r w:rsidRPr="00DF06A7">
              <w:rPr>
                <w:rFonts w:ascii="Footlight MT Light" w:hAnsi="Footlight MT Light"/>
                <w:b/>
                <w:sz w:val="24"/>
                <w:szCs w:val="24"/>
                <w:lang w:val="id-ID"/>
              </w:rPr>
              <w:t>B</w:t>
            </w:r>
            <w:r w:rsidRPr="00DF06A7">
              <w:rPr>
                <w:rFonts w:ascii="Footlight MT Light" w:hAnsi="Footlight MT Light"/>
                <w:b/>
                <w:sz w:val="24"/>
                <w:szCs w:val="24"/>
                <w:lang w:val="sv-SE"/>
              </w:rPr>
              <w:t xml:space="preserve">anding dan </w:t>
            </w:r>
            <w:r w:rsidRPr="00DF06A7">
              <w:rPr>
                <w:rFonts w:ascii="Footlight MT Light" w:hAnsi="Footlight MT Light"/>
                <w:b/>
                <w:sz w:val="24"/>
                <w:szCs w:val="24"/>
                <w:lang w:val="id-ID"/>
              </w:rPr>
              <w:t>P</w:t>
            </w:r>
            <w:r w:rsidRPr="00DF06A7">
              <w:rPr>
                <w:rFonts w:ascii="Footlight MT Light" w:hAnsi="Footlight MT Light"/>
                <w:b/>
                <w:sz w:val="24"/>
                <w:szCs w:val="24"/>
                <w:lang w:val="sv-SE"/>
              </w:rPr>
              <w:t>engaduan</w:t>
            </w:r>
          </w:p>
        </w:tc>
        <w:tc>
          <w:tcPr>
            <w:tcW w:w="6341" w:type="dxa"/>
          </w:tcPr>
          <w:p w:rsidR="0002125E" w:rsidRPr="00DF06A7" w:rsidRDefault="00A87A95" w:rsidP="00547669">
            <w:pPr>
              <w:pStyle w:val="ListParagraph"/>
              <w:numPr>
                <w:ilvl w:val="1"/>
                <w:numId w:val="40"/>
              </w:numPr>
              <w:ind w:left="602" w:hanging="567"/>
              <w:jc w:val="both"/>
              <w:rPr>
                <w:rFonts w:ascii="Footlight MT Light" w:hAnsi="Footlight MT Light"/>
                <w:i/>
                <w:lang w:val="id-ID"/>
              </w:rPr>
            </w:pPr>
            <w:r w:rsidRPr="00DF06A7">
              <w:rPr>
                <w:rFonts w:ascii="Footlight MT Light" w:hAnsi="Footlight MT Light" w:cs="Arial"/>
                <w:lang w:val="sv-SE"/>
              </w:rPr>
              <w:t xml:space="preserve">Sanggahan </w:t>
            </w:r>
            <w:r w:rsidRPr="00DF06A7">
              <w:rPr>
                <w:rFonts w:ascii="Footlight MT Light" w:hAnsi="Footlight MT Light" w:cs="Arial"/>
                <w:lang w:val="id-ID"/>
              </w:rPr>
              <w:t>disampaikan melalui aplikasi SPSE.</w:t>
            </w:r>
          </w:p>
          <w:p w:rsidR="00A4036F" w:rsidRPr="00DF06A7" w:rsidRDefault="00EE7E37" w:rsidP="00547669">
            <w:pPr>
              <w:numPr>
                <w:ilvl w:val="1"/>
                <w:numId w:val="40"/>
              </w:numPr>
              <w:ind w:left="601" w:hanging="567"/>
              <w:jc w:val="both"/>
              <w:rPr>
                <w:rFonts w:ascii="Footlight MT Light" w:hAnsi="Footlight MT Light"/>
                <w:sz w:val="24"/>
                <w:szCs w:val="24"/>
                <w:lang w:val="sv-SE"/>
              </w:rPr>
            </w:pPr>
            <w:r w:rsidRPr="00DF06A7">
              <w:rPr>
                <w:rFonts w:ascii="Footlight MT Light" w:hAnsi="Footlight MT Light"/>
                <w:sz w:val="24"/>
                <w:szCs w:val="24"/>
                <w:lang w:val="sv-SE"/>
              </w:rPr>
              <w:t xml:space="preserve">Tembusan sanggahan </w:t>
            </w:r>
            <w:r w:rsidR="00A87A95" w:rsidRPr="00DF06A7">
              <w:rPr>
                <w:rFonts w:ascii="Footlight MT Light" w:hAnsi="Footlight MT Light"/>
                <w:sz w:val="24"/>
                <w:szCs w:val="24"/>
                <w:lang w:val="id-ID"/>
              </w:rPr>
              <w:t xml:space="preserve">dapat disampaikan diluar aplikasi SPSE (offline) </w:t>
            </w:r>
            <w:r w:rsidRPr="00DF06A7">
              <w:rPr>
                <w:rFonts w:ascii="Footlight MT Light" w:hAnsi="Footlight MT Light"/>
                <w:sz w:val="24"/>
                <w:szCs w:val="24"/>
                <w:lang w:val="sv-SE"/>
              </w:rPr>
              <w:t xml:space="preserve">ditujukan kepada </w:t>
            </w:r>
            <w:r w:rsidRPr="00DF06A7">
              <w:rPr>
                <w:rFonts w:ascii="Footlight MT Light" w:hAnsi="Footlight MT Light"/>
                <w:sz w:val="24"/>
                <w:szCs w:val="24"/>
                <w:lang w:val="id-ID"/>
              </w:rPr>
              <w:t>:</w:t>
            </w:r>
          </w:p>
          <w:p w:rsidR="00A4036F" w:rsidRPr="00DF06A7" w:rsidRDefault="00EE7E37" w:rsidP="00547669">
            <w:pPr>
              <w:numPr>
                <w:ilvl w:val="5"/>
                <w:numId w:val="39"/>
              </w:numPr>
              <w:tabs>
                <w:tab w:val="clear" w:pos="1474"/>
                <w:tab w:val="left" w:pos="884"/>
              </w:tabs>
              <w:ind w:left="884" w:hanging="283"/>
              <w:jc w:val="both"/>
              <w:rPr>
                <w:rFonts w:ascii="Footlight MT Light" w:hAnsi="Footlight MT Light"/>
                <w:sz w:val="24"/>
                <w:szCs w:val="24"/>
                <w:lang w:val="sv-SE"/>
              </w:rPr>
            </w:pPr>
            <w:r w:rsidRPr="00DF06A7">
              <w:rPr>
                <w:rFonts w:ascii="Footlight MT Light" w:hAnsi="Footlight MT Light"/>
                <w:sz w:val="24"/>
                <w:szCs w:val="24"/>
                <w:lang w:val="sv-SE"/>
              </w:rPr>
              <w:t>PPK</w:t>
            </w:r>
            <w:r w:rsidRPr="00DF06A7">
              <w:rPr>
                <w:rFonts w:ascii="Footlight MT Light" w:hAnsi="Footlight MT Light"/>
                <w:sz w:val="24"/>
                <w:szCs w:val="24"/>
                <w:lang w:val="id-ID"/>
              </w:rPr>
              <w:t xml:space="preserve"> _____________________</w:t>
            </w:r>
          </w:p>
          <w:p w:rsidR="00A4036F" w:rsidRPr="00DF06A7" w:rsidRDefault="00EE7E37" w:rsidP="00547669">
            <w:pPr>
              <w:numPr>
                <w:ilvl w:val="5"/>
                <w:numId w:val="39"/>
              </w:numPr>
              <w:tabs>
                <w:tab w:val="clear" w:pos="1474"/>
                <w:tab w:val="left" w:pos="884"/>
              </w:tabs>
              <w:ind w:left="884" w:hanging="283"/>
              <w:jc w:val="both"/>
              <w:rPr>
                <w:rFonts w:ascii="Footlight MT Light" w:hAnsi="Footlight MT Light"/>
                <w:sz w:val="24"/>
                <w:szCs w:val="24"/>
                <w:lang w:val="sv-SE"/>
              </w:rPr>
            </w:pPr>
            <w:r w:rsidRPr="00DF06A7">
              <w:rPr>
                <w:rFonts w:ascii="Footlight MT Light" w:hAnsi="Footlight MT Light"/>
                <w:sz w:val="24"/>
                <w:szCs w:val="24"/>
                <w:lang w:val="sv-SE"/>
              </w:rPr>
              <w:t>PA/KPA</w:t>
            </w:r>
            <w:r w:rsidRPr="00DF06A7">
              <w:rPr>
                <w:rFonts w:ascii="Footlight MT Light" w:hAnsi="Footlight MT Light"/>
                <w:sz w:val="24"/>
                <w:szCs w:val="24"/>
                <w:lang w:val="id-ID"/>
              </w:rPr>
              <w:t xml:space="preserve"> _____________________</w:t>
            </w:r>
          </w:p>
          <w:p w:rsidR="00A4036F" w:rsidRPr="00DF06A7" w:rsidRDefault="00EE7E37" w:rsidP="00547669">
            <w:pPr>
              <w:numPr>
                <w:ilvl w:val="5"/>
                <w:numId w:val="39"/>
              </w:numPr>
              <w:tabs>
                <w:tab w:val="clear" w:pos="1474"/>
                <w:tab w:val="left" w:pos="884"/>
              </w:tabs>
              <w:ind w:left="884" w:hanging="283"/>
              <w:jc w:val="both"/>
              <w:rPr>
                <w:rFonts w:ascii="Footlight MT Light" w:hAnsi="Footlight MT Light"/>
                <w:sz w:val="24"/>
                <w:szCs w:val="24"/>
                <w:lang w:val="sv-SE"/>
              </w:rPr>
            </w:pPr>
            <w:r w:rsidRPr="00DF06A7">
              <w:rPr>
                <w:rFonts w:ascii="Footlight MT Light" w:hAnsi="Footlight MT Light"/>
                <w:sz w:val="24"/>
                <w:szCs w:val="24"/>
                <w:lang w:val="id-ID"/>
              </w:rPr>
              <w:t>__________________</w:t>
            </w:r>
            <w:r w:rsidRPr="00DF06A7">
              <w:rPr>
                <w:rFonts w:ascii="Footlight MT Light" w:hAnsi="Footlight MT Light"/>
                <w:i/>
                <w:sz w:val="24"/>
                <w:szCs w:val="24"/>
                <w:lang w:val="id-ID"/>
              </w:rPr>
              <w:t>[APIP Kementerian/ Lembaga/ Pemerintah Daerah/Institusi]</w:t>
            </w:r>
            <w:r w:rsidRPr="00DF06A7">
              <w:rPr>
                <w:rFonts w:ascii="Footlight MT Light" w:hAnsi="Footlight MT Light"/>
                <w:sz w:val="24"/>
                <w:szCs w:val="24"/>
                <w:lang w:val="sv-SE"/>
              </w:rPr>
              <w:t>.</w:t>
            </w:r>
          </w:p>
          <w:p w:rsidR="00A4036F" w:rsidRPr="00DF06A7" w:rsidRDefault="00EE7E37" w:rsidP="00F30316">
            <w:pPr>
              <w:tabs>
                <w:tab w:val="left" w:pos="884"/>
              </w:tabs>
              <w:ind w:left="884" w:hanging="283"/>
              <w:jc w:val="both"/>
              <w:rPr>
                <w:rFonts w:ascii="Footlight MT Light" w:hAnsi="Footlight MT Light"/>
                <w:i/>
                <w:sz w:val="24"/>
                <w:szCs w:val="24"/>
                <w:lang w:val="id-ID"/>
              </w:rPr>
            </w:pPr>
            <w:r w:rsidRPr="00DF06A7">
              <w:rPr>
                <w:rFonts w:ascii="Footlight MT Light" w:hAnsi="Footlight MT Light"/>
                <w:i/>
                <w:sz w:val="24"/>
                <w:szCs w:val="24"/>
                <w:lang w:val="id-ID"/>
              </w:rPr>
              <w:t>[</w:t>
            </w:r>
            <w:r w:rsidRPr="00DF06A7">
              <w:rPr>
                <w:rFonts w:ascii="Footlight MT Light" w:hAnsi="Footlight MT Light"/>
                <w:i/>
                <w:sz w:val="24"/>
                <w:szCs w:val="24"/>
                <w:lang w:val="sv-SE"/>
              </w:rPr>
              <w:t xml:space="preserve">diisi </w:t>
            </w:r>
            <w:r w:rsidRPr="00DF06A7">
              <w:rPr>
                <w:rFonts w:ascii="Footlight MT Light" w:hAnsi="Footlight MT Light"/>
                <w:i/>
                <w:sz w:val="24"/>
                <w:szCs w:val="24"/>
                <w:lang w:val="id-ID"/>
              </w:rPr>
              <w:t>secara lengkap dan jelas]</w:t>
            </w:r>
          </w:p>
          <w:p w:rsidR="00F30316" w:rsidRPr="00DF06A7" w:rsidRDefault="00F30316" w:rsidP="00F30316">
            <w:pPr>
              <w:tabs>
                <w:tab w:val="left" w:pos="884"/>
              </w:tabs>
              <w:ind w:left="884" w:hanging="283"/>
              <w:jc w:val="both"/>
              <w:rPr>
                <w:rFonts w:ascii="Footlight MT Light" w:hAnsi="Footlight MT Light"/>
                <w:sz w:val="24"/>
                <w:szCs w:val="24"/>
                <w:lang w:val="id-ID"/>
              </w:rPr>
            </w:pPr>
          </w:p>
          <w:p w:rsidR="00A4036F" w:rsidRPr="00DF06A7" w:rsidRDefault="00EE7E37" w:rsidP="00547669">
            <w:pPr>
              <w:numPr>
                <w:ilvl w:val="1"/>
                <w:numId w:val="40"/>
              </w:numPr>
              <w:ind w:left="601" w:hanging="567"/>
              <w:jc w:val="both"/>
              <w:rPr>
                <w:rFonts w:ascii="Footlight MT Light" w:hAnsi="Footlight MT Light"/>
                <w:sz w:val="24"/>
                <w:szCs w:val="24"/>
                <w:lang w:val="sv-SE"/>
              </w:rPr>
            </w:pPr>
            <w:r w:rsidRPr="00DF06A7">
              <w:rPr>
                <w:rFonts w:ascii="Footlight MT Light" w:hAnsi="Footlight MT Light"/>
                <w:sz w:val="24"/>
                <w:szCs w:val="24"/>
                <w:lang w:val="sv-SE"/>
              </w:rPr>
              <w:t xml:space="preserve">Sanggahan Banding </w:t>
            </w:r>
            <w:r w:rsidR="007238F0" w:rsidRPr="00DF06A7">
              <w:rPr>
                <w:rFonts w:ascii="Footlight MT Light" w:hAnsi="Footlight MT Light" w:cs="Arial"/>
                <w:sz w:val="24"/>
                <w:szCs w:val="24"/>
                <w:lang w:val="id-ID"/>
              </w:rPr>
              <w:t>(apabila ada)</w:t>
            </w:r>
            <w:r w:rsidR="00A87A95" w:rsidRPr="00DF06A7">
              <w:rPr>
                <w:rFonts w:ascii="Footlight MT Light" w:hAnsi="Footlight MT Light" w:cs="Arial"/>
                <w:sz w:val="24"/>
                <w:szCs w:val="24"/>
                <w:lang w:val="id-ID"/>
              </w:rPr>
              <w:t xml:space="preserve"> disampaikan di luar aplikasi SPSE (</w:t>
            </w:r>
            <w:r w:rsidR="00A87A95" w:rsidRPr="00DF06A7">
              <w:rPr>
                <w:rFonts w:ascii="Footlight MT Light" w:hAnsi="Footlight MT Light" w:cs="Arial"/>
                <w:i/>
                <w:sz w:val="24"/>
                <w:szCs w:val="24"/>
                <w:lang w:val="id-ID"/>
              </w:rPr>
              <w:t>offline</w:t>
            </w:r>
            <w:r w:rsidR="00A87A95" w:rsidRPr="00DF06A7">
              <w:rPr>
                <w:rFonts w:ascii="Footlight MT Light" w:hAnsi="Footlight MT Light" w:cs="Arial"/>
                <w:sz w:val="24"/>
                <w:szCs w:val="24"/>
                <w:lang w:val="id-ID"/>
              </w:rPr>
              <w:t>)</w:t>
            </w:r>
            <w:r w:rsidR="00A87A95" w:rsidRPr="00DF06A7">
              <w:rPr>
                <w:rFonts w:ascii="Footlight MT Light" w:hAnsi="Footlight MT Light" w:cs="Arial"/>
                <w:sz w:val="24"/>
                <w:szCs w:val="24"/>
                <w:lang w:val="sv-SE"/>
              </w:rPr>
              <w:t xml:space="preserve"> </w:t>
            </w:r>
            <w:r w:rsidRPr="00DF06A7">
              <w:rPr>
                <w:rFonts w:ascii="Footlight MT Light" w:hAnsi="Footlight MT Light"/>
                <w:sz w:val="24"/>
                <w:szCs w:val="24"/>
                <w:lang w:val="sv-SE"/>
              </w:rPr>
              <w:t>ditujukan kepada</w:t>
            </w:r>
            <w:r w:rsidRPr="00DF06A7">
              <w:rPr>
                <w:rFonts w:ascii="Footlight MT Light" w:hAnsi="Footlight MT Light"/>
                <w:sz w:val="24"/>
                <w:szCs w:val="24"/>
                <w:lang w:val="id-ID"/>
              </w:rPr>
              <w:t xml:space="preserve"> : ________________________</w:t>
            </w:r>
          </w:p>
          <w:p w:rsidR="00A4036F" w:rsidRPr="00DF06A7" w:rsidRDefault="00EE7E37" w:rsidP="00F30316">
            <w:pPr>
              <w:ind w:left="601"/>
              <w:jc w:val="both"/>
              <w:rPr>
                <w:rFonts w:ascii="Footlight MT Light" w:hAnsi="Footlight MT Light"/>
                <w:i/>
                <w:sz w:val="24"/>
                <w:szCs w:val="24"/>
                <w:lang w:val="id-ID"/>
              </w:rPr>
            </w:pPr>
            <w:r w:rsidRPr="00DF06A7">
              <w:rPr>
                <w:rFonts w:ascii="Footlight MT Light" w:hAnsi="Footlight MT Light"/>
                <w:i/>
                <w:sz w:val="24"/>
                <w:szCs w:val="24"/>
                <w:lang w:val="id-ID"/>
              </w:rPr>
              <w:t>[diisi nama jabatan Menteri / Kepala Lembaga / Gubernur / Bupati / Walikota / Pimpinan Institusi/Pejabat yang menerima penugasan menjawab sanggahan banding, contoh: Kepala LKPP]</w:t>
            </w:r>
          </w:p>
          <w:p w:rsidR="00F30316" w:rsidRPr="00DF06A7" w:rsidRDefault="00F30316" w:rsidP="00F30316">
            <w:pPr>
              <w:jc w:val="both"/>
              <w:rPr>
                <w:rFonts w:ascii="Footlight MT Light" w:hAnsi="Footlight MT Light"/>
                <w:i/>
                <w:sz w:val="24"/>
                <w:szCs w:val="24"/>
                <w:lang w:val="id-ID"/>
              </w:rPr>
            </w:pPr>
          </w:p>
          <w:p w:rsidR="00A4036F" w:rsidRPr="00DF06A7" w:rsidRDefault="00EE7E37" w:rsidP="00547669">
            <w:pPr>
              <w:numPr>
                <w:ilvl w:val="1"/>
                <w:numId w:val="40"/>
              </w:numPr>
              <w:ind w:left="601" w:hanging="567"/>
              <w:jc w:val="both"/>
              <w:rPr>
                <w:rFonts w:ascii="Footlight MT Light" w:hAnsi="Footlight MT Light"/>
                <w:i/>
                <w:sz w:val="24"/>
                <w:szCs w:val="24"/>
                <w:lang w:val="sv-SE"/>
              </w:rPr>
            </w:pPr>
            <w:r w:rsidRPr="00DF06A7">
              <w:rPr>
                <w:rFonts w:ascii="Footlight MT Light" w:hAnsi="Footlight MT Light"/>
                <w:sz w:val="24"/>
                <w:szCs w:val="24"/>
                <w:lang w:val="sv-SE"/>
              </w:rPr>
              <w:t xml:space="preserve">Tembusan sanggahan banding </w:t>
            </w:r>
            <w:r w:rsidR="00A87A95" w:rsidRPr="00DF06A7">
              <w:rPr>
                <w:rFonts w:ascii="Footlight MT Light" w:hAnsi="Footlight MT Light" w:cs="Arial"/>
                <w:sz w:val="24"/>
                <w:szCs w:val="24"/>
                <w:lang w:val="id-ID"/>
              </w:rPr>
              <w:t>dapat disampaikan di luar aplikasi SPSE (</w:t>
            </w:r>
            <w:r w:rsidR="00A87A95" w:rsidRPr="00DF06A7">
              <w:rPr>
                <w:rFonts w:ascii="Footlight MT Light" w:hAnsi="Footlight MT Light" w:cs="Arial"/>
                <w:i/>
                <w:sz w:val="24"/>
                <w:szCs w:val="24"/>
                <w:lang w:val="id-ID"/>
              </w:rPr>
              <w:t>offline</w:t>
            </w:r>
            <w:r w:rsidR="00A87A95" w:rsidRPr="00DF06A7">
              <w:rPr>
                <w:rFonts w:ascii="Footlight MT Light" w:hAnsi="Footlight MT Light" w:cs="Arial"/>
                <w:sz w:val="24"/>
                <w:szCs w:val="24"/>
                <w:lang w:val="id-ID"/>
              </w:rPr>
              <w:t>)</w:t>
            </w:r>
            <w:r w:rsidR="00A87A95" w:rsidRPr="00DF06A7">
              <w:rPr>
                <w:rFonts w:ascii="Footlight MT Light" w:hAnsi="Footlight MT Light" w:cs="Arial"/>
                <w:sz w:val="24"/>
                <w:szCs w:val="24"/>
                <w:lang w:val="sv-SE"/>
              </w:rPr>
              <w:t xml:space="preserve"> </w:t>
            </w:r>
            <w:r w:rsidRPr="00DF06A7">
              <w:rPr>
                <w:rFonts w:ascii="Footlight MT Light" w:hAnsi="Footlight MT Light"/>
                <w:sz w:val="24"/>
                <w:szCs w:val="24"/>
                <w:lang w:val="sv-SE"/>
              </w:rPr>
              <w:t>ditujukan kepada</w:t>
            </w: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 xml:space="preserve"> </w:t>
            </w:r>
          </w:p>
          <w:p w:rsidR="00F30316" w:rsidRPr="00DF06A7" w:rsidRDefault="00EE7E37" w:rsidP="00547669">
            <w:pPr>
              <w:numPr>
                <w:ilvl w:val="5"/>
                <w:numId w:val="41"/>
              </w:numPr>
              <w:tabs>
                <w:tab w:val="clear" w:pos="1474"/>
                <w:tab w:val="left" w:pos="884"/>
              </w:tabs>
              <w:ind w:left="884" w:hanging="283"/>
              <w:jc w:val="both"/>
              <w:rPr>
                <w:rFonts w:ascii="Footlight MT Light" w:hAnsi="Footlight MT Light"/>
                <w:sz w:val="24"/>
                <w:szCs w:val="24"/>
                <w:lang w:val="sv-SE"/>
              </w:rPr>
            </w:pPr>
            <w:r w:rsidRPr="00DF06A7">
              <w:rPr>
                <w:rFonts w:ascii="Footlight MT Light" w:hAnsi="Footlight MT Light"/>
                <w:sz w:val="24"/>
                <w:szCs w:val="24"/>
                <w:lang w:val="sv-SE"/>
              </w:rPr>
              <w:t>PPK</w:t>
            </w:r>
            <w:r w:rsidRPr="00DF06A7">
              <w:rPr>
                <w:rFonts w:ascii="Footlight MT Light" w:hAnsi="Footlight MT Light"/>
                <w:sz w:val="24"/>
                <w:szCs w:val="24"/>
                <w:lang w:val="id-ID"/>
              </w:rPr>
              <w:t xml:space="preserve"> _____________________</w:t>
            </w:r>
          </w:p>
          <w:p w:rsidR="00F30316" w:rsidRPr="00DF06A7" w:rsidRDefault="00EE7E37" w:rsidP="00547669">
            <w:pPr>
              <w:numPr>
                <w:ilvl w:val="5"/>
                <w:numId w:val="41"/>
              </w:numPr>
              <w:tabs>
                <w:tab w:val="clear" w:pos="1474"/>
                <w:tab w:val="left" w:pos="884"/>
              </w:tabs>
              <w:ind w:left="884" w:hanging="283"/>
              <w:jc w:val="both"/>
              <w:rPr>
                <w:rFonts w:ascii="Footlight MT Light" w:hAnsi="Footlight MT Light"/>
                <w:sz w:val="24"/>
                <w:szCs w:val="24"/>
                <w:lang w:val="sv-SE"/>
              </w:rPr>
            </w:pPr>
            <w:r w:rsidRPr="00DF06A7">
              <w:rPr>
                <w:rFonts w:ascii="Footlight MT Light" w:hAnsi="Footlight MT Light"/>
                <w:sz w:val="24"/>
                <w:szCs w:val="24"/>
                <w:lang w:val="id-ID"/>
              </w:rPr>
              <w:t>Pokja ULP _____________________</w:t>
            </w:r>
          </w:p>
          <w:p w:rsidR="00830E62" w:rsidRPr="00DF06A7" w:rsidRDefault="00EE7E37" w:rsidP="00547669">
            <w:pPr>
              <w:numPr>
                <w:ilvl w:val="5"/>
                <w:numId w:val="39"/>
              </w:numPr>
              <w:tabs>
                <w:tab w:val="clear" w:pos="1474"/>
                <w:tab w:val="left" w:pos="884"/>
              </w:tabs>
              <w:ind w:left="884" w:hanging="283"/>
              <w:jc w:val="both"/>
              <w:rPr>
                <w:rFonts w:ascii="Footlight MT Light" w:hAnsi="Footlight MT Light"/>
                <w:sz w:val="24"/>
                <w:szCs w:val="24"/>
                <w:lang w:val="sv-SE"/>
              </w:rPr>
            </w:pPr>
            <w:r w:rsidRPr="00DF06A7">
              <w:rPr>
                <w:rFonts w:ascii="Footlight MT Light" w:hAnsi="Footlight MT Light"/>
                <w:sz w:val="24"/>
                <w:szCs w:val="24"/>
                <w:lang w:val="id-ID"/>
              </w:rPr>
              <w:t>__________________</w:t>
            </w:r>
            <w:r w:rsidRPr="00DF06A7">
              <w:rPr>
                <w:rFonts w:ascii="Footlight MT Light" w:hAnsi="Footlight MT Light"/>
                <w:i/>
                <w:sz w:val="24"/>
                <w:szCs w:val="24"/>
                <w:lang w:val="id-ID"/>
              </w:rPr>
              <w:t>[APIP Kementerian/ Lembaga/ Pemerintah Daerah/ Institusi]</w:t>
            </w:r>
            <w:r w:rsidRPr="00DF06A7">
              <w:rPr>
                <w:rFonts w:ascii="Footlight MT Light" w:hAnsi="Footlight MT Light"/>
                <w:sz w:val="24"/>
                <w:szCs w:val="24"/>
                <w:lang w:val="sv-SE"/>
              </w:rPr>
              <w:t>.</w:t>
            </w:r>
          </w:p>
          <w:p w:rsidR="00A4036F" w:rsidRPr="00DF06A7" w:rsidRDefault="00EE7E37" w:rsidP="00830E62">
            <w:pPr>
              <w:ind w:left="601" w:right="-72"/>
              <w:jc w:val="both"/>
              <w:rPr>
                <w:rFonts w:ascii="Footlight MT Light" w:hAnsi="Footlight MT Light"/>
                <w:sz w:val="24"/>
                <w:szCs w:val="24"/>
                <w:lang w:val="id-ID"/>
              </w:rPr>
            </w:pPr>
            <w:r w:rsidRPr="00DF06A7">
              <w:rPr>
                <w:rFonts w:ascii="Footlight MT Light" w:hAnsi="Footlight MT Light"/>
                <w:i/>
                <w:sz w:val="24"/>
                <w:szCs w:val="24"/>
                <w:lang w:val="id-ID"/>
              </w:rPr>
              <w:t>[</w:t>
            </w:r>
            <w:r w:rsidRPr="00DF06A7">
              <w:rPr>
                <w:rFonts w:ascii="Footlight MT Light" w:hAnsi="Footlight MT Light"/>
                <w:i/>
                <w:sz w:val="24"/>
                <w:szCs w:val="24"/>
                <w:lang w:val="sv-SE"/>
              </w:rPr>
              <w:t xml:space="preserve">diisi </w:t>
            </w:r>
            <w:r w:rsidRPr="00DF06A7">
              <w:rPr>
                <w:rFonts w:ascii="Footlight MT Light" w:hAnsi="Footlight MT Light"/>
                <w:i/>
                <w:sz w:val="24"/>
                <w:szCs w:val="24"/>
                <w:lang w:val="id-ID"/>
              </w:rPr>
              <w:t>secara lengkap dan jelas]</w:t>
            </w:r>
          </w:p>
          <w:p w:rsidR="00452FB4" w:rsidRPr="00DF06A7" w:rsidRDefault="00452FB4" w:rsidP="00F30316">
            <w:pPr>
              <w:ind w:right="-72"/>
              <w:jc w:val="both"/>
              <w:rPr>
                <w:rFonts w:ascii="Footlight MT Light" w:hAnsi="Footlight MT Light"/>
                <w:sz w:val="24"/>
                <w:szCs w:val="24"/>
                <w:lang w:val="id-ID"/>
              </w:rPr>
            </w:pPr>
          </w:p>
          <w:p w:rsidR="00CD4934" w:rsidRPr="00DF06A7" w:rsidRDefault="00EE7E37" w:rsidP="00547669">
            <w:pPr>
              <w:numPr>
                <w:ilvl w:val="1"/>
                <w:numId w:val="40"/>
              </w:numPr>
              <w:ind w:left="601" w:hanging="567"/>
              <w:jc w:val="both"/>
              <w:rPr>
                <w:rFonts w:ascii="Footlight MT Light" w:hAnsi="Footlight MT Light"/>
                <w:sz w:val="24"/>
                <w:szCs w:val="24"/>
                <w:lang w:val="id-ID"/>
              </w:rPr>
            </w:pPr>
            <w:r w:rsidRPr="00DF06A7">
              <w:rPr>
                <w:rFonts w:ascii="Footlight MT Light" w:hAnsi="Footlight MT Light"/>
                <w:sz w:val="24"/>
                <w:szCs w:val="24"/>
                <w:lang w:val="sv-SE"/>
              </w:rPr>
              <w:t>Pengaduan</w:t>
            </w:r>
            <w:r w:rsidRPr="00DF06A7">
              <w:rPr>
                <w:rFonts w:ascii="Footlight MT Light" w:hAnsi="Footlight MT Light" w:cs="Arial"/>
                <w:sz w:val="24"/>
                <w:szCs w:val="24"/>
                <w:lang w:val="id-ID"/>
              </w:rPr>
              <w:t xml:space="preserve"> </w:t>
            </w:r>
            <w:r w:rsidR="00A87A95" w:rsidRPr="00DF06A7">
              <w:rPr>
                <w:rFonts w:ascii="Footlight MT Light" w:hAnsi="Footlight MT Light" w:cs="Arial"/>
                <w:sz w:val="24"/>
                <w:szCs w:val="24"/>
                <w:lang w:val="id-ID"/>
              </w:rPr>
              <w:t>dapat disampaikan di luar aplikasi SPSE (</w:t>
            </w:r>
            <w:r w:rsidR="00A87A95" w:rsidRPr="00DF06A7">
              <w:rPr>
                <w:rFonts w:ascii="Footlight MT Light" w:hAnsi="Footlight MT Light" w:cs="Arial"/>
                <w:i/>
                <w:sz w:val="24"/>
                <w:szCs w:val="24"/>
                <w:lang w:val="id-ID"/>
              </w:rPr>
              <w:t>offline</w:t>
            </w:r>
            <w:r w:rsidR="00A87A95" w:rsidRPr="00DF06A7">
              <w:rPr>
                <w:rFonts w:ascii="Footlight MT Light" w:hAnsi="Footlight MT Light" w:cs="Arial"/>
                <w:sz w:val="24"/>
                <w:szCs w:val="24"/>
                <w:lang w:val="id-ID"/>
              </w:rPr>
              <w:t>)</w:t>
            </w:r>
            <w:r w:rsidR="00A87A95" w:rsidRPr="00DF06A7">
              <w:rPr>
                <w:rFonts w:ascii="Footlight MT Light" w:hAnsi="Footlight MT Light" w:cs="Arial"/>
                <w:sz w:val="24"/>
                <w:szCs w:val="24"/>
                <w:lang w:val="sv-SE"/>
              </w:rPr>
              <w:t xml:space="preserve"> </w:t>
            </w:r>
            <w:r w:rsidRPr="00DF06A7">
              <w:rPr>
                <w:rFonts w:ascii="Footlight MT Light" w:hAnsi="Footlight MT Light" w:cs="Arial"/>
                <w:sz w:val="24"/>
                <w:szCs w:val="24"/>
                <w:lang w:val="id-ID"/>
              </w:rPr>
              <w:t xml:space="preserve">ditujukan kepada </w:t>
            </w:r>
            <w:r w:rsidRPr="00DF06A7">
              <w:rPr>
                <w:rFonts w:ascii="Footlight MT Light" w:hAnsi="Footlight MT Light" w:cs="Arial"/>
                <w:i/>
                <w:sz w:val="24"/>
                <w:szCs w:val="24"/>
                <w:lang w:val="id-ID"/>
              </w:rPr>
              <w:t xml:space="preserve">_______________ [APIP </w:t>
            </w:r>
            <w:r w:rsidRPr="00DF06A7">
              <w:rPr>
                <w:rFonts w:ascii="Footlight MT Light" w:hAnsi="Footlight MT Light"/>
                <w:i/>
                <w:sz w:val="24"/>
                <w:szCs w:val="24"/>
                <w:lang w:val="id-ID"/>
              </w:rPr>
              <w:t>Kementerian/ Lembaga/ Pemerintah Daerah/ Institusi</w:t>
            </w:r>
            <w:r w:rsidRPr="00DF06A7">
              <w:rPr>
                <w:rFonts w:ascii="Footlight MT Light" w:hAnsi="Footlight MT Light" w:cs="Arial"/>
                <w:i/>
                <w:sz w:val="24"/>
                <w:szCs w:val="24"/>
                <w:lang w:val="id-ID"/>
              </w:rPr>
              <w:t>] (</w:t>
            </w:r>
            <w:r w:rsidRPr="00DF06A7">
              <w:rPr>
                <w:rFonts w:ascii="Footlight MT Light" w:hAnsi="Footlight MT Light"/>
                <w:i/>
                <w:sz w:val="24"/>
                <w:szCs w:val="24"/>
                <w:lang w:val="sv-SE"/>
              </w:rPr>
              <w:t xml:space="preserve">diisi </w:t>
            </w:r>
            <w:r w:rsidRPr="00DF06A7">
              <w:rPr>
                <w:rFonts w:ascii="Footlight MT Light" w:hAnsi="Footlight MT Light"/>
                <w:i/>
                <w:sz w:val="24"/>
                <w:szCs w:val="24"/>
                <w:lang w:val="id-ID"/>
              </w:rPr>
              <w:t>secara lengkap dan jelas)</w:t>
            </w:r>
          </w:p>
          <w:p w:rsidR="00830E62" w:rsidRPr="00DF06A7" w:rsidRDefault="00830E62" w:rsidP="00830E62">
            <w:pPr>
              <w:ind w:left="601"/>
              <w:jc w:val="both"/>
              <w:rPr>
                <w:rFonts w:ascii="Footlight MT Light" w:hAnsi="Footlight MT Light"/>
                <w:sz w:val="24"/>
                <w:szCs w:val="24"/>
                <w:lang w:val="id-ID"/>
              </w:rPr>
            </w:pPr>
          </w:p>
        </w:tc>
      </w:tr>
      <w:tr w:rsidR="00A4036F" w:rsidRPr="00DF06A7" w:rsidTr="00B6233F">
        <w:tc>
          <w:tcPr>
            <w:tcW w:w="1808" w:type="dxa"/>
            <w:gridSpan w:val="2"/>
          </w:tcPr>
          <w:p w:rsidR="00A4036F" w:rsidRPr="00DF06A7" w:rsidRDefault="00EE7E37" w:rsidP="00547669">
            <w:pPr>
              <w:numPr>
                <w:ilvl w:val="0"/>
                <w:numId w:val="86"/>
              </w:numPr>
              <w:ind w:left="426" w:hanging="426"/>
              <w:rPr>
                <w:rFonts w:ascii="Footlight MT Light" w:hAnsi="Footlight MT Light"/>
                <w:b/>
                <w:sz w:val="24"/>
                <w:szCs w:val="24"/>
                <w:lang w:val="sv-SE"/>
              </w:rPr>
            </w:pPr>
            <w:r w:rsidRPr="00DF06A7">
              <w:rPr>
                <w:rFonts w:ascii="Footlight MT Light" w:hAnsi="Footlight MT Light"/>
                <w:b/>
                <w:sz w:val="24"/>
                <w:szCs w:val="24"/>
                <w:lang w:val="id-ID"/>
              </w:rPr>
              <w:lastRenderedPageBreak/>
              <w:t xml:space="preserve"> </w:t>
            </w:r>
            <w:r w:rsidRPr="00DF06A7">
              <w:rPr>
                <w:rFonts w:ascii="Footlight MT Light" w:hAnsi="Footlight MT Light"/>
                <w:b/>
                <w:sz w:val="24"/>
                <w:szCs w:val="24"/>
                <w:lang w:val="es-ES"/>
              </w:rPr>
              <w:t>Jaminan</w:t>
            </w:r>
            <w:r w:rsidRPr="00DF06A7">
              <w:rPr>
                <w:rFonts w:ascii="Footlight MT Light" w:hAnsi="Footlight MT Light"/>
                <w:b/>
                <w:sz w:val="24"/>
                <w:szCs w:val="24"/>
              </w:rPr>
              <w:t xml:space="preserve"> </w:t>
            </w:r>
            <w:r w:rsidRPr="00DF06A7">
              <w:rPr>
                <w:rFonts w:ascii="Footlight MT Light" w:hAnsi="Footlight MT Light"/>
                <w:b/>
                <w:sz w:val="24"/>
                <w:szCs w:val="24"/>
                <w:lang w:val="id-ID"/>
              </w:rPr>
              <w:t>S</w:t>
            </w:r>
            <w:r w:rsidRPr="00DF06A7">
              <w:rPr>
                <w:rFonts w:ascii="Footlight MT Light" w:hAnsi="Footlight MT Light"/>
                <w:b/>
                <w:sz w:val="24"/>
                <w:szCs w:val="24"/>
              </w:rPr>
              <w:t xml:space="preserve">anggahan </w:t>
            </w:r>
            <w:r w:rsidRPr="00DF06A7">
              <w:rPr>
                <w:rFonts w:ascii="Footlight MT Light" w:hAnsi="Footlight MT Light"/>
                <w:b/>
                <w:sz w:val="24"/>
                <w:szCs w:val="24"/>
                <w:lang w:val="id-ID"/>
              </w:rPr>
              <w:t>B</w:t>
            </w:r>
            <w:r w:rsidRPr="00DF06A7">
              <w:rPr>
                <w:rFonts w:ascii="Footlight MT Light" w:hAnsi="Footlight MT Light"/>
                <w:b/>
                <w:sz w:val="24"/>
                <w:szCs w:val="24"/>
              </w:rPr>
              <w:t>anding</w:t>
            </w:r>
          </w:p>
        </w:tc>
        <w:tc>
          <w:tcPr>
            <w:tcW w:w="6341" w:type="dxa"/>
          </w:tcPr>
          <w:p w:rsidR="00CD4934" w:rsidRPr="00DF06A7" w:rsidRDefault="00EE7E37" w:rsidP="00547669">
            <w:pPr>
              <w:numPr>
                <w:ilvl w:val="0"/>
                <w:numId w:val="94"/>
              </w:numPr>
              <w:ind w:left="648" w:hanging="567"/>
              <w:jc w:val="both"/>
              <w:rPr>
                <w:rFonts w:ascii="Footlight MT Light" w:hAnsi="Footlight MT Light" w:cs="Arial"/>
                <w:sz w:val="24"/>
                <w:szCs w:val="24"/>
                <w:lang w:val="id-ID"/>
              </w:rPr>
            </w:pPr>
            <w:r w:rsidRPr="00DF06A7">
              <w:rPr>
                <w:rFonts w:ascii="Footlight MT Light" w:hAnsi="Footlight MT Light" w:cs="Arial"/>
                <w:sz w:val="24"/>
                <w:szCs w:val="24"/>
                <w:lang w:val="id-ID"/>
              </w:rPr>
              <w:t>B</w:t>
            </w:r>
            <w:r w:rsidRPr="00DF06A7">
              <w:rPr>
                <w:rFonts w:ascii="Footlight MT Light" w:hAnsi="Footlight MT Light" w:cs="Arial"/>
                <w:sz w:val="24"/>
                <w:szCs w:val="24"/>
                <w:lang w:val="sv-SE"/>
              </w:rPr>
              <w:t>esarnya jaminan sanggahan banding</w:t>
            </w:r>
            <w:r w:rsidRPr="00DF06A7">
              <w:rPr>
                <w:rFonts w:ascii="Footlight MT Light" w:hAnsi="Footlight MT Light" w:cs="Arial"/>
                <w:sz w:val="24"/>
                <w:szCs w:val="24"/>
                <w:lang w:val="id-ID"/>
              </w:rPr>
              <w:t xml:space="preserve"> </w:t>
            </w:r>
            <w:r w:rsidRPr="00DF06A7">
              <w:rPr>
                <w:rFonts w:ascii="Footlight MT Light" w:hAnsi="Footlight MT Light" w:cs="Arial"/>
                <w:sz w:val="24"/>
                <w:szCs w:val="24"/>
              </w:rPr>
              <w:t>Rp.</w:t>
            </w:r>
            <w:r w:rsidRPr="00DF06A7">
              <w:rPr>
                <w:rFonts w:ascii="Footlight MT Light" w:hAnsi="Footlight MT Light" w:cs="Arial"/>
                <w:sz w:val="24"/>
                <w:szCs w:val="24"/>
                <w:lang w:val="id-ID"/>
              </w:rPr>
              <w:t>_____________</w:t>
            </w:r>
            <w:r w:rsidRPr="00DF06A7">
              <w:rPr>
                <w:rFonts w:ascii="Footlight MT Light" w:hAnsi="Footlight MT Light" w:cs="Arial"/>
                <w:sz w:val="24"/>
                <w:szCs w:val="24"/>
              </w:rPr>
              <w:t xml:space="preserve"> (_______________________)</w:t>
            </w:r>
          </w:p>
          <w:p w:rsidR="00CD4934" w:rsidRPr="00DF06A7" w:rsidRDefault="00EE7E37" w:rsidP="00CD4934">
            <w:pPr>
              <w:ind w:left="648"/>
              <w:rPr>
                <w:rFonts w:ascii="Footlight MT Light" w:hAnsi="Footlight MT Light" w:cs="Arial"/>
                <w:sz w:val="24"/>
                <w:szCs w:val="24"/>
                <w:lang w:val="sv-SE"/>
              </w:rPr>
            </w:pPr>
            <w:r w:rsidRPr="00DF06A7">
              <w:rPr>
                <w:rFonts w:ascii="Footlight MT Light" w:hAnsi="Footlight MT Light" w:cs="Arial"/>
                <w:sz w:val="24"/>
                <w:szCs w:val="24"/>
                <w:lang w:val="sv-SE"/>
              </w:rPr>
              <w:t>[</w:t>
            </w:r>
            <w:r w:rsidRPr="00DF06A7">
              <w:rPr>
                <w:rFonts w:ascii="Footlight MT Light" w:hAnsi="Footlight MT Light" w:cs="Arial"/>
                <w:i/>
                <w:sz w:val="24"/>
                <w:szCs w:val="24"/>
                <w:lang w:val="sv-SE"/>
              </w:rPr>
              <w:t xml:space="preserve">diisi sebesar </w:t>
            </w:r>
            <w:r w:rsidRPr="00DF06A7">
              <w:rPr>
                <w:rFonts w:ascii="Footlight MT Light" w:hAnsi="Footlight MT Light" w:cs="Arial"/>
                <w:i/>
                <w:sz w:val="24"/>
                <w:szCs w:val="24"/>
                <w:lang w:val="id-ID"/>
              </w:rPr>
              <w:t xml:space="preserve">1% </w:t>
            </w:r>
            <w:r w:rsidRPr="00DF06A7">
              <w:rPr>
                <w:rFonts w:ascii="Footlight MT Light" w:hAnsi="Footlight MT Light" w:cs="Arial"/>
                <w:i/>
                <w:sz w:val="24"/>
                <w:szCs w:val="24"/>
                <w:lang w:val="sv-SE"/>
              </w:rPr>
              <w:t>(</w:t>
            </w:r>
            <w:r w:rsidRPr="00DF06A7">
              <w:rPr>
                <w:rFonts w:ascii="Footlight MT Light" w:hAnsi="Footlight MT Light" w:cs="Arial"/>
                <w:i/>
                <w:sz w:val="24"/>
                <w:szCs w:val="24"/>
                <w:lang w:val="id-ID"/>
              </w:rPr>
              <w:t>satu perseratus</w:t>
            </w:r>
            <w:r w:rsidRPr="00DF06A7">
              <w:rPr>
                <w:rFonts w:ascii="Footlight MT Light" w:hAnsi="Footlight MT Light" w:cs="Arial"/>
                <w:i/>
                <w:sz w:val="24"/>
                <w:szCs w:val="24"/>
                <w:lang w:val="sv-SE"/>
              </w:rPr>
              <w:t>)dari nilai total HPS]</w:t>
            </w:r>
            <w:r w:rsidRPr="00DF06A7">
              <w:rPr>
                <w:rFonts w:ascii="Footlight MT Light" w:hAnsi="Footlight MT Light" w:cs="Arial"/>
                <w:sz w:val="24"/>
                <w:szCs w:val="24"/>
                <w:lang w:val="sv-SE"/>
              </w:rPr>
              <w:t>.</w:t>
            </w:r>
          </w:p>
          <w:p w:rsidR="00CD4934" w:rsidRPr="00DF06A7" w:rsidRDefault="00CD4934" w:rsidP="00CD4934">
            <w:pPr>
              <w:ind w:left="648"/>
              <w:rPr>
                <w:rFonts w:ascii="Footlight MT Light" w:hAnsi="Footlight MT Light" w:cs="Arial"/>
                <w:sz w:val="24"/>
                <w:szCs w:val="24"/>
                <w:lang w:val="id-ID"/>
              </w:rPr>
            </w:pPr>
          </w:p>
          <w:p w:rsidR="00CD4934" w:rsidRPr="00DF06A7" w:rsidRDefault="00EE7E37" w:rsidP="00547669">
            <w:pPr>
              <w:numPr>
                <w:ilvl w:val="0"/>
                <w:numId w:val="94"/>
              </w:numPr>
              <w:ind w:left="648" w:hanging="567"/>
              <w:jc w:val="both"/>
              <w:rPr>
                <w:rFonts w:ascii="Footlight MT Light" w:hAnsi="Footlight MT Light" w:cs="Arial"/>
                <w:sz w:val="24"/>
                <w:szCs w:val="24"/>
                <w:lang w:val="id-ID"/>
              </w:rPr>
            </w:pPr>
            <w:r w:rsidRPr="00DF06A7">
              <w:rPr>
                <w:rFonts w:ascii="Footlight MT Light" w:hAnsi="Footlight MT Light" w:cs="Arial"/>
                <w:sz w:val="24"/>
                <w:szCs w:val="24"/>
                <w:lang w:val="id-ID"/>
              </w:rPr>
              <w:t xml:space="preserve">Jaminan sanggahan banding ditujukan kepada __________ </w:t>
            </w:r>
            <w:r w:rsidRPr="00DF06A7">
              <w:rPr>
                <w:rFonts w:ascii="Footlight MT Light" w:hAnsi="Footlight MT Light" w:cs="Arial"/>
                <w:i/>
                <w:sz w:val="24"/>
                <w:szCs w:val="24"/>
                <w:lang w:val="id-ID"/>
              </w:rPr>
              <w:t>[diisi nama Pokja ULP]</w:t>
            </w:r>
            <w:r w:rsidRPr="00DF06A7">
              <w:rPr>
                <w:rFonts w:ascii="Footlight MT Light" w:hAnsi="Footlight MT Light" w:cs="Arial"/>
                <w:sz w:val="24"/>
                <w:szCs w:val="24"/>
                <w:lang w:val="id-ID"/>
              </w:rPr>
              <w:t xml:space="preserve">. </w:t>
            </w:r>
          </w:p>
          <w:p w:rsidR="00CD4934" w:rsidRPr="00DF06A7" w:rsidRDefault="00CD4934" w:rsidP="00CD4934">
            <w:pPr>
              <w:ind w:left="648"/>
              <w:rPr>
                <w:rFonts w:ascii="Footlight MT Light" w:hAnsi="Footlight MT Light" w:cs="Arial"/>
                <w:sz w:val="24"/>
                <w:szCs w:val="24"/>
                <w:lang w:val="id-ID"/>
              </w:rPr>
            </w:pPr>
          </w:p>
          <w:p w:rsidR="00CD4934" w:rsidRPr="00DF06A7" w:rsidRDefault="00EE7E37" w:rsidP="00547669">
            <w:pPr>
              <w:numPr>
                <w:ilvl w:val="0"/>
                <w:numId w:val="94"/>
              </w:numPr>
              <w:ind w:left="648" w:hanging="567"/>
              <w:jc w:val="both"/>
              <w:rPr>
                <w:rFonts w:ascii="Footlight MT Light" w:hAnsi="Footlight MT Light" w:cs="Arial"/>
                <w:sz w:val="24"/>
                <w:szCs w:val="24"/>
                <w:lang w:val="id-ID"/>
              </w:rPr>
            </w:pPr>
            <w:r w:rsidRPr="00DF06A7">
              <w:rPr>
                <w:rFonts w:ascii="Footlight MT Light" w:hAnsi="Footlight MT Light" w:cs="Arial"/>
                <w:sz w:val="24"/>
                <w:szCs w:val="24"/>
                <w:lang w:val="id-ID"/>
              </w:rPr>
              <w:t>Jaminan</w:t>
            </w:r>
            <w:r w:rsidRPr="00DF06A7">
              <w:rPr>
                <w:rFonts w:ascii="Footlight MT Light" w:hAnsi="Footlight MT Light" w:cs="Arial"/>
                <w:sz w:val="24"/>
                <w:szCs w:val="24"/>
              </w:rPr>
              <w:t xml:space="preserve"> Sanggahan Banding </w:t>
            </w:r>
            <w:r w:rsidRPr="00DF06A7">
              <w:rPr>
                <w:rFonts w:ascii="Footlight MT Light" w:hAnsi="Footlight MT Light"/>
                <w:sz w:val="24"/>
                <w:szCs w:val="24"/>
                <w:lang w:val="id-ID"/>
              </w:rPr>
              <w:t>dicairkan dan disetorkan pada</w:t>
            </w:r>
            <w:r w:rsidRPr="00DF06A7">
              <w:rPr>
                <w:rFonts w:ascii="Footlight MT Light" w:hAnsi="Footlight MT Light"/>
                <w:sz w:val="24"/>
                <w:szCs w:val="24"/>
              </w:rPr>
              <w:t xml:space="preserve"> </w:t>
            </w:r>
            <w:r w:rsidRPr="00DF06A7">
              <w:rPr>
                <w:rFonts w:ascii="Footlight MT Light" w:hAnsi="Footlight MT Light"/>
                <w:sz w:val="24"/>
                <w:szCs w:val="24"/>
                <w:lang w:val="id-ID"/>
              </w:rPr>
              <w:t xml:space="preserve"> __________</w:t>
            </w:r>
            <w:r w:rsidRPr="00DF06A7">
              <w:rPr>
                <w:rFonts w:ascii="Footlight MT Light" w:hAnsi="Footlight MT Light"/>
                <w:i/>
                <w:sz w:val="24"/>
                <w:szCs w:val="24"/>
                <w:lang w:val="id-ID"/>
              </w:rPr>
              <w:t>[Kas Negara/Kas Daerah]</w:t>
            </w:r>
          </w:p>
          <w:p w:rsidR="00A4036F" w:rsidRPr="00DF06A7" w:rsidRDefault="00A4036F" w:rsidP="00D367FB">
            <w:pPr>
              <w:spacing w:before="60" w:after="120"/>
              <w:ind w:left="34"/>
              <w:jc w:val="both"/>
              <w:rPr>
                <w:rFonts w:ascii="Footlight MT Light" w:hAnsi="Footlight MT Light"/>
                <w:sz w:val="24"/>
                <w:szCs w:val="24"/>
                <w:lang w:val="sv-SE"/>
              </w:rPr>
            </w:pPr>
          </w:p>
        </w:tc>
      </w:tr>
      <w:tr w:rsidR="00B6233F" w:rsidRPr="00DF06A7" w:rsidTr="00B6233F">
        <w:tc>
          <w:tcPr>
            <w:tcW w:w="1808" w:type="dxa"/>
            <w:gridSpan w:val="2"/>
          </w:tcPr>
          <w:p w:rsidR="00B6233F" w:rsidRPr="00DF06A7" w:rsidRDefault="00EE7E37" w:rsidP="00547669">
            <w:pPr>
              <w:numPr>
                <w:ilvl w:val="0"/>
                <w:numId w:val="86"/>
              </w:numPr>
              <w:ind w:left="426" w:hanging="426"/>
              <w:rPr>
                <w:rFonts w:ascii="Footlight MT Light" w:hAnsi="Footlight MT Light"/>
                <w:b/>
                <w:sz w:val="24"/>
                <w:szCs w:val="24"/>
                <w:lang w:val="id-ID"/>
              </w:rPr>
            </w:pPr>
            <w:r w:rsidRPr="00DF06A7">
              <w:rPr>
                <w:rFonts w:ascii="Footlight MT Light" w:hAnsi="Footlight MT Light"/>
                <w:b/>
                <w:sz w:val="24"/>
                <w:szCs w:val="24"/>
                <w:lang w:val="id-ID"/>
              </w:rPr>
              <w:t>Jaminan  Uang Muka</w:t>
            </w:r>
          </w:p>
        </w:tc>
        <w:tc>
          <w:tcPr>
            <w:tcW w:w="6341" w:type="dxa"/>
          </w:tcPr>
          <w:p w:rsidR="00B6233F" w:rsidRPr="00DF06A7" w:rsidRDefault="00B6233F" w:rsidP="00547669">
            <w:pPr>
              <w:numPr>
                <w:ilvl w:val="0"/>
                <w:numId w:val="186"/>
              </w:numPr>
              <w:ind w:left="328" w:hanging="328"/>
              <w:jc w:val="both"/>
              <w:rPr>
                <w:rFonts w:ascii="Footlight MT Light" w:hAnsi="Footlight MT Light"/>
                <w:i/>
                <w:sz w:val="24"/>
                <w:szCs w:val="24"/>
                <w:lang w:val="id-ID"/>
              </w:rPr>
            </w:pPr>
            <w:r w:rsidRPr="00DF06A7">
              <w:rPr>
                <w:rFonts w:ascii="Footlight MT Light" w:hAnsi="Footlight MT Light"/>
                <w:sz w:val="24"/>
                <w:szCs w:val="24"/>
                <w:lang w:val="id-ID"/>
              </w:rPr>
              <w:t>Nilai Jaminan Uang Muka sebesar Rp ___________ (____________)</w:t>
            </w:r>
          </w:p>
          <w:p w:rsidR="00B6233F" w:rsidRPr="00DF06A7" w:rsidRDefault="00B6233F" w:rsidP="0087141E">
            <w:pPr>
              <w:ind w:left="328"/>
              <w:jc w:val="both"/>
              <w:rPr>
                <w:rFonts w:ascii="Footlight MT Light" w:hAnsi="Footlight MT Light"/>
                <w:i/>
                <w:sz w:val="24"/>
                <w:szCs w:val="24"/>
                <w:lang w:val="id-ID"/>
              </w:rPr>
            </w:pPr>
          </w:p>
          <w:p w:rsidR="00B6233F" w:rsidRPr="00DF06A7" w:rsidRDefault="00B6233F" w:rsidP="00547669">
            <w:pPr>
              <w:numPr>
                <w:ilvl w:val="0"/>
                <w:numId w:val="186"/>
              </w:numPr>
              <w:ind w:left="328" w:hanging="328"/>
              <w:jc w:val="both"/>
              <w:rPr>
                <w:rFonts w:ascii="Footlight MT Light" w:hAnsi="Footlight MT Light"/>
                <w:i/>
                <w:sz w:val="24"/>
                <w:szCs w:val="24"/>
                <w:lang w:val="id-ID"/>
              </w:rPr>
            </w:pPr>
            <w:r w:rsidRPr="00DF06A7">
              <w:rPr>
                <w:rFonts w:ascii="Footlight MT Light" w:hAnsi="Footlight MT Light"/>
                <w:sz w:val="24"/>
                <w:szCs w:val="24"/>
                <w:lang w:val="id-ID"/>
              </w:rPr>
              <w:t xml:space="preserve">Jaminan Uang Muka ditujukan kepada ____________ </w:t>
            </w:r>
            <w:r w:rsidRPr="00DF06A7">
              <w:rPr>
                <w:rFonts w:ascii="Footlight MT Light" w:hAnsi="Footlight MT Light"/>
                <w:i/>
                <w:sz w:val="24"/>
                <w:szCs w:val="24"/>
                <w:lang w:val="id-ID"/>
              </w:rPr>
              <w:t>[diisi nama PPK]</w:t>
            </w:r>
          </w:p>
          <w:p w:rsidR="00B6233F" w:rsidRPr="00DF06A7" w:rsidRDefault="00B6233F" w:rsidP="0087141E">
            <w:pPr>
              <w:ind w:left="328"/>
              <w:jc w:val="both"/>
              <w:rPr>
                <w:rFonts w:ascii="Footlight MT Light" w:hAnsi="Footlight MT Light"/>
                <w:i/>
                <w:sz w:val="24"/>
                <w:szCs w:val="24"/>
                <w:lang w:val="id-ID"/>
              </w:rPr>
            </w:pPr>
          </w:p>
          <w:p w:rsidR="00B6233F" w:rsidRPr="00DF06A7" w:rsidRDefault="00B6233F" w:rsidP="00547669">
            <w:pPr>
              <w:numPr>
                <w:ilvl w:val="0"/>
                <w:numId w:val="186"/>
              </w:numPr>
              <w:ind w:left="328" w:hanging="328"/>
              <w:jc w:val="both"/>
              <w:rPr>
                <w:rFonts w:ascii="Footlight MT Light" w:hAnsi="Footlight MT Light"/>
                <w:i/>
                <w:sz w:val="24"/>
                <w:szCs w:val="24"/>
                <w:lang w:val="id-ID"/>
              </w:rPr>
            </w:pPr>
            <w:r w:rsidRPr="00DF06A7">
              <w:rPr>
                <w:rFonts w:ascii="Footlight MT Light" w:hAnsi="Footlight MT Light" w:cs="Arial"/>
                <w:sz w:val="24"/>
                <w:szCs w:val="24"/>
                <w:lang w:val="id-ID"/>
              </w:rPr>
              <w:t>Jaminan</w:t>
            </w:r>
            <w:r w:rsidRPr="00DF06A7">
              <w:rPr>
                <w:rFonts w:ascii="Footlight MT Light" w:hAnsi="Footlight MT Light" w:cs="Arial"/>
                <w:sz w:val="24"/>
                <w:szCs w:val="24"/>
              </w:rPr>
              <w:t xml:space="preserve"> </w:t>
            </w:r>
            <w:r w:rsidRPr="00DF06A7">
              <w:rPr>
                <w:rFonts w:ascii="Footlight MT Light" w:hAnsi="Footlight MT Light" w:cs="Arial"/>
                <w:sz w:val="24"/>
                <w:szCs w:val="24"/>
                <w:lang w:val="id-ID"/>
              </w:rPr>
              <w:t xml:space="preserve">Uang Muka </w:t>
            </w:r>
            <w:r w:rsidRPr="00DF06A7">
              <w:rPr>
                <w:rFonts w:ascii="Footlight MT Light" w:hAnsi="Footlight MT Light"/>
                <w:sz w:val="24"/>
                <w:szCs w:val="24"/>
                <w:lang w:val="id-ID"/>
              </w:rPr>
              <w:t>dicairkan dan disetorkan pada</w:t>
            </w:r>
            <w:r w:rsidRPr="00DF06A7">
              <w:rPr>
                <w:rFonts w:ascii="Footlight MT Light" w:hAnsi="Footlight MT Light"/>
                <w:sz w:val="24"/>
                <w:szCs w:val="24"/>
              </w:rPr>
              <w:t xml:space="preserve"> </w:t>
            </w:r>
            <w:r w:rsidRPr="00DF06A7">
              <w:rPr>
                <w:rFonts w:ascii="Footlight MT Light" w:hAnsi="Footlight MT Light"/>
                <w:sz w:val="24"/>
                <w:szCs w:val="24"/>
                <w:lang w:val="id-ID"/>
              </w:rPr>
              <w:t xml:space="preserve"> __________</w:t>
            </w:r>
            <w:r w:rsidRPr="00DF06A7">
              <w:rPr>
                <w:rFonts w:ascii="Footlight MT Light" w:hAnsi="Footlight MT Light"/>
                <w:i/>
                <w:sz w:val="24"/>
                <w:szCs w:val="24"/>
                <w:lang w:val="id-ID"/>
              </w:rPr>
              <w:t>[Kas Negara/Kas Daerah] (apabila ada)</w:t>
            </w:r>
          </w:p>
          <w:p w:rsidR="00B6233F" w:rsidRPr="00DF06A7" w:rsidRDefault="00B6233F" w:rsidP="0087141E">
            <w:pPr>
              <w:jc w:val="both"/>
              <w:rPr>
                <w:rFonts w:ascii="Footlight MT Light" w:hAnsi="Footlight MT Light"/>
                <w:i/>
                <w:sz w:val="24"/>
                <w:szCs w:val="24"/>
                <w:lang w:val="id-ID"/>
              </w:rPr>
            </w:pPr>
          </w:p>
          <w:p w:rsidR="00B6233F" w:rsidRPr="00DF06A7" w:rsidRDefault="00B6233F" w:rsidP="007909EF">
            <w:pPr>
              <w:jc w:val="both"/>
              <w:rPr>
                <w:rFonts w:ascii="Footlight MT Light" w:hAnsi="Footlight MT Light" w:cs="Arial"/>
                <w:sz w:val="24"/>
                <w:szCs w:val="24"/>
                <w:lang w:val="id-ID"/>
              </w:rPr>
            </w:pPr>
          </w:p>
        </w:tc>
      </w:tr>
      <w:tr w:rsidR="003D3344" w:rsidRPr="00DF06A7" w:rsidTr="00B6233F">
        <w:tc>
          <w:tcPr>
            <w:tcW w:w="1808" w:type="dxa"/>
            <w:gridSpan w:val="2"/>
          </w:tcPr>
          <w:p w:rsidR="003D3344" w:rsidRPr="00DF06A7" w:rsidRDefault="003D3344" w:rsidP="003D3344">
            <w:pPr>
              <w:ind w:left="426"/>
              <w:rPr>
                <w:rFonts w:ascii="Footlight MT Light" w:hAnsi="Footlight MT Light"/>
                <w:b/>
                <w:sz w:val="24"/>
                <w:szCs w:val="24"/>
                <w:lang w:val="id-ID"/>
              </w:rPr>
            </w:pPr>
          </w:p>
        </w:tc>
        <w:tc>
          <w:tcPr>
            <w:tcW w:w="6341" w:type="dxa"/>
          </w:tcPr>
          <w:p w:rsidR="003D3344" w:rsidRPr="00DF06A7" w:rsidRDefault="003D3344" w:rsidP="003D3344">
            <w:pPr>
              <w:ind w:left="648"/>
              <w:jc w:val="both"/>
              <w:rPr>
                <w:rFonts w:ascii="Footlight MT Light" w:hAnsi="Footlight MT Light" w:cs="Arial"/>
                <w:sz w:val="24"/>
                <w:szCs w:val="24"/>
                <w:lang w:val="id-ID"/>
              </w:rPr>
            </w:pPr>
          </w:p>
        </w:tc>
      </w:tr>
    </w:tbl>
    <w:p w:rsidR="00B712B0" w:rsidRPr="00DF06A7" w:rsidRDefault="00B712B0">
      <w:pPr>
        <w:pStyle w:val="Heading1"/>
        <w:rPr>
          <w:sz w:val="22"/>
          <w:szCs w:val="22"/>
          <w:lang w:val="fi-FI"/>
        </w:rPr>
        <w:sectPr w:rsidR="00B712B0" w:rsidRPr="00DF06A7" w:rsidSect="00C86C95">
          <w:headerReference w:type="even" r:id="rId33"/>
          <w:headerReference w:type="default" r:id="rId34"/>
          <w:footerReference w:type="default" r:id="rId35"/>
          <w:headerReference w:type="first" r:id="rId36"/>
          <w:pgSz w:w="11907" w:h="16840" w:code="9"/>
          <w:pgMar w:top="2131" w:right="1699" w:bottom="1699" w:left="2275" w:header="720" w:footer="926" w:gutter="0"/>
          <w:cols w:space="720"/>
          <w:noEndnote/>
        </w:sectPr>
      </w:pPr>
    </w:p>
    <w:tbl>
      <w:tblPr>
        <w:tblW w:w="7939" w:type="dxa"/>
        <w:tblInd w:w="-34" w:type="dxa"/>
        <w:tblLayout w:type="fixed"/>
        <w:tblLook w:val="01E0"/>
      </w:tblPr>
      <w:tblGrid>
        <w:gridCol w:w="2552"/>
        <w:gridCol w:w="5387"/>
      </w:tblGrid>
      <w:tr w:rsidR="00B712B0" w:rsidRPr="00DF06A7" w:rsidTr="00CD65C3">
        <w:tc>
          <w:tcPr>
            <w:tcW w:w="7939" w:type="dxa"/>
            <w:gridSpan w:val="2"/>
            <w:tcBorders>
              <w:bottom w:val="single" w:sz="4" w:space="0" w:color="auto"/>
            </w:tcBorders>
          </w:tcPr>
          <w:p w:rsidR="00B712B0" w:rsidRPr="00DF06A7" w:rsidRDefault="00EE7E37" w:rsidP="00CD65C3">
            <w:pPr>
              <w:pStyle w:val="Heading1"/>
              <w:rPr>
                <w:sz w:val="22"/>
                <w:szCs w:val="22"/>
                <w:lang w:val="id-ID"/>
              </w:rPr>
            </w:pPr>
            <w:bookmarkStart w:id="2158" w:name="_Toc345055200"/>
            <w:bookmarkStart w:id="2159" w:name="_Toc345568272"/>
            <w:bookmarkStart w:id="2160" w:name="_Toc345568591"/>
            <w:r w:rsidRPr="00DF06A7">
              <w:rPr>
                <w:sz w:val="28"/>
                <w:szCs w:val="28"/>
                <w:lang w:val="id-ID"/>
              </w:rPr>
              <w:lastRenderedPageBreak/>
              <w:t xml:space="preserve">BAB IV. </w:t>
            </w:r>
            <w:r w:rsidRPr="00DF06A7">
              <w:rPr>
                <w:sz w:val="28"/>
                <w:szCs w:val="28"/>
                <w:lang w:val="nl-NL"/>
              </w:rPr>
              <w:t>KERANGKA ACUAN KERJA</w:t>
            </w:r>
            <w:r w:rsidRPr="00DF06A7">
              <w:rPr>
                <w:sz w:val="28"/>
                <w:szCs w:val="28"/>
                <w:lang w:val="id-ID"/>
              </w:rPr>
              <w:t xml:space="preserve"> </w:t>
            </w:r>
            <w:r w:rsidRPr="00DF06A7">
              <w:rPr>
                <w:sz w:val="28"/>
                <w:szCs w:val="28"/>
                <w:lang w:val="nl-NL"/>
              </w:rPr>
              <w:t>(KAK)</w:t>
            </w:r>
            <w:bookmarkEnd w:id="2158"/>
            <w:bookmarkEnd w:id="2159"/>
            <w:bookmarkEnd w:id="2160"/>
          </w:p>
        </w:tc>
      </w:tr>
      <w:tr w:rsidR="00B712B0" w:rsidRPr="00DF06A7" w:rsidTr="00CD65C3">
        <w:tc>
          <w:tcPr>
            <w:tcW w:w="7939" w:type="dxa"/>
            <w:gridSpan w:val="2"/>
            <w:tcBorders>
              <w:top w:val="single" w:sz="4" w:space="0" w:color="auto"/>
              <w:bottom w:val="single" w:sz="4" w:space="0" w:color="auto"/>
            </w:tcBorders>
          </w:tcPr>
          <w:p w:rsidR="003C7893" w:rsidRPr="00DF06A7" w:rsidRDefault="003C7893" w:rsidP="00C17375">
            <w:pPr>
              <w:ind w:left="17" w:right="6"/>
              <w:jc w:val="center"/>
              <w:rPr>
                <w:rFonts w:ascii="Footlight MT Light" w:hAnsi="Footlight MT Light"/>
                <w:b/>
                <w:sz w:val="24"/>
                <w:szCs w:val="24"/>
                <w:lang w:val="id-ID"/>
              </w:rPr>
            </w:pPr>
          </w:p>
          <w:p w:rsidR="00B712B0" w:rsidRPr="00DF06A7" w:rsidRDefault="00EE7E37" w:rsidP="002A66F2">
            <w:pPr>
              <w:ind w:left="17" w:right="6"/>
              <w:jc w:val="center"/>
              <w:rPr>
                <w:rFonts w:ascii="Footlight MT Light" w:hAnsi="Footlight MT Light"/>
                <w:b/>
                <w:sz w:val="24"/>
                <w:szCs w:val="24"/>
              </w:rPr>
            </w:pPr>
            <w:r w:rsidRPr="00DF06A7">
              <w:rPr>
                <w:rFonts w:ascii="Footlight MT Light" w:hAnsi="Footlight MT Light"/>
                <w:b/>
                <w:sz w:val="24"/>
                <w:szCs w:val="24"/>
              </w:rPr>
              <w:t>Uraian Pendahuluan</w:t>
            </w:r>
            <w:r w:rsidR="005767BC" w:rsidRPr="00DF06A7">
              <w:rPr>
                <w:rStyle w:val="FootnoteReference"/>
                <w:rFonts w:ascii="Footlight MT Light" w:hAnsi="Footlight MT Light"/>
                <w:b/>
                <w:sz w:val="24"/>
                <w:szCs w:val="24"/>
              </w:rPr>
              <w:footnoteReference w:id="4"/>
            </w:r>
          </w:p>
        </w:tc>
      </w:tr>
      <w:tr w:rsidR="00B712B0" w:rsidRPr="00DF06A7" w:rsidTr="00C17375">
        <w:tc>
          <w:tcPr>
            <w:tcW w:w="2552" w:type="dxa"/>
            <w:tcBorders>
              <w:top w:val="single" w:sz="4" w:space="0" w:color="auto"/>
            </w:tcBorders>
          </w:tcPr>
          <w:p w:rsidR="002A66F2" w:rsidRPr="00DF06A7" w:rsidRDefault="002A66F2" w:rsidP="00C17375">
            <w:pPr>
              <w:ind w:left="460" w:right="6" w:hanging="460"/>
              <w:rPr>
                <w:rFonts w:ascii="Footlight MT Light" w:hAnsi="Footlight MT Light"/>
                <w:b/>
                <w:sz w:val="24"/>
                <w:szCs w:val="24"/>
                <w:lang w:val="sv-SE"/>
              </w:rPr>
            </w:pPr>
          </w:p>
          <w:p w:rsidR="00B712B0" w:rsidRPr="00DF06A7" w:rsidRDefault="00EE7E37" w:rsidP="00C17375">
            <w:pPr>
              <w:ind w:left="460" w:right="6" w:hanging="460"/>
              <w:rPr>
                <w:rFonts w:ascii="Footlight MT Light" w:hAnsi="Footlight MT Light"/>
                <w:b/>
                <w:sz w:val="24"/>
                <w:szCs w:val="24"/>
                <w:lang w:val="id-ID"/>
              </w:rPr>
            </w:pPr>
            <w:r w:rsidRPr="00DF06A7">
              <w:rPr>
                <w:rFonts w:ascii="Footlight MT Light" w:hAnsi="Footlight MT Light"/>
                <w:b/>
                <w:sz w:val="24"/>
                <w:szCs w:val="24"/>
                <w:lang w:val="sv-SE"/>
              </w:rPr>
              <w:t>1.</w:t>
            </w:r>
            <w:r w:rsidRPr="00DF06A7">
              <w:rPr>
                <w:rFonts w:ascii="Footlight MT Light" w:hAnsi="Footlight MT Light"/>
                <w:b/>
                <w:sz w:val="24"/>
                <w:szCs w:val="24"/>
                <w:lang w:val="sv-SE"/>
              </w:rPr>
              <w:tab/>
              <w:t>Latar Belakang</w:t>
            </w:r>
          </w:p>
          <w:p w:rsidR="00B712B0" w:rsidRPr="00DF06A7" w:rsidRDefault="00B712B0" w:rsidP="00C17375">
            <w:pPr>
              <w:ind w:left="460" w:hanging="460"/>
              <w:rPr>
                <w:rFonts w:ascii="Footlight MT Light" w:hAnsi="Footlight MT Light"/>
                <w:b/>
                <w:sz w:val="24"/>
                <w:szCs w:val="24"/>
                <w:lang w:val="id-ID"/>
              </w:rPr>
            </w:pPr>
          </w:p>
        </w:tc>
        <w:tc>
          <w:tcPr>
            <w:tcW w:w="5387" w:type="dxa"/>
            <w:tcBorders>
              <w:top w:val="single" w:sz="4" w:space="0" w:color="auto"/>
            </w:tcBorders>
          </w:tcPr>
          <w:p w:rsidR="002A66F2" w:rsidRPr="00DF06A7" w:rsidRDefault="002A66F2" w:rsidP="00C17375">
            <w:pPr>
              <w:tabs>
                <w:tab w:val="left" w:leader="dot" w:pos="6367"/>
              </w:tabs>
              <w:ind w:left="17" w:right="6"/>
              <w:rPr>
                <w:rFonts w:ascii="Footlight MT Light" w:hAnsi="Footlight MT Light"/>
                <w:sz w:val="24"/>
                <w:szCs w:val="24"/>
              </w:rPr>
            </w:pPr>
          </w:p>
          <w:p w:rsidR="00B712B0" w:rsidRPr="00DF06A7" w:rsidRDefault="009C1FC8" w:rsidP="0045430E">
            <w:pPr>
              <w:tabs>
                <w:tab w:val="left" w:leader="dot" w:pos="6367"/>
              </w:tabs>
              <w:ind w:right="6"/>
              <w:rPr>
                <w:rFonts w:ascii="Footlight MT Light" w:hAnsi="Footlight MT Light"/>
                <w:sz w:val="24"/>
                <w:szCs w:val="24"/>
                <w:lang w:val="sv-SE"/>
              </w:rPr>
            </w:pPr>
            <w:r w:rsidRPr="009C1FC8">
              <w:rPr>
                <w:rFonts w:ascii="Footlight MT Light" w:hAnsi="Footlight MT Light"/>
                <w:sz w:val="24"/>
                <w:szCs w:val="24"/>
              </w:rPr>
              <w:pict>
                <v:rect id="_x0000_i1025" style="width:0;height:1.5pt" o:hralign="center" o:hrstd="t" o:hr="t" fillcolor="#aca899" stroked="f"/>
              </w:pict>
            </w:r>
          </w:p>
          <w:p w:rsidR="00B712B0" w:rsidRPr="00DF06A7" w:rsidRDefault="00B712B0" w:rsidP="00D448D0">
            <w:pPr>
              <w:ind w:left="17" w:right="6"/>
              <w:rPr>
                <w:rFonts w:ascii="Footlight MT Light" w:hAnsi="Footlight MT Light"/>
                <w:b/>
                <w:sz w:val="24"/>
                <w:szCs w:val="24"/>
                <w:lang w:val="id-ID"/>
              </w:rPr>
            </w:pPr>
          </w:p>
        </w:tc>
      </w:tr>
      <w:tr w:rsidR="00B712B0" w:rsidRPr="00DF06A7" w:rsidTr="00C17375">
        <w:tc>
          <w:tcPr>
            <w:tcW w:w="2552" w:type="dxa"/>
          </w:tcPr>
          <w:p w:rsidR="00B712B0" w:rsidRPr="00DF06A7" w:rsidRDefault="00EE7E37" w:rsidP="00C17375">
            <w:pPr>
              <w:ind w:left="460" w:right="6" w:hanging="460"/>
              <w:rPr>
                <w:rFonts w:ascii="Footlight MT Light" w:hAnsi="Footlight MT Light"/>
                <w:b/>
                <w:sz w:val="24"/>
                <w:szCs w:val="24"/>
                <w:lang w:val="id-ID"/>
              </w:rPr>
            </w:pPr>
            <w:r w:rsidRPr="00DF06A7">
              <w:rPr>
                <w:rFonts w:ascii="Footlight MT Light" w:hAnsi="Footlight MT Light"/>
                <w:b/>
                <w:sz w:val="24"/>
                <w:szCs w:val="24"/>
                <w:lang w:val="id-ID"/>
              </w:rPr>
              <w:t>2.</w:t>
            </w:r>
            <w:r w:rsidRPr="00DF06A7">
              <w:rPr>
                <w:rFonts w:ascii="Footlight MT Light" w:hAnsi="Footlight MT Light"/>
                <w:b/>
                <w:sz w:val="24"/>
                <w:szCs w:val="24"/>
                <w:lang w:val="id-ID"/>
              </w:rPr>
              <w:tab/>
              <w:t>Maksud dan Tujuan</w:t>
            </w:r>
          </w:p>
          <w:p w:rsidR="00B712B0" w:rsidRPr="00DF06A7" w:rsidRDefault="00B712B0" w:rsidP="00C17375">
            <w:pPr>
              <w:tabs>
                <w:tab w:val="left" w:leader="dot" w:pos="6392"/>
              </w:tabs>
              <w:ind w:left="460" w:right="6" w:hanging="460"/>
              <w:rPr>
                <w:rFonts w:ascii="Footlight MT Light" w:hAnsi="Footlight MT Light"/>
                <w:b/>
                <w:sz w:val="24"/>
                <w:szCs w:val="24"/>
                <w:lang w:val="id-ID"/>
              </w:rPr>
            </w:pPr>
          </w:p>
        </w:tc>
        <w:tc>
          <w:tcPr>
            <w:tcW w:w="5387" w:type="dxa"/>
          </w:tcPr>
          <w:p w:rsidR="00B712B0" w:rsidRPr="00DF06A7" w:rsidRDefault="009C1FC8" w:rsidP="0045430E">
            <w:pPr>
              <w:tabs>
                <w:tab w:val="left" w:leader="dot" w:pos="6409"/>
              </w:tabs>
              <w:ind w:right="6"/>
              <w:rPr>
                <w:rFonts w:ascii="Footlight MT Light" w:hAnsi="Footlight MT Light"/>
                <w:sz w:val="24"/>
                <w:szCs w:val="24"/>
                <w:lang w:val="sv-SE"/>
              </w:rPr>
            </w:pPr>
            <w:r w:rsidRPr="009C1FC8">
              <w:rPr>
                <w:rFonts w:ascii="Footlight MT Light" w:hAnsi="Footlight MT Light"/>
                <w:sz w:val="24"/>
                <w:szCs w:val="24"/>
              </w:rPr>
              <w:pict>
                <v:rect id="_x0000_i1026" style="width:0;height:1.5pt" o:hralign="center" o:hrstd="t" o:hr="t" fillcolor="#aca899" stroked="f"/>
              </w:pict>
            </w:r>
          </w:p>
          <w:p w:rsidR="00B712B0" w:rsidRPr="00DF06A7" w:rsidRDefault="00B712B0" w:rsidP="00C17375">
            <w:pPr>
              <w:tabs>
                <w:tab w:val="left" w:leader="dot" w:pos="6409"/>
              </w:tabs>
              <w:ind w:left="17" w:right="6"/>
              <w:rPr>
                <w:rFonts w:ascii="Footlight MT Light" w:hAnsi="Footlight MT Light"/>
                <w:sz w:val="24"/>
                <w:szCs w:val="24"/>
              </w:rPr>
            </w:pPr>
          </w:p>
          <w:p w:rsidR="002A66F2" w:rsidRPr="00DF06A7" w:rsidRDefault="002A66F2" w:rsidP="00C17375">
            <w:pPr>
              <w:tabs>
                <w:tab w:val="left" w:leader="dot" w:pos="6409"/>
              </w:tabs>
              <w:ind w:left="17" w:right="6"/>
              <w:rPr>
                <w:rFonts w:ascii="Footlight MT Light" w:hAnsi="Footlight MT Light"/>
                <w:sz w:val="24"/>
                <w:szCs w:val="24"/>
              </w:rPr>
            </w:pPr>
          </w:p>
        </w:tc>
      </w:tr>
      <w:tr w:rsidR="00B712B0" w:rsidRPr="00DF06A7" w:rsidTr="00C17375">
        <w:tc>
          <w:tcPr>
            <w:tcW w:w="2552" w:type="dxa"/>
          </w:tcPr>
          <w:p w:rsidR="00B712B0" w:rsidRPr="00DF06A7" w:rsidRDefault="00EE7E37" w:rsidP="00C17375">
            <w:pPr>
              <w:ind w:left="460" w:right="6" w:hanging="460"/>
              <w:rPr>
                <w:rFonts w:ascii="Footlight MT Light" w:hAnsi="Footlight MT Light"/>
                <w:b/>
                <w:sz w:val="24"/>
                <w:szCs w:val="24"/>
                <w:lang w:val="id-ID"/>
              </w:rPr>
            </w:pPr>
            <w:r w:rsidRPr="00DF06A7">
              <w:rPr>
                <w:rFonts w:ascii="Footlight MT Light" w:hAnsi="Footlight MT Light"/>
                <w:b/>
                <w:sz w:val="24"/>
                <w:szCs w:val="24"/>
                <w:lang w:val="id-ID"/>
              </w:rPr>
              <w:t>3.</w:t>
            </w:r>
            <w:r w:rsidRPr="00DF06A7">
              <w:rPr>
                <w:rFonts w:ascii="Footlight MT Light" w:hAnsi="Footlight MT Light"/>
                <w:b/>
                <w:sz w:val="24"/>
                <w:szCs w:val="24"/>
                <w:lang w:val="id-ID"/>
              </w:rPr>
              <w:tab/>
              <w:t>Sasaran</w:t>
            </w:r>
          </w:p>
          <w:p w:rsidR="00B712B0" w:rsidRPr="00DF06A7" w:rsidRDefault="00B712B0" w:rsidP="00C17375">
            <w:pPr>
              <w:tabs>
                <w:tab w:val="left" w:leader="dot" w:pos="6392"/>
              </w:tabs>
              <w:ind w:left="460" w:right="6" w:hanging="460"/>
              <w:rPr>
                <w:rFonts w:ascii="Footlight MT Light" w:hAnsi="Footlight MT Light"/>
                <w:b/>
                <w:sz w:val="24"/>
                <w:szCs w:val="24"/>
                <w:lang w:val="id-ID"/>
              </w:rPr>
            </w:pPr>
          </w:p>
        </w:tc>
        <w:tc>
          <w:tcPr>
            <w:tcW w:w="5387" w:type="dxa"/>
          </w:tcPr>
          <w:p w:rsidR="00B712B0" w:rsidRPr="00DF06A7" w:rsidRDefault="009C1FC8" w:rsidP="00C17375">
            <w:pPr>
              <w:ind w:left="240" w:right="6" w:hanging="229"/>
              <w:rPr>
                <w:rFonts w:ascii="Footlight MT Light" w:hAnsi="Footlight MT Light"/>
                <w:sz w:val="24"/>
                <w:szCs w:val="24"/>
              </w:rPr>
            </w:pPr>
            <w:r w:rsidRPr="009C1FC8">
              <w:rPr>
                <w:rFonts w:ascii="Footlight MT Light" w:hAnsi="Footlight MT Light"/>
                <w:sz w:val="24"/>
                <w:szCs w:val="24"/>
              </w:rPr>
              <w:pict>
                <v:rect id="_x0000_i1027" style="width:0;height:1.5pt" o:hralign="center" o:hrstd="t" o:hr="t" fillcolor="#aca899" stroked="f"/>
              </w:pict>
            </w:r>
          </w:p>
          <w:p w:rsidR="00B712B0" w:rsidRPr="00DF06A7" w:rsidRDefault="00B712B0" w:rsidP="00A45635">
            <w:pPr>
              <w:ind w:left="240" w:right="-249" w:hanging="229"/>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ind w:left="460" w:right="6" w:hanging="460"/>
              <w:rPr>
                <w:rFonts w:ascii="Footlight MT Light" w:hAnsi="Footlight MT Light"/>
                <w:b/>
                <w:sz w:val="24"/>
                <w:szCs w:val="24"/>
                <w:lang w:val="id-ID"/>
              </w:rPr>
            </w:pPr>
            <w:r w:rsidRPr="00DF06A7">
              <w:rPr>
                <w:rFonts w:ascii="Footlight MT Light" w:hAnsi="Footlight MT Light"/>
                <w:b/>
                <w:sz w:val="24"/>
                <w:szCs w:val="24"/>
                <w:lang w:val="id-ID"/>
              </w:rPr>
              <w:t>4.</w:t>
            </w:r>
            <w:r w:rsidRPr="00DF06A7">
              <w:rPr>
                <w:rFonts w:ascii="Footlight MT Light" w:hAnsi="Footlight MT Light"/>
                <w:b/>
                <w:sz w:val="24"/>
                <w:szCs w:val="24"/>
                <w:lang w:val="id-ID"/>
              </w:rPr>
              <w:tab/>
              <w:t>Lokasi Pekerjaan</w:t>
            </w:r>
          </w:p>
        </w:tc>
        <w:tc>
          <w:tcPr>
            <w:tcW w:w="5387" w:type="dxa"/>
          </w:tcPr>
          <w:p w:rsidR="00B712B0" w:rsidRPr="00DF06A7" w:rsidRDefault="009C1FC8" w:rsidP="0045430E">
            <w:pPr>
              <w:ind w:right="6"/>
              <w:rPr>
                <w:rFonts w:ascii="Footlight MT Light" w:hAnsi="Footlight MT Light"/>
                <w:sz w:val="24"/>
                <w:szCs w:val="24"/>
              </w:rPr>
            </w:pPr>
            <w:r w:rsidRPr="009C1FC8">
              <w:rPr>
                <w:rFonts w:ascii="Footlight MT Light" w:hAnsi="Footlight MT Light"/>
                <w:sz w:val="24"/>
                <w:szCs w:val="24"/>
              </w:rPr>
              <w:pict>
                <v:rect id="_x0000_i1028" style="width:0;height:1.5pt" o:hralign="center" o:hrstd="t" o:hr="t" fillcolor="#aca899" stroked="f"/>
              </w:pict>
            </w:r>
          </w:p>
          <w:p w:rsidR="002A66F2" w:rsidRPr="00DF06A7" w:rsidRDefault="002A66F2" w:rsidP="0045430E">
            <w:pPr>
              <w:ind w:right="-249"/>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ind w:left="460" w:right="6" w:hanging="460"/>
              <w:rPr>
                <w:rFonts w:ascii="Footlight MT Light" w:hAnsi="Footlight MT Light"/>
                <w:b/>
                <w:sz w:val="24"/>
                <w:szCs w:val="24"/>
                <w:lang w:val="id-ID"/>
              </w:rPr>
            </w:pPr>
            <w:r w:rsidRPr="00DF06A7">
              <w:rPr>
                <w:rFonts w:ascii="Footlight MT Light" w:hAnsi="Footlight MT Light"/>
                <w:b/>
                <w:sz w:val="24"/>
                <w:szCs w:val="24"/>
                <w:lang w:val="id-ID"/>
              </w:rPr>
              <w:t>5.</w:t>
            </w:r>
            <w:r w:rsidRPr="00DF06A7">
              <w:rPr>
                <w:rFonts w:ascii="Footlight MT Light" w:hAnsi="Footlight MT Light"/>
                <w:b/>
                <w:sz w:val="24"/>
                <w:szCs w:val="24"/>
                <w:lang w:val="id-ID"/>
              </w:rPr>
              <w:tab/>
              <w:t>Sumber Pendanaan</w:t>
            </w:r>
          </w:p>
        </w:tc>
        <w:tc>
          <w:tcPr>
            <w:tcW w:w="5387" w:type="dxa"/>
          </w:tcPr>
          <w:p w:rsidR="0045430E" w:rsidRPr="00DF06A7" w:rsidRDefault="00EE7E37" w:rsidP="00C17375">
            <w:pPr>
              <w:ind w:right="-72"/>
              <w:jc w:val="both"/>
              <w:rPr>
                <w:rFonts w:ascii="Footlight MT Light" w:hAnsi="Footlight MT Light"/>
                <w:sz w:val="24"/>
                <w:szCs w:val="24"/>
                <w:lang w:val="id-ID"/>
              </w:rPr>
            </w:pPr>
            <w:r w:rsidRPr="00DF06A7">
              <w:rPr>
                <w:rFonts w:ascii="Footlight MT Light" w:hAnsi="Footlight MT Light"/>
                <w:sz w:val="24"/>
                <w:szCs w:val="24"/>
                <w:lang w:val="id-ID"/>
              </w:rPr>
              <w:t xml:space="preserve">Pekerjaan ini dibiayai dari sumber pendanaan: </w:t>
            </w:r>
            <w:r w:rsidRPr="00DF06A7">
              <w:rPr>
                <w:rFonts w:ascii="Footlight MT Light" w:hAnsi="Footlight MT Light"/>
                <w:sz w:val="24"/>
                <w:szCs w:val="24"/>
                <w:lang w:val="it-IT"/>
              </w:rPr>
              <w:t>__________________________</w:t>
            </w:r>
          </w:p>
          <w:p w:rsidR="002A66F2" w:rsidRPr="00DF06A7" w:rsidRDefault="002A66F2" w:rsidP="00C17375">
            <w:pPr>
              <w:ind w:right="-72"/>
              <w:jc w:val="both"/>
              <w:rPr>
                <w:rFonts w:ascii="Footlight MT Light" w:hAnsi="Footlight MT Light"/>
                <w:sz w:val="24"/>
                <w:szCs w:val="24"/>
                <w:lang w:val="id-ID"/>
              </w:rPr>
            </w:pPr>
          </w:p>
        </w:tc>
      </w:tr>
      <w:tr w:rsidR="00B712B0" w:rsidRPr="00DF06A7" w:rsidTr="00C17375">
        <w:tc>
          <w:tcPr>
            <w:tcW w:w="2552" w:type="dxa"/>
          </w:tcPr>
          <w:p w:rsidR="00B712B0" w:rsidRPr="00DF06A7" w:rsidRDefault="00EE7E37" w:rsidP="00D448D0">
            <w:pPr>
              <w:ind w:left="460" w:right="6" w:hanging="460"/>
              <w:rPr>
                <w:rFonts w:ascii="Footlight MT Light" w:hAnsi="Footlight MT Light"/>
                <w:sz w:val="24"/>
                <w:szCs w:val="24"/>
                <w:lang w:val="id-ID"/>
              </w:rPr>
            </w:pPr>
            <w:r w:rsidRPr="00DF06A7">
              <w:rPr>
                <w:rFonts w:ascii="Footlight MT Light" w:hAnsi="Footlight MT Light"/>
                <w:b/>
                <w:sz w:val="24"/>
                <w:szCs w:val="24"/>
                <w:lang w:val="id-ID"/>
              </w:rPr>
              <w:t>6.</w:t>
            </w:r>
            <w:r w:rsidRPr="00DF06A7">
              <w:rPr>
                <w:rFonts w:ascii="Footlight MT Light" w:hAnsi="Footlight MT Light"/>
                <w:b/>
                <w:sz w:val="24"/>
                <w:szCs w:val="24"/>
                <w:lang w:val="id-ID"/>
              </w:rPr>
              <w:tab/>
              <w:t>Nama dan Organisasi Pejabat Pembuat Komitmen</w:t>
            </w:r>
          </w:p>
        </w:tc>
        <w:tc>
          <w:tcPr>
            <w:tcW w:w="5387" w:type="dxa"/>
          </w:tcPr>
          <w:p w:rsidR="00B712B0" w:rsidRPr="00DF06A7" w:rsidRDefault="00EE7E37" w:rsidP="00C17375">
            <w:pPr>
              <w:ind w:right="-72"/>
              <w:jc w:val="both"/>
              <w:rPr>
                <w:rFonts w:ascii="Footlight MT Light" w:hAnsi="Footlight MT Light"/>
                <w:sz w:val="24"/>
                <w:szCs w:val="24"/>
                <w:lang w:val="fi-FI"/>
              </w:rPr>
            </w:pPr>
            <w:r w:rsidRPr="00DF06A7">
              <w:rPr>
                <w:rFonts w:ascii="Footlight MT Light" w:hAnsi="Footlight MT Light"/>
                <w:sz w:val="24"/>
                <w:szCs w:val="24"/>
                <w:lang w:val="fi-FI"/>
              </w:rPr>
              <w:t>Nama Pejabat Pembuat Komitmen: __________</w:t>
            </w:r>
          </w:p>
          <w:p w:rsidR="00B712B0" w:rsidRPr="00DF06A7" w:rsidRDefault="00B712B0" w:rsidP="00C17375">
            <w:pPr>
              <w:ind w:right="-72"/>
              <w:jc w:val="both"/>
              <w:rPr>
                <w:rFonts w:ascii="Footlight MT Light" w:hAnsi="Footlight MT Light"/>
                <w:sz w:val="24"/>
                <w:szCs w:val="24"/>
                <w:lang w:val="fi-FI"/>
              </w:rPr>
            </w:pPr>
          </w:p>
          <w:p w:rsidR="00B712B0" w:rsidRPr="00DF06A7" w:rsidRDefault="00EE7E37" w:rsidP="00C17375">
            <w:pPr>
              <w:ind w:right="-72"/>
              <w:jc w:val="both"/>
              <w:rPr>
                <w:rFonts w:ascii="Footlight MT Light" w:hAnsi="Footlight MT Light"/>
                <w:sz w:val="24"/>
                <w:szCs w:val="24"/>
                <w:lang w:val="fi-FI"/>
              </w:rPr>
            </w:pPr>
            <w:r w:rsidRPr="00DF06A7">
              <w:rPr>
                <w:rFonts w:ascii="Footlight MT Light" w:hAnsi="Footlight MT Light"/>
                <w:sz w:val="24"/>
                <w:szCs w:val="24"/>
                <w:lang w:val="fi-FI"/>
              </w:rPr>
              <w:t>Satuan Kerja: __________</w:t>
            </w:r>
          </w:p>
          <w:p w:rsidR="00B712B0" w:rsidRPr="00DF06A7" w:rsidRDefault="00B712B0" w:rsidP="00C17375">
            <w:pPr>
              <w:ind w:right="-72"/>
              <w:jc w:val="both"/>
              <w:rPr>
                <w:rFonts w:ascii="Footlight MT Light" w:hAnsi="Footlight MT Light"/>
                <w:sz w:val="24"/>
                <w:szCs w:val="24"/>
                <w:lang w:val="fi-FI"/>
              </w:rPr>
            </w:pPr>
          </w:p>
        </w:tc>
      </w:tr>
      <w:tr w:rsidR="00B712B0" w:rsidRPr="00DF06A7" w:rsidTr="00C17375">
        <w:tc>
          <w:tcPr>
            <w:tcW w:w="7939" w:type="dxa"/>
            <w:gridSpan w:val="2"/>
            <w:tcBorders>
              <w:bottom w:val="single" w:sz="4" w:space="0" w:color="auto"/>
            </w:tcBorders>
          </w:tcPr>
          <w:p w:rsidR="002A66F2" w:rsidRPr="00DF06A7" w:rsidRDefault="002A66F2" w:rsidP="0045430E">
            <w:pPr>
              <w:ind w:right="6"/>
              <w:rPr>
                <w:rFonts w:ascii="Footlight MT Light" w:hAnsi="Footlight MT Light"/>
                <w:b/>
                <w:sz w:val="24"/>
                <w:szCs w:val="24"/>
                <w:lang w:val="id-ID"/>
              </w:rPr>
            </w:pPr>
          </w:p>
          <w:p w:rsidR="00B712B0" w:rsidRPr="00DF06A7" w:rsidRDefault="00EE7E37" w:rsidP="002A66F2">
            <w:pPr>
              <w:ind w:left="460" w:right="6" w:hanging="460"/>
              <w:jc w:val="center"/>
              <w:rPr>
                <w:rFonts w:ascii="Footlight MT Light" w:hAnsi="Footlight MT Light"/>
                <w:sz w:val="24"/>
                <w:szCs w:val="24"/>
              </w:rPr>
            </w:pPr>
            <w:r w:rsidRPr="00DF06A7">
              <w:rPr>
                <w:rFonts w:ascii="Footlight MT Light" w:hAnsi="Footlight MT Light"/>
                <w:b/>
                <w:sz w:val="24"/>
                <w:szCs w:val="24"/>
              </w:rPr>
              <w:t>Data Penunjang</w:t>
            </w:r>
            <w:r w:rsidR="005767BC" w:rsidRPr="00DF06A7">
              <w:rPr>
                <w:rStyle w:val="FootnoteReference"/>
                <w:rFonts w:ascii="Footlight MT Light" w:hAnsi="Footlight MT Light"/>
                <w:b/>
                <w:sz w:val="24"/>
                <w:szCs w:val="24"/>
              </w:rPr>
              <w:footnoteReference w:id="5"/>
            </w:r>
          </w:p>
        </w:tc>
      </w:tr>
      <w:tr w:rsidR="00B712B0" w:rsidRPr="00DF06A7" w:rsidTr="00C17375">
        <w:tc>
          <w:tcPr>
            <w:tcW w:w="2552" w:type="dxa"/>
            <w:tcBorders>
              <w:top w:val="single" w:sz="4" w:space="0" w:color="auto"/>
            </w:tcBorders>
          </w:tcPr>
          <w:p w:rsidR="002A66F2" w:rsidRPr="00DF06A7" w:rsidRDefault="002A66F2" w:rsidP="00C17375">
            <w:pPr>
              <w:pStyle w:val="BodyText2"/>
              <w:ind w:left="460" w:right="6" w:hanging="460"/>
              <w:jc w:val="left"/>
              <w:rPr>
                <w:rFonts w:ascii="Footlight MT Light" w:hAnsi="Footlight MT Light"/>
                <w:b/>
                <w:sz w:val="24"/>
                <w:szCs w:val="24"/>
              </w:rPr>
            </w:pPr>
          </w:p>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7.</w:t>
            </w:r>
            <w:r w:rsidRPr="00DF06A7">
              <w:rPr>
                <w:rFonts w:ascii="Footlight MT Light" w:hAnsi="Footlight MT Light"/>
                <w:b/>
                <w:sz w:val="24"/>
                <w:szCs w:val="24"/>
                <w:lang w:val="id-ID"/>
              </w:rPr>
              <w:tab/>
              <w:t>Data Dasar</w:t>
            </w:r>
          </w:p>
        </w:tc>
        <w:tc>
          <w:tcPr>
            <w:tcW w:w="5387" w:type="dxa"/>
            <w:tcBorders>
              <w:top w:val="single" w:sz="4" w:space="0" w:color="auto"/>
            </w:tcBorders>
          </w:tcPr>
          <w:p w:rsidR="00B712B0" w:rsidRPr="00DF06A7" w:rsidRDefault="00B712B0" w:rsidP="00B712B0">
            <w:pPr>
              <w:pStyle w:val="BodyText2"/>
              <w:rPr>
                <w:rFonts w:ascii="Footlight MT Light" w:hAnsi="Footlight MT Light"/>
                <w:sz w:val="24"/>
                <w:szCs w:val="24"/>
                <w:lang w:val="id-ID"/>
              </w:rPr>
            </w:pPr>
          </w:p>
          <w:p w:rsidR="002A66F2" w:rsidRPr="00DF06A7" w:rsidRDefault="002A66F2" w:rsidP="00B712B0">
            <w:pPr>
              <w:pStyle w:val="BodyText2"/>
              <w:rPr>
                <w:rFonts w:ascii="Footlight MT Light" w:hAnsi="Footlight MT Light"/>
                <w:sz w:val="24"/>
                <w:szCs w:val="24"/>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29" style="width:0;height:1.5pt" o:hralign="center" o:hrstd="t" o:hr="t" fillcolor="#aca899" stroked="f"/>
              </w:pict>
            </w:r>
          </w:p>
          <w:p w:rsidR="00B712B0" w:rsidRPr="00DF06A7" w:rsidRDefault="00B712B0" w:rsidP="00B712B0">
            <w:pPr>
              <w:pStyle w:val="BodyText2"/>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8.</w:t>
            </w:r>
            <w:r w:rsidRPr="00DF06A7">
              <w:rPr>
                <w:rFonts w:ascii="Footlight MT Light" w:hAnsi="Footlight MT Light"/>
                <w:b/>
                <w:sz w:val="24"/>
                <w:szCs w:val="24"/>
                <w:lang w:val="id-ID"/>
              </w:rPr>
              <w:tab/>
              <w:t>Standar Teknis</w:t>
            </w:r>
          </w:p>
        </w:tc>
        <w:tc>
          <w:tcPr>
            <w:tcW w:w="5387" w:type="dxa"/>
          </w:tcPr>
          <w:p w:rsidR="00B712B0" w:rsidRPr="00DF06A7" w:rsidRDefault="00B712B0" w:rsidP="00B712B0">
            <w:pPr>
              <w:pStyle w:val="BodyText2"/>
              <w:rPr>
                <w:rFonts w:ascii="Footlight MT Light" w:hAnsi="Footlight MT Light"/>
                <w:sz w:val="24"/>
                <w:szCs w:val="24"/>
                <w:lang w:val="id-ID"/>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30" style="width:0;height:1.5pt" o:hralign="center" o:hrstd="t" o:hr="t" fillcolor="#aca899" stroked="f"/>
              </w:pict>
            </w:r>
          </w:p>
          <w:p w:rsidR="00B712B0" w:rsidRPr="00DF06A7" w:rsidRDefault="00B712B0" w:rsidP="00B712B0">
            <w:pPr>
              <w:pStyle w:val="BodyText2"/>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9.</w:t>
            </w:r>
            <w:r w:rsidRPr="00DF06A7">
              <w:rPr>
                <w:rFonts w:ascii="Footlight MT Light" w:hAnsi="Footlight MT Light"/>
                <w:b/>
                <w:sz w:val="24"/>
                <w:szCs w:val="24"/>
                <w:lang w:val="id-ID"/>
              </w:rPr>
              <w:tab/>
              <w:t>Studi-Studi Terdahulu</w:t>
            </w:r>
          </w:p>
        </w:tc>
        <w:tc>
          <w:tcPr>
            <w:tcW w:w="5387" w:type="dxa"/>
          </w:tcPr>
          <w:p w:rsidR="00B712B0" w:rsidRPr="00DF06A7" w:rsidRDefault="00B712B0" w:rsidP="00B712B0">
            <w:pPr>
              <w:pStyle w:val="BodyText2"/>
              <w:rPr>
                <w:rFonts w:ascii="Footlight MT Light" w:hAnsi="Footlight MT Light"/>
                <w:sz w:val="24"/>
                <w:szCs w:val="24"/>
                <w:lang w:val="id-ID"/>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31" style="width:0;height:1.5pt" o:hralign="center" o:hrstd="t" o:hr="t" fillcolor="#aca899" stroked="f"/>
              </w:pict>
            </w:r>
          </w:p>
          <w:p w:rsidR="00B712B0" w:rsidRPr="00DF06A7" w:rsidRDefault="00B712B0" w:rsidP="00B712B0">
            <w:pPr>
              <w:pStyle w:val="BodyText2"/>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10.</w:t>
            </w:r>
            <w:r w:rsidRPr="00DF06A7">
              <w:rPr>
                <w:rFonts w:ascii="Footlight MT Light" w:hAnsi="Footlight MT Light"/>
                <w:b/>
                <w:sz w:val="24"/>
                <w:szCs w:val="24"/>
                <w:lang w:val="id-ID"/>
              </w:rPr>
              <w:tab/>
              <w:t>Referensi Hukum</w:t>
            </w:r>
          </w:p>
        </w:tc>
        <w:tc>
          <w:tcPr>
            <w:tcW w:w="5387" w:type="dxa"/>
          </w:tcPr>
          <w:p w:rsidR="00B712B0" w:rsidRPr="00DF06A7" w:rsidRDefault="00B712B0" w:rsidP="00B712B0">
            <w:pPr>
              <w:pStyle w:val="BodyText2"/>
              <w:rPr>
                <w:rFonts w:ascii="Footlight MT Light" w:hAnsi="Footlight MT Light"/>
                <w:sz w:val="24"/>
                <w:szCs w:val="24"/>
                <w:lang w:val="id-ID"/>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32" style="width:0;height:1.5pt" o:hralign="center" o:hrstd="t" o:hr="t" fillcolor="#aca899" stroked="f"/>
              </w:pict>
            </w:r>
          </w:p>
          <w:p w:rsidR="00B712B0" w:rsidRPr="00DF06A7" w:rsidRDefault="00B712B0" w:rsidP="00B712B0">
            <w:pPr>
              <w:pStyle w:val="BodyText2"/>
              <w:rPr>
                <w:rFonts w:ascii="Footlight MT Light" w:hAnsi="Footlight MT Light"/>
                <w:sz w:val="24"/>
                <w:szCs w:val="24"/>
                <w:lang w:val="id-ID"/>
              </w:rPr>
            </w:pPr>
          </w:p>
        </w:tc>
      </w:tr>
    </w:tbl>
    <w:p w:rsidR="00CD5122" w:rsidRPr="00DF06A7" w:rsidRDefault="00EE7E37">
      <w:pPr>
        <w:rPr>
          <w:rFonts w:ascii="Footlight MT Light" w:hAnsi="Footlight MT Light"/>
          <w:sz w:val="24"/>
          <w:szCs w:val="24"/>
        </w:rPr>
      </w:pPr>
      <w:r w:rsidRPr="00DF06A7">
        <w:rPr>
          <w:rFonts w:ascii="Footlight MT Light" w:hAnsi="Footlight MT Light"/>
          <w:sz w:val="24"/>
          <w:szCs w:val="24"/>
        </w:rPr>
        <w:br w:type="page"/>
      </w:r>
    </w:p>
    <w:tbl>
      <w:tblPr>
        <w:tblW w:w="7939" w:type="dxa"/>
        <w:tblInd w:w="-34" w:type="dxa"/>
        <w:tblLayout w:type="fixed"/>
        <w:tblLook w:val="01E0"/>
      </w:tblPr>
      <w:tblGrid>
        <w:gridCol w:w="2552"/>
        <w:gridCol w:w="1795"/>
        <w:gridCol w:w="1796"/>
        <w:gridCol w:w="1796"/>
      </w:tblGrid>
      <w:tr w:rsidR="00B712B0" w:rsidRPr="00DF06A7" w:rsidTr="00C17375">
        <w:tc>
          <w:tcPr>
            <w:tcW w:w="7939" w:type="dxa"/>
            <w:gridSpan w:val="4"/>
            <w:tcBorders>
              <w:bottom w:val="single" w:sz="4" w:space="0" w:color="auto"/>
            </w:tcBorders>
          </w:tcPr>
          <w:p w:rsidR="00B712B0" w:rsidRPr="00DF06A7" w:rsidRDefault="00EE7E37" w:rsidP="002A66F2">
            <w:pPr>
              <w:ind w:left="460" w:right="6" w:hanging="460"/>
              <w:jc w:val="center"/>
              <w:rPr>
                <w:rFonts w:ascii="Footlight MT Light" w:hAnsi="Footlight MT Light"/>
                <w:b/>
                <w:sz w:val="24"/>
                <w:szCs w:val="24"/>
              </w:rPr>
            </w:pPr>
            <w:r w:rsidRPr="00DF06A7">
              <w:rPr>
                <w:rFonts w:ascii="Footlight MT Light" w:hAnsi="Footlight MT Light"/>
                <w:b/>
                <w:sz w:val="24"/>
                <w:szCs w:val="24"/>
              </w:rPr>
              <w:lastRenderedPageBreak/>
              <w:t>Ruang Lingkup</w:t>
            </w:r>
          </w:p>
        </w:tc>
      </w:tr>
      <w:tr w:rsidR="00B712B0" w:rsidRPr="00DF06A7" w:rsidTr="00C17375">
        <w:tc>
          <w:tcPr>
            <w:tcW w:w="2552" w:type="dxa"/>
            <w:tcBorders>
              <w:top w:val="single" w:sz="4" w:space="0" w:color="auto"/>
            </w:tcBorders>
          </w:tcPr>
          <w:p w:rsidR="002A66F2" w:rsidRPr="00DF06A7" w:rsidRDefault="002A66F2" w:rsidP="00C17375">
            <w:pPr>
              <w:pStyle w:val="BodyText2"/>
              <w:ind w:left="460" w:right="6" w:hanging="460"/>
              <w:jc w:val="left"/>
              <w:rPr>
                <w:rFonts w:ascii="Footlight MT Light" w:hAnsi="Footlight MT Light"/>
                <w:b/>
                <w:sz w:val="24"/>
                <w:szCs w:val="24"/>
              </w:rPr>
            </w:pPr>
          </w:p>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11.</w:t>
            </w:r>
            <w:r w:rsidRPr="00DF06A7">
              <w:rPr>
                <w:rFonts w:ascii="Footlight MT Light" w:hAnsi="Footlight MT Light"/>
                <w:b/>
                <w:sz w:val="24"/>
                <w:szCs w:val="24"/>
                <w:lang w:val="id-ID"/>
              </w:rPr>
              <w:tab/>
              <w:t>Lingkup Pekerjaan</w:t>
            </w:r>
          </w:p>
        </w:tc>
        <w:tc>
          <w:tcPr>
            <w:tcW w:w="5387" w:type="dxa"/>
            <w:gridSpan w:val="3"/>
            <w:tcBorders>
              <w:top w:val="single" w:sz="4" w:space="0" w:color="auto"/>
            </w:tcBorders>
          </w:tcPr>
          <w:p w:rsidR="00B712B0" w:rsidRPr="00DF06A7" w:rsidRDefault="00B712B0" w:rsidP="00B712B0">
            <w:pPr>
              <w:pStyle w:val="BodyText2"/>
              <w:rPr>
                <w:rFonts w:ascii="Footlight MT Light" w:hAnsi="Footlight MT Light"/>
                <w:sz w:val="24"/>
                <w:szCs w:val="24"/>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33" style="width:0;height:1.5pt" o:hralign="center" o:hrstd="t" o:hr="t" fillcolor="#aca899" stroked="f"/>
              </w:pict>
            </w:r>
          </w:p>
          <w:p w:rsidR="00B712B0" w:rsidRPr="00DF06A7" w:rsidRDefault="00B712B0" w:rsidP="00B712B0">
            <w:pPr>
              <w:pStyle w:val="BodyText2"/>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12.</w:t>
            </w:r>
            <w:r w:rsidRPr="00DF06A7">
              <w:rPr>
                <w:rFonts w:ascii="Footlight MT Light" w:hAnsi="Footlight MT Light"/>
                <w:b/>
                <w:sz w:val="24"/>
                <w:szCs w:val="24"/>
                <w:lang w:val="id-ID"/>
              </w:rPr>
              <w:tab/>
              <w:t>Keluaran</w:t>
            </w:r>
            <w:r w:rsidR="005767BC" w:rsidRPr="00DF06A7">
              <w:rPr>
                <w:rStyle w:val="FootnoteReference"/>
                <w:rFonts w:ascii="Footlight MT Light" w:hAnsi="Footlight MT Light"/>
                <w:b/>
                <w:sz w:val="24"/>
                <w:szCs w:val="24"/>
                <w:lang w:val="id-ID"/>
              </w:rPr>
              <w:footnoteReference w:id="6"/>
            </w:r>
          </w:p>
        </w:tc>
        <w:tc>
          <w:tcPr>
            <w:tcW w:w="5387" w:type="dxa"/>
            <w:gridSpan w:val="3"/>
          </w:tcPr>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34" style="width:0;height:1.5pt" o:hralign="center" o:hrstd="t" o:hr="t" fillcolor="#aca899" stroked="f"/>
              </w:pict>
            </w:r>
          </w:p>
          <w:p w:rsidR="00B712B0" w:rsidRPr="00DF06A7" w:rsidRDefault="00B712B0" w:rsidP="00B712B0">
            <w:pPr>
              <w:pStyle w:val="BodyText2"/>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13.</w:t>
            </w:r>
            <w:r w:rsidRPr="00DF06A7">
              <w:rPr>
                <w:rFonts w:ascii="Footlight MT Light" w:hAnsi="Footlight MT Light"/>
                <w:b/>
                <w:sz w:val="24"/>
                <w:szCs w:val="24"/>
                <w:lang w:val="id-ID"/>
              </w:rPr>
              <w:tab/>
              <w:t>Peralatan, Material, Personil dan Fasilitas dari Pejabat Pembuat Komitmen</w:t>
            </w:r>
          </w:p>
          <w:p w:rsidR="00B712B0" w:rsidRPr="00DF06A7" w:rsidRDefault="00B712B0" w:rsidP="00C17375">
            <w:pPr>
              <w:pStyle w:val="BodyText2"/>
              <w:ind w:left="460" w:right="6" w:hanging="460"/>
              <w:jc w:val="left"/>
              <w:rPr>
                <w:rFonts w:ascii="Footlight MT Light" w:hAnsi="Footlight MT Light"/>
                <w:b/>
                <w:sz w:val="24"/>
                <w:szCs w:val="24"/>
                <w:lang w:val="id-ID"/>
              </w:rPr>
            </w:pPr>
          </w:p>
        </w:tc>
        <w:tc>
          <w:tcPr>
            <w:tcW w:w="5387" w:type="dxa"/>
            <w:gridSpan w:val="3"/>
          </w:tcPr>
          <w:p w:rsidR="00B712B0" w:rsidRPr="00DF06A7" w:rsidRDefault="00B712B0" w:rsidP="00B712B0">
            <w:pPr>
              <w:pStyle w:val="BodyText2"/>
              <w:rPr>
                <w:rFonts w:ascii="Footlight MT Light" w:hAnsi="Footlight MT Light"/>
                <w:sz w:val="24"/>
                <w:szCs w:val="24"/>
                <w:lang w:val="id-ID"/>
              </w:rPr>
            </w:pPr>
          </w:p>
          <w:p w:rsidR="00B712B0" w:rsidRPr="00DF06A7" w:rsidRDefault="00B712B0" w:rsidP="00B712B0">
            <w:pPr>
              <w:pStyle w:val="BodyText2"/>
              <w:rPr>
                <w:rFonts w:ascii="Footlight MT Light" w:hAnsi="Footlight MT Light"/>
                <w:sz w:val="24"/>
                <w:szCs w:val="24"/>
                <w:lang w:val="sv-SE"/>
              </w:rPr>
            </w:pPr>
          </w:p>
          <w:p w:rsidR="00B712B0" w:rsidRPr="00DF06A7" w:rsidRDefault="00B712B0" w:rsidP="00B712B0">
            <w:pPr>
              <w:pStyle w:val="BodyText2"/>
              <w:rPr>
                <w:rFonts w:ascii="Footlight MT Light" w:hAnsi="Footlight MT Light"/>
                <w:sz w:val="24"/>
                <w:szCs w:val="24"/>
                <w:lang w:val="sv-SE"/>
              </w:rPr>
            </w:pPr>
          </w:p>
          <w:p w:rsidR="002A66F2" w:rsidRPr="00DF06A7" w:rsidRDefault="002A66F2" w:rsidP="00B712B0">
            <w:pPr>
              <w:pStyle w:val="BodyText2"/>
              <w:rPr>
                <w:rFonts w:ascii="Footlight MT Light" w:hAnsi="Footlight MT Light"/>
                <w:sz w:val="24"/>
                <w:szCs w:val="24"/>
                <w:lang w:val="sv-SE"/>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35" style="width:0;height:1.5pt" o:hralign="center" o:hrstd="t" o:hr="t" fillcolor="#aca899" stroked="f"/>
              </w:pict>
            </w:r>
          </w:p>
          <w:p w:rsidR="00B712B0" w:rsidRPr="00DF06A7" w:rsidRDefault="00B712B0" w:rsidP="00B712B0">
            <w:pPr>
              <w:pStyle w:val="BodyText2"/>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14.</w:t>
            </w:r>
            <w:r w:rsidRPr="00DF06A7">
              <w:rPr>
                <w:rFonts w:ascii="Footlight MT Light" w:hAnsi="Footlight MT Light"/>
                <w:b/>
                <w:sz w:val="24"/>
                <w:szCs w:val="24"/>
                <w:lang w:val="id-ID"/>
              </w:rPr>
              <w:tab/>
              <w:t>Peralatan dan Material dari Penyedia Jasa Konsultansi</w:t>
            </w:r>
          </w:p>
          <w:p w:rsidR="00B712B0" w:rsidRPr="00DF06A7" w:rsidRDefault="00B712B0" w:rsidP="00C17375">
            <w:pPr>
              <w:pStyle w:val="BodyText2"/>
              <w:ind w:left="460" w:right="6" w:hanging="460"/>
              <w:jc w:val="left"/>
              <w:rPr>
                <w:rFonts w:ascii="Footlight MT Light" w:hAnsi="Footlight MT Light"/>
                <w:b/>
                <w:sz w:val="24"/>
                <w:szCs w:val="24"/>
                <w:lang w:val="id-ID"/>
              </w:rPr>
            </w:pPr>
          </w:p>
        </w:tc>
        <w:tc>
          <w:tcPr>
            <w:tcW w:w="5387" w:type="dxa"/>
            <w:gridSpan w:val="3"/>
          </w:tcPr>
          <w:p w:rsidR="00B712B0" w:rsidRPr="00DF06A7" w:rsidRDefault="00B712B0" w:rsidP="00B712B0">
            <w:pPr>
              <w:pStyle w:val="BodyText2"/>
              <w:rPr>
                <w:rFonts w:ascii="Footlight MT Light" w:hAnsi="Footlight MT Light"/>
                <w:sz w:val="24"/>
                <w:szCs w:val="24"/>
                <w:lang w:val="id-ID"/>
              </w:rPr>
            </w:pPr>
          </w:p>
          <w:p w:rsidR="00B712B0" w:rsidRPr="00DF06A7" w:rsidRDefault="00B712B0" w:rsidP="00B712B0">
            <w:pPr>
              <w:pStyle w:val="BodyText2"/>
              <w:rPr>
                <w:rFonts w:ascii="Footlight MT Light" w:hAnsi="Footlight MT Light"/>
                <w:sz w:val="24"/>
                <w:szCs w:val="24"/>
                <w:lang w:val="fi-FI"/>
              </w:rPr>
            </w:pPr>
          </w:p>
          <w:p w:rsidR="00B712B0" w:rsidRPr="00DF06A7" w:rsidRDefault="00B712B0" w:rsidP="00B712B0">
            <w:pPr>
              <w:pStyle w:val="BodyText2"/>
              <w:rPr>
                <w:rFonts w:ascii="Footlight MT Light" w:hAnsi="Footlight MT Light"/>
                <w:sz w:val="24"/>
                <w:szCs w:val="24"/>
                <w:lang w:val="fi-FI"/>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36" style="width:0;height:1.5pt" o:hralign="center" o:hrstd="t" o:hr="t" fillcolor="#aca899" stroked="f"/>
              </w:pict>
            </w:r>
          </w:p>
          <w:p w:rsidR="00B712B0" w:rsidRPr="00DF06A7" w:rsidRDefault="00B712B0" w:rsidP="00B712B0">
            <w:pPr>
              <w:pStyle w:val="BodyText2"/>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15.</w:t>
            </w:r>
            <w:r w:rsidRPr="00DF06A7">
              <w:rPr>
                <w:rFonts w:ascii="Footlight MT Light" w:hAnsi="Footlight MT Light"/>
                <w:b/>
                <w:sz w:val="24"/>
                <w:szCs w:val="24"/>
                <w:lang w:val="id-ID"/>
              </w:rPr>
              <w:tab/>
              <w:t>Lingkup Kewenangan Penyedia Jasa</w:t>
            </w:r>
          </w:p>
          <w:p w:rsidR="00B712B0" w:rsidRPr="00DF06A7" w:rsidRDefault="00B712B0" w:rsidP="00C17375">
            <w:pPr>
              <w:pStyle w:val="BodyText2"/>
              <w:ind w:left="460" w:right="6" w:hanging="460"/>
              <w:jc w:val="left"/>
              <w:rPr>
                <w:rFonts w:ascii="Footlight MT Light" w:hAnsi="Footlight MT Light"/>
                <w:b/>
                <w:sz w:val="24"/>
                <w:szCs w:val="24"/>
                <w:lang w:val="id-ID"/>
              </w:rPr>
            </w:pPr>
          </w:p>
        </w:tc>
        <w:tc>
          <w:tcPr>
            <w:tcW w:w="5387" w:type="dxa"/>
            <w:gridSpan w:val="3"/>
          </w:tcPr>
          <w:p w:rsidR="00B712B0" w:rsidRPr="00DF06A7" w:rsidRDefault="00B712B0" w:rsidP="00B712B0">
            <w:pPr>
              <w:pStyle w:val="BodyText2"/>
              <w:rPr>
                <w:rFonts w:ascii="Footlight MT Light" w:hAnsi="Footlight MT Light"/>
                <w:sz w:val="24"/>
                <w:szCs w:val="24"/>
                <w:lang w:val="id-ID"/>
              </w:rPr>
            </w:pPr>
          </w:p>
          <w:p w:rsidR="00B712B0" w:rsidRPr="00DF06A7" w:rsidRDefault="00B712B0" w:rsidP="00B712B0">
            <w:pPr>
              <w:pStyle w:val="BodyText2"/>
              <w:rPr>
                <w:rFonts w:ascii="Footlight MT Light" w:hAnsi="Footlight MT Light"/>
                <w:sz w:val="24"/>
                <w:szCs w:val="24"/>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37" style="width:0;height:1.5pt" o:hralign="center" o:hrstd="t" o:hr="t" fillcolor="#aca899" stroked="f"/>
              </w:pict>
            </w:r>
          </w:p>
          <w:p w:rsidR="00B712B0" w:rsidRPr="00DF06A7" w:rsidRDefault="00B712B0" w:rsidP="00B712B0">
            <w:pPr>
              <w:pStyle w:val="BodyText2"/>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pStyle w:val="BodyText2"/>
              <w:ind w:left="460" w:right="6" w:hanging="460"/>
              <w:jc w:val="left"/>
              <w:rPr>
                <w:rFonts w:ascii="Footlight MT Light" w:hAnsi="Footlight MT Light"/>
                <w:sz w:val="24"/>
                <w:szCs w:val="24"/>
                <w:lang w:val="id-ID"/>
              </w:rPr>
            </w:pPr>
            <w:r w:rsidRPr="00DF06A7">
              <w:rPr>
                <w:rFonts w:ascii="Footlight MT Light" w:hAnsi="Footlight MT Light"/>
                <w:b/>
                <w:sz w:val="24"/>
                <w:szCs w:val="24"/>
                <w:lang w:val="id-ID"/>
              </w:rPr>
              <w:t>16.</w:t>
            </w:r>
            <w:r w:rsidRPr="00DF06A7">
              <w:rPr>
                <w:rFonts w:ascii="Footlight MT Light" w:hAnsi="Footlight MT Light"/>
                <w:b/>
                <w:sz w:val="24"/>
                <w:szCs w:val="24"/>
                <w:lang w:val="id-ID"/>
              </w:rPr>
              <w:tab/>
              <w:t>Jangka Waktu Penyelesaian Pekerjaan</w:t>
            </w:r>
          </w:p>
          <w:p w:rsidR="00B712B0" w:rsidRPr="00DF06A7" w:rsidRDefault="00B712B0" w:rsidP="00C17375">
            <w:pPr>
              <w:pStyle w:val="BodyText2"/>
              <w:ind w:left="460" w:right="6" w:hanging="460"/>
              <w:jc w:val="left"/>
              <w:rPr>
                <w:rFonts w:ascii="Footlight MT Light" w:hAnsi="Footlight MT Light"/>
                <w:sz w:val="24"/>
                <w:szCs w:val="24"/>
                <w:lang w:val="id-ID"/>
              </w:rPr>
            </w:pPr>
          </w:p>
        </w:tc>
        <w:tc>
          <w:tcPr>
            <w:tcW w:w="5387" w:type="dxa"/>
            <w:gridSpan w:val="3"/>
          </w:tcPr>
          <w:p w:rsidR="00B712B0" w:rsidRPr="00DF06A7" w:rsidRDefault="00B712B0" w:rsidP="00B712B0">
            <w:pPr>
              <w:pStyle w:val="BodyText2"/>
              <w:rPr>
                <w:rFonts w:ascii="Footlight MT Light" w:hAnsi="Footlight MT Light"/>
                <w:sz w:val="24"/>
                <w:szCs w:val="24"/>
                <w:lang w:val="id-ID"/>
              </w:rPr>
            </w:pPr>
          </w:p>
          <w:p w:rsidR="00B712B0" w:rsidRPr="00DF06A7" w:rsidRDefault="00B712B0" w:rsidP="00B712B0">
            <w:pPr>
              <w:pStyle w:val="BodyText2"/>
              <w:rPr>
                <w:rFonts w:ascii="Footlight MT Light" w:hAnsi="Footlight MT Light"/>
                <w:sz w:val="24"/>
                <w:szCs w:val="24"/>
                <w:lang w:val="id-ID"/>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38" style="width:0;height:1.5pt" o:hralign="center" o:hrstd="t" o:hr="t" fillcolor="#aca899" stroked="f"/>
              </w:pict>
            </w:r>
          </w:p>
        </w:tc>
      </w:tr>
      <w:tr w:rsidR="00FC7019" w:rsidRPr="00DF06A7" w:rsidTr="00C17375">
        <w:tc>
          <w:tcPr>
            <w:tcW w:w="2552" w:type="dxa"/>
            <w:vMerge w:val="restart"/>
          </w:tcPr>
          <w:p w:rsidR="00B712B0" w:rsidRPr="00DF06A7" w:rsidRDefault="00EE7E37" w:rsidP="00C17375">
            <w:pPr>
              <w:pStyle w:val="BodyText2"/>
              <w:tabs>
                <w:tab w:val="right" w:leader="dot" w:pos="8789"/>
              </w:tabs>
              <w:spacing w:before="120" w:after="120"/>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17.</w:t>
            </w:r>
            <w:r w:rsidRPr="00DF06A7">
              <w:rPr>
                <w:rFonts w:ascii="Footlight MT Light" w:hAnsi="Footlight MT Light"/>
                <w:b/>
                <w:sz w:val="24"/>
                <w:szCs w:val="24"/>
                <w:lang w:val="id-ID"/>
              </w:rPr>
              <w:tab/>
              <w:t>Personil</w:t>
            </w:r>
          </w:p>
        </w:tc>
        <w:tc>
          <w:tcPr>
            <w:tcW w:w="1795" w:type="dxa"/>
            <w:tcBorders>
              <w:bottom w:val="single" w:sz="4" w:space="0" w:color="auto"/>
            </w:tcBorders>
            <w:shd w:val="clear" w:color="auto" w:fill="auto"/>
          </w:tcPr>
          <w:p w:rsidR="00B712B0" w:rsidRPr="00DF06A7" w:rsidRDefault="00EE7E37" w:rsidP="00C17375">
            <w:pPr>
              <w:pStyle w:val="BodyText2"/>
              <w:tabs>
                <w:tab w:val="right" w:leader="dot" w:pos="8789"/>
              </w:tabs>
              <w:spacing w:before="120" w:after="120"/>
              <w:jc w:val="center"/>
              <w:rPr>
                <w:rFonts w:ascii="Footlight MT Light" w:hAnsi="Footlight MT Light"/>
                <w:sz w:val="24"/>
                <w:szCs w:val="24"/>
                <w:lang w:val="id-ID"/>
              </w:rPr>
            </w:pPr>
            <w:r w:rsidRPr="00DF06A7">
              <w:rPr>
                <w:rFonts w:ascii="Footlight MT Light" w:hAnsi="Footlight MT Light"/>
                <w:sz w:val="24"/>
                <w:szCs w:val="24"/>
                <w:lang w:val="id-ID"/>
              </w:rPr>
              <w:t>Posisi</w:t>
            </w:r>
          </w:p>
        </w:tc>
        <w:tc>
          <w:tcPr>
            <w:tcW w:w="1796" w:type="dxa"/>
            <w:tcBorders>
              <w:bottom w:val="single" w:sz="4" w:space="0" w:color="auto"/>
            </w:tcBorders>
            <w:shd w:val="clear" w:color="auto" w:fill="auto"/>
          </w:tcPr>
          <w:p w:rsidR="00B712B0" w:rsidRPr="00DF06A7" w:rsidRDefault="00EE7E37" w:rsidP="00C17375">
            <w:pPr>
              <w:pStyle w:val="BodyText2"/>
              <w:tabs>
                <w:tab w:val="right" w:leader="dot" w:pos="8789"/>
              </w:tabs>
              <w:spacing w:before="120" w:after="120"/>
              <w:jc w:val="center"/>
              <w:rPr>
                <w:rFonts w:ascii="Footlight MT Light" w:hAnsi="Footlight MT Light"/>
                <w:sz w:val="24"/>
                <w:szCs w:val="24"/>
                <w:lang w:val="id-ID"/>
              </w:rPr>
            </w:pPr>
            <w:r w:rsidRPr="00DF06A7">
              <w:rPr>
                <w:rFonts w:ascii="Footlight MT Light" w:hAnsi="Footlight MT Light"/>
                <w:sz w:val="24"/>
                <w:szCs w:val="24"/>
                <w:lang w:val="id-ID"/>
              </w:rPr>
              <w:t>Kualifikasi</w:t>
            </w:r>
          </w:p>
        </w:tc>
        <w:tc>
          <w:tcPr>
            <w:tcW w:w="1796" w:type="dxa"/>
            <w:tcBorders>
              <w:bottom w:val="single" w:sz="4" w:space="0" w:color="auto"/>
            </w:tcBorders>
            <w:shd w:val="clear" w:color="auto" w:fill="auto"/>
          </w:tcPr>
          <w:p w:rsidR="00B712B0" w:rsidRPr="00DF06A7" w:rsidRDefault="00EE7E37" w:rsidP="00C17375">
            <w:pPr>
              <w:pStyle w:val="BodyText2"/>
              <w:tabs>
                <w:tab w:val="right" w:leader="dot" w:pos="8789"/>
              </w:tabs>
              <w:spacing w:before="120" w:after="120"/>
              <w:jc w:val="center"/>
              <w:rPr>
                <w:rFonts w:ascii="Footlight MT Light" w:hAnsi="Footlight MT Light"/>
                <w:sz w:val="24"/>
                <w:szCs w:val="24"/>
                <w:lang w:val="id-ID"/>
              </w:rPr>
            </w:pPr>
            <w:r w:rsidRPr="00DF06A7">
              <w:rPr>
                <w:rFonts w:ascii="Footlight MT Light" w:hAnsi="Footlight MT Light"/>
                <w:sz w:val="24"/>
                <w:szCs w:val="24"/>
                <w:lang w:val="id-ID"/>
              </w:rPr>
              <w:t xml:space="preserve">Jumlah </w:t>
            </w:r>
          </w:p>
          <w:p w:rsidR="00B712B0" w:rsidRPr="00DF06A7" w:rsidRDefault="00EE7E37" w:rsidP="00C17375">
            <w:pPr>
              <w:pStyle w:val="BodyText2"/>
              <w:tabs>
                <w:tab w:val="right" w:leader="dot" w:pos="8789"/>
              </w:tabs>
              <w:spacing w:before="120" w:after="120"/>
              <w:jc w:val="center"/>
              <w:rPr>
                <w:rFonts w:ascii="Footlight MT Light" w:hAnsi="Footlight MT Light"/>
                <w:sz w:val="24"/>
                <w:szCs w:val="24"/>
                <w:lang w:val="id-ID"/>
              </w:rPr>
            </w:pPr>
            <w:r w:rsidRPr="00DF06A7">
              <w:rPr>
                <w:rFonts w:ascii="Footlight MT Light" w:hAnsi="Footlight MT Light"/>
                <w:sz w:val="24"/>
                <w:szCs w:val="24"/>
                <w:lang w:val="id-ID"/>
              </w:rPr>
              <w:t>Orang Bulan</w:t>
            </w:r>
            <w:r w:rsidR="005767BC" w:rsidRPr="00DF06A7">
              <w:rPr>
                <w:rStyle w:val="FootnoteReference"/>
                <w:rFonts w:ascii="Footlight MT Light" w:hAnsi="Footlight MT Light"/>
                <w:sz w:val="24"/>
                <w:szCs w:val="24"/>
                <w:lang w:val="id-ID"/>
              </w:rPr>
              <w:footnoteReference w:id="7"/>
            </w:r>
          </w:p>
        </w:tc>
      </w:tr>
      <w:tr w:rsidR="00B712B0" w:rsidRPr="00DF06A7" w:rsidTr="00C17375">
        <w:tc>
          <w:tcPr>
            <w:tcW w:w="2552" w:type="dxa"/>
            <w:vMerge/>
          </w:tcPr>
          <w:p w:rsidR="00B712B0" w:rsidRPr="00DF06A7" w:rsidRDefault="00B712B0" w:rsidP="00C17375">
            <w:pPr>
              <w:pStyle w:val="BodyText2"/>
              <w:ind w:left="460" w:right="6" w:hanging="460"/>
              <w:jc w:val="left"/>
              <w:rPr>
                <w:rFonts w:ascii="Footlight MT Light" w:hAnsi="Footlight MT Light"/>
                <w:b/>
                <w:sz w:val="24"/>
                <w:szCs w:val="24"/>
                <w:lang w:val="id-ID"/>
              </w:rPr>
            </w:pPr>
          </w:p>
        </w:tc>
        <w:tc>
          <w:tcPr>
            <w:tcW w:w="5387" w:type="dxa"/>
            <w:gridSpan w:val="3"/>
            <w:tcBorders>
              <w:top w:val="single" w:sz="4" w:space="0" w:color="auto"/>
              <w:bottom w:val="single" w:sz="4" w:space="0" w:color="auto"/>
            </w:tcBorders>
            <w:shd w:val="clear" w:color="auto" w:fill="auto"/>
          </w:tcPr>
          <w:p w:rsidR="00B712B0" w:rsidRPr="00DF06A7" w:rsidRDefault="00EE7E37" w:rsidP="00B712B0">
            <w:pPr>
              <w:pStyle w:val="BodyText2"/>
              <w:rPr>
                <w:rFonts w:ascii="Footlight MT Light" w:hAnsi="Footlight MT Light"/>
                <w:sz w:val="24"/>
                <w:szCs w:val="24"/>
                <w:lang w:val="id-ID"/>
              </w:rPr>
            </w:pPr>
            <w:r w:rsidRPr="00DF06A7">
              <w:rPr>
                <w:rFonts w:ascii="Footlight MT Light" w:hAnsi="Footlight MT Light"/>
                <w:sz w:val="24"/>
                <w:szCs w:val="24"/>
                <w:lang w:val="id-ID"/>
              </w:rPr>
              <w:t>Tenaga Ahli:</w:t>
            </w:r>
          </w:p>
        </w:tc>
      </w:tr>
      <w:tr w:rsidR="00FC7019" w:rsidRPr="00DF06A7" w:rsidTr="00C17375">
        <w:tc>
          <w:tcPr>
            <w:tcW w:w="2552" w:type="dxa"/>
            <w:vMerge/>
          </w:tcPr>
          <w:p w:rsidR="00B712B0" w:rsidRPr="00DF06A7" w:rsidRDefault="00B712B0" w:rsidP="00C17375">
            <w:pPr>
              <w:pStyle w:val="BodyText2"/>
              <w:ind w:left="460" w:right="6" w:hanging="460"/>
              <w:jc w:val="left"/>
              <w:rPr>
                <w:rFonts w:ascii="Footlight MT Light" w:hAnsi="Footlight MT Light"/>
                <w:b/>
                <w:sz w:val="24"/>
                <w:szCs w:val="24"/>
                <w:lang w:val="id-ID"/>
              </w:rPr>
            </w:pPr>
          </w:p>
        </w:tc>
        <w:tc>
          <w:tcPr>
            <w:tcW w:w="1795" w:type="dxa"/>
            <w:tcBorders>
              <w:top w:val="single" w:sz="4" w:space="0" w:color="auto"/>
              <w:bottom w:val="single" w:sz="4" w:space="0" w:color="auto"/>
            </w:tcBorders>
            <w:shd w:val="clear" w:color="auto" w:fill="auto"/>
          </w:tcPr>
          <w:p w:rsidR="00B712B0" w:rsidRPr="00DF06A7" w:rsidRDefault="00B712B0" w:rsidP="00B712B0">
            <w:pPr>
              <w:pStyle w:val="BodyText2"/>
              <w:rPr>
                <w:rFonts w:ascii="Footlight MT Light" w:hAnsi="Footlight MT Light"/>
                <w:sz w:val="24"/>
                <w:szCs w:val="24"/>
              </w:rPr>
            </w:pPr>
          </w:p>
          <w:p w:rsidR="00304551" w:rsidRPr="00DF06A7" w:rsidRDefault="00304551" w:rsidP="00B712B0">
            <w:pPr>
              <w:pStyle w:val="BodyText2"/>
              <w:rPr>
                <w:rFonts w:ascii="Footlight MT Light" w:hAnsi="Footlight MT Light"/>
                <w:sz w:val="24"/>
                <w:szCs w:val="24"/>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39" style="width:0;height:1.5pt" o:hralign="center" o:hrstd="t" o:hr="t" fillcolor="#aca899" stroked="f"/>
              </w:pict>
            </w:r>
          </w:p>
        </w:tc>
        <w:tc>
          <w:tcPr>
            <w:tcW w:w="1796" w:type="dxa"/>
            <w:tcBorders>
              <w:top w:val="single" w:sz="4" w:space="0" w:color="auto"/>
              <w:bottom w:val="single" w:sz="4" w:space="0" w:color="auto"/>
            </w:tcBorders>
            <w:shd w:val="clear" w:color="auto" w:fill="auto"/>
          </w:tcPr>
          <w:p w:rsidR="00B712B0" w:rsidRPr="00DF06A7" w:rsidRDefault="00B712B0" w:rsidP="00B712B0">
            <w:pPr>
              <w:pStyle w:val="BodyText2"/>
              <w:rPr>
                <w:rFonts w:ascii="Footlight MT Light" w:hAnsi="Footlight MT Light"/>
                <w:sz w:val="24"/>
                <w:szCs w:val="24"/>
              </w:rPr>
            </w:pPr>
          </w:p>
          <w:p w:rsidR="00304551" w:rsidRPr="00DF06A7" w:rsidRDefault="00304551" w:rsidP="00B712B0">
            <w:pPr>
              <w:pStyle w:val="BodyText2"/>
              <w:rPr>
                <w:rFonts w:ascii="Footlight MT Light" w:hAnsi="Footlight MT Light"/>
                <w:sz w:val="24"/>
                <w:szCs w:val="24"/>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40" style="width:0;height:1.5pt" o:hralign="center" o:hrstd="t" o:hr="t" fillcolor="#aca899" stroked="f"/>
              </w:pict>
            </w:r>
          </w:p>
        </w:tc>
        <w:tc>
          <w:tcPr>
            <w:tcW w:w="1796" w:type="dxa"/>
            <w:tcBorders>
              <w:top w:val="single" w:sz="4" w:space="0" w:color="auto"/>
              <w:bottom w:val="single" w:sz="4" w:space="0" w:color="auto"/>
            </w:tcBorders>
            <w:shd w:val="clear" w:color="auto" w:fill="auto"/>
          </w:tcPr>
          <w:p w:rsidR="00B712B0" w:rsidRPr="00DF06A7" w:rsidRDefault="00B712B0" w:rsidP="00B712B0">
            <w:pPr>
              <w:pStyle w:val="BodyText2"/>
              <w:rPr>
                <w:rFonts w:ascii="Footlight MT Light" w:hAnsi="Footlight MT Light"/>
                <w:sz w:val="24"/>
                <w:szCs w:val="24"/>
              </w:rPr>
            </w:pPr>
          </w:p>
          <w:p w:rsidR="00304551" w:rsidRPr="00DF06A7" w:rsidRDefault="00304551" w:rsidP="00B712B0">
            <w:pPr>
              <w:pStyle w:val="BodyText2"/>
              <w:rPr>
                <w:rFonts w:ascii="Footlight MT Light" w:hAnsi="Footlight MT Light"/>
                <w:sz w:val="24"/>
                <w:szCs w:val="24"/>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41" style="width:0;height:1.5pt" o:hralign="center" o:hrstd="t" o:hr="t" fillcolor="#aca899" stroked="f"/>
              </w:pict>
            </w:r>
          </w:p>
        </w:tc>
      </w:tr>
      <w:tr w:rsidR="00B712B0" w:rsidRPr="00DF06A7" w:rsidTr="00C17375">
        <w:tc>
          <w:tcPr>
            <w:tcW w:w="2552" w:type="dxa"/>
            <w:vMerge/>
          </w:tcPr>
          <w:p w:rsidR="00B712B0" w:rsidRPr="00DF06A7" w:rsidRDefault="00B712B0" w:rsidP="00C17375">
            <w:pPr>
              <w:pStyle w:val="BodyText2"/>
              <w:ind w:left="460" w:right="6" w:hanging="460"/>
              <w:jc w:val="left"/>
              <w:rPr>
                <w:rFonts w:ascii="Footlight MT Light" w:hAnsi="Footlight MT Light"/>
                <w:b/>
                <w:sz w:val="24"/>
                <w:szCs w:val="24"/>
                <w:lang w:val="id-ID"/>
              </w:rPr>
            </w:pPr>
          </w:p>
        </w:tc>
        <w:tc>
          <w:tcPr>
            <w:tcW w:w="5387" w:type="dxa"/>
            <w:gridSpan w:val="3"/>
            <w:tcBorders>
              <w:top w:val="single" w:sz="4" w:space="0" w:color="auto"/>
              <w:bottom w:val="single" w:sz="4" w:space="0" w:color="auto"/>
            </w:tcBorders>
            <w:shd w:val="clear" w:color="auto" w:fill="auto"/>
          </w:tcPr>
          <w:p w:rsidR="00B712B0" w:rsidRPr="00DF06A7" w:rsidRDefault="00EE7E37" w:rsidP="00B712B0">
            <w:pPr>
              <w:pStyle w:val="BodyText2"/>
              <w:rPr>
                <w:rFonts w:ascii="Footlight MT Light" w:hAnsi="Footlight MT Light"/>
                <w:sz w:val="24"/>
                <w:szCs w:val="24"/>
                <w:lang w:val="id-ID"/>
              </w:rPr>
            </w:pPr>
            <w:r w:rsidRPr="00DF06A7">
              <w:rPr>
                <w:rFonts w:ascii="Footlight MT Light" w:hAnsi="Footlight MT Light"/>
                <w:sz w:val="24"/>
                <w:szCs w:val="24"/>
                <w:lang w:val="id-ID"/>
              </w:rPr>
              <w:t>Tenaga Pendukung (jika ada):</w:t>
            </w:r>
          </w:p>
        </w:tc>
      </w:tr>
      <w:tr w:rsidR="00FC7019" w:rsidRPr="00DF06A7" w:rsidTr="00C17375">
        <w:tc>
          <w:tcPr>
            <w:tcW w:w="2552" w:type="dxa"/>
            <w:vMerge/>
          </w:tcPr>
          <w:p w:rsidR="00B712B0" w:rsidRPr="00DF06A7" w:rsidRDefault="00B712B0" w:rsidP="00C17375">
            <w:pPr>
              <w:pStyle w:val="BodyText2"/>
              <w:ind w:left="460" w:right="6" w:hanging="460"/>
              <w:jc w:val="left"/>
              <w:rPr>
                <w:rFonts w:ascii="Footlight MT Light" w:hAnsi="Footlight MT Light"/>
                <w:b/>
                <w:sz w:val="24"/>
                <w:szCs w:val="24"/>
                <w:lang w:val="id-ID"/>
              </w:rPr>
            </w:pPr>
          </w:p>
        </w:tc>
        <w:tc>
          <w:tcPr>
            <w:tcW w:w="1795" w:type="dxa"/>
            <w:tcBorders>
              <w:top w:val="single" w:sz="4" w:space="0" w:color="auto"/>
            </w:tcBorders>
            <w:shd w:val="clear" w:color="auto" w:fill="auto"/>
          </w:tcPr>
          <w:p w:rsidR="00B712B0" w:rsidRPr="00DF06A7" w:rsidRDefault="00B712B0" w:rsidP="00B712B0">
            <w:pPr>
              <w:pStyle w:val="BodyText2"/>
              <w:rPr>
                <w:rFonts w:ascii="Footlight MT Light" w:hAnsi="Footlight MT Light"/>
                <w:sz w:val="24"/>
                <w:szCs w:val="24"/>
              </w:rPr>
            </w:pPr>
          </w:p>
          <w:p w:rsidR="00304551" w:rsidRPr="00DF06A7" w:rsidRDefault="00304551" w:rsidP="00B712B0">
            <w:pPr>
              <w:pStyle w:val="BodyText2"/>
              <w:rPr>
                <w:rFonts w:ascii="Footlight MT Light" w:hAnsi="Footlight MT Light"/>
                <w:sz w:val="24"/>
                <w:szCs w:val="24"/>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42" style="width:0;height:1.5pt" o:hralign="center" o:hrstd="t" o:hr="t" fillcolor="#aca899" stroked="f"/>
              </w:pict>
            </w:r>
          </w:p>
        </w:tc>
        <w:tc>
          <w:tcPr>
            <w:tcW w:w="1796" w:type="dxa"/>
            <w:tcBorders>
              <w:top w:val="single" w:sz="4" w:space="0" w:color="auto"/>
            </w:tcBorders>
            <w:shd w:val="clear" w:color="auto" w:fill="auto"/>
          </w:tcPr>
          <w:p w:rsidR="00B712B0" w:rsidRPr="00DF06A7" w:rsidRDefault="00B712B0" w:rsidP="00B712B0">
            <w:pPr>
              <w:pStyle w:val="BodyText2"/>
              <w:rPr>
                <w:rFonts w:ascii="Footlight MT Light" w:hAnsi="Footlight MT Light"/>
                <w:sz w:val="24"/>
                <w:szCs w:val="24"/>
              </w:rPr>
            </w:pPr>
          </w:p>
          <w:p w:rsidR="00304551" w:rsidRPr="00DF06A7" w:rsidRDefault="00304551" w:rsidP="00B712B0">
            <w:pPr>
              <w:pStyle w:val="BodyText2"/>
              <w:rPr>
                <w:rFonts w:ascii="Footlight MT Light" w:hAnsi="Footlight MT Light"/>
                <w:sz w:val="24"/>
                <w:szCs w:val="24"/>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43" style="width:0;height:1.5pt" o:hralign="center" o:hrstd="t" o:hr="t" fillcolor="#aca899" stroked="f"/>
              </w:pict>
            </w:r>
          </w:p>
        </w:tc>
        <w:tc>
          <w:tcPr>
            <w:tcW w:w="1796" w:type="dxa"/>
            <w:tcBorders>
              <w:top w:val="single" w:sz="4" w:space="0" w:color="auto"/>
            </w:tcBorders>
            <w:shd w:val="clear" w:color="auto" w:fill="auto"/>
          </w:tcPr>
          <w:p w:rsidR="00B712B0" w:rsidRPr="00DF06A7" w:rsidRDefault="00B712B0" w:rsidP="00B712B0">
            <w:pPr>
              <w:pStyle w:val="BodyText2"/>
              <w:rPr>
                <w:rFonts w:ascii="Footlight MT Light" w:hAnsi="Footlight MT Light"/>
                <w:sz w:val="24"/>
                <w:szCs w:val="24"/>
              </w:rPr>
            </w:pPr>
          </w:p>
          <w:p w:rsidR="00304551" w:rsidRPr="00DF06A7" w:rsidRDefault="00304551" w:rsidP="00B712B0">
            <w:pPr>
              <w:pStyle w:val="BodyText2"/>
              <w:rPr>
                <w:rFonts w:ascii="Footlight MT Light" w:hAnsi="Footlight MT Light"/>
                <w:sz w:val="24"/>
                <w:szCs w:val="24"/>
              </w:rPr>
            </w:pPr>
          </w:p>
          <w:p w:rsidR="00B712B0" w:rsidRPr="00DF06A7" w:rsidRDefault="009C1FC8" w:rsidP="00B712B0">
            <w:pPr>
              <w:pStyle w:val="BodyText2"/>
              <w:rPr>
                <w:rFonts w:ascii="Footlight MT Light" w:hAnsi="Footlight MT Light"/>
                <w:sz w:val="24"/>
                <w:szCs w:val="24"/>
                <w:lang w:val="id-ID"/>
              </w:rPr>
            </w:pPr>
            <w:r w:rsidRPr="009C1FC8">
              <w:rPr>
                <w:rFonts w:ascii="Footlight MT Light" w:hAnsi="Footlight MT Light"/>
                <w:sz w:val="24"/>
                <w:szCs w:val="24"/>
              </w:rPr>
              <w:pict>
                <v:rect id="_x0000_i1044" style="width:0;height:1.5pt" o:hralign="center" o:hrstd="t" o:hr="t" fillcolor="#aca899" stroked="f"/>
              </w:pict>
            </w:r>
          </w:p>
        </w:tc>
      </w:tr>
      <w:tr w:rsidR="00B712B0" w:rsidRPr="00DF06A7" w:rsidTr="001A5581">
        <w:tc>
          <w:tcPr>
            <w:tcW w:w="2552" w:type="dxa"/>
          </w:tcPr>
          <w:p w:rsidR="00B712B0" w:rsidRPr="00DF06A7" w:rsidRDefault="00EE7E37" w:rsidP="00C17375">
            <w:pPr>
              <w:pStyle w:val="BodyText2"/>
              <w:suppressAutoHyphens/>
              <w:ind w:left="460" w:right="6" w:hanging="460"/>
              <w:jc w:val="left"/>
              <w:rPr>
                <w:rFonts w:ascii="Footlight MT Light" w:hAnsi="Footlight MT Light"/>
                <w:sz w:val="24"/>
                <w:szCs w:val="24"/>
                <w:lang w:val="id-ID"/>
              </w:rPr>
            </w:pPr>
            <w:r w:rsidRPr="00DF06A7">
              <w:rPr>
                <w:rFonts w:ascii="Footlight MT Light" w:hAnsi="Footlight MT Light"/>
                <w:b/>
                <w:sz w:val="24"/>
                <w:szCs w:val="24"/>
                <w:lang w:val="id-ID"/>
              </w:rPr>
              <w:t>18.</w:t>
            </w:r>
            <w:r w:rsidRPr="00DF06A7">
              <w:rPr>
                <w:rFonts w:ascii="Footlight MT Light" w:hAnsi="Footlight MT Light"/>
                <w:b/>
                <w:sz w:val="24"/>
                <w:szCs w:val="24"/>
                <w:lang w:val="id-ID"/>
              </w:rPr>
              <w:tab/>
              <w:t>Jadwal Tahapan Pelaksanaan Pekerjaan</w:t>
            </w:r>
          </w:p>
          <w:p w:rsidR="00B712B0" w:rsidRPr="00DF06A7" w:rsidRDefault="00B712B0" w:rsidP="00C17375">
            <w:pPr>
              <w:pStyle w:val="BodyText2"/>
              <w:ind w:left="460" w:right="6" w:hanging="460"/>
              <w:jc w:val="left"/>
              <w:rPr>
                <w:rFonts w:ascii="Footlight MT Light" w:hAnsi="Footlight MT Light"/>
                <w:sz w:val="24"/>
                <w:szCs w:val="24"/>
                <w:lang w:val="id-ID"/>
              </w:rPr>
            </w:pPr>
          </w:p>
        </w:tc>
        <w:tc>
          <w:tcPr>
            <w:tcW w:w="5387" w:type="dxa"/>
            <w:gridSpan w:val="3"/>
            <w:tcBorders>
              <w:top w:val="single" w:sz="4" w:space="0" w:color="auto"/>
            </w:tcBorders>
            <w:shd w:val="clear" w:color="auto" w:fill="auto"/>
          </w:tcPr>
          <w:p w:rsidR="00B712B0" w:rsidRPr="00DF06A7" w:rsidRDefault="00B712B0" w:rsidP="00B712B0">
            <w:pPr>
              <w:pStyle w:val="BodyText2"/>
              <w:rPr>
                <w:rFonts w:ascii="Footlight MT Light" w:hAnsi="Footlight MT Light"/>
                <w:sz w:val="24"/>
                <w:szCs w:val="24"/>
              </w:rPr>
            </w:pPr>
          </w:p>
          <w:p w:rsidR="00B712B0" w:rsidRPr="00DF06A7" w:rsidRDefault="00B712B0" w:rsidP="00B712B0">
            <w:pPr>
              <w:pStyle w:val="BodyText2"/>
              <w:rPr>
                <w:rFonts w:ascii="Footlight MT Light" w:hAnsi="Footlight MT Light"/>
                <w:sz w:val="24"/>
                <w:szCs w:val="24"/>
              </w:rPr>
            </w:pPr>
          </w:p>
          <w:p w:rsidR="00B712B0" w:rsidRPr="00DF06A7" w:rsidRDefault="009C1FC8" w:rsidP="00B712B0">
            <w:pPr>
              <w:pStyle w:val="BodyText2"/>
              <w:rPr>
                <w:rFonts w:ascii="Footlight MT Light" w:hAnsi="Footlight MT Light"/>
                <w:sz w:val="24"/>
                <w:szCs w:val="24"/>
              </w:rPr>
            </w:pPr>
            <w:r w:rsidRPr="009C1FC8">
              <w:rPr>
                <w:rFonts w:ascii="Footlight MT Light" w:hAnsi="Footlight MT Light"/>
                <w:sz w:val="24"/>
                <w:szCs w:val="24"/>
              </w:rPr>
              <w:pict>
                <v:rect id="_x0000_i1045" style="width:0;height:1.5pt" o:hralign="center" o:hrstd="t" o:hr="t" fillcolor="#aca899" stroked="f"/>
              </w:pict>
            </w:r>
          </w:p>
        </w:tc>
      </w:tr>
      <w:tr w:rsidR="00B712B0" w:rsidRPr="00DF06A7" w:rsidTr="001A5581">
        <w:trPr>
          <w:trHeight w:val="246"/>
        </w:trPr>
        <w:tc>
          <w:tcPr>
            <w:tcW w:w="7939" w:type="dxa"/>
            <w:gridSpan w:val="4"/>
            <w:tcBorders>
              <w:bottom w:val="single" w:sz="4" w:space="0" w:color="auto"/>
            </w:tcBorders>
          </w:tcPr>
          <w:p w:rsidR="001A5581" w:rsidRPr="00DF06A7" w:rsidRDefault="001A5581" w:rsidP="00C17375">
            <w:pPr>
              <w:ind w:left="460" w:right="6" w:hanging="460"/>
              <w:jc w:val="center"/>
              <w:rPr>
                <w:rFonts w:ascii="Footlight MT Light" w:hAnsi="Footlight MT Light"/>
                <w:b/>
                <w:sz w:val="24"/>
                <w:szCs w:val="24"/>
              </w:rPr>
            </w:pPr>
          </w:p>
          <w:p w:rsidR="001A5581" w:rsidRPr="00DF06A7" w:rsidRDefault="001A5581" w:rsidP="00C17375">
            <w:pPr>
              <w:ind w:left="460" w:right="6" w:hanging="460"/>
              <w:jc w:val="center"/>
              <w:rPr>
                <w:rFonts w:ascii="Footlight MT Light" w:hAnsi="Footlight MT Light"/>
                <w:b/>
                <w:sz w:val="24"/>
                <w:szCs w:val="24"/>
              </w:rPr>
            </w:pPr>
          </w:p>
          <w:p w:rsidR="001A5581" w:rsidRPr="00DF06A7" w:rsidRDefault="001A5581" w:rsidP="00C17375">
            <w:pPr>
              <w:ind w:left="460" w:right="6" w:hanging="460"/>
              <w:jc w:val="center"/>
              <w:rPr>
                <w:rFonts w:ascii="Footlight MT Light" w:hAnsi="Footlight MT Light"/>
                <w:b/>
                <w:sz w:val="24"/>
                <w:szCs w:val="24"/>
              </w:rPr>
            </w:pPr>
          </w:p>
          <w:p w:rsidR="001A5581" w:rsidRPr="00DF06A7" w:rsidRDefault="001A5581" w:rsidP="00C17375">
            <w:pPr>
              <w:ind w:left="460" w:right="6" w:hanging="460"/>
              <w:jc w:val="center"/>
              <w:rPr>
                <w:rFonts w:ascii="Footlight MT Light" w:hAnsi="Footlight MT Light"/>
                <w:b/>
                <w:sz w:val="24"/>
                <w:szCs w:val="24"/>
              </w:rPr>
            </w:pPr>
          </w:p>
          <w:p w:rsidR="001A5581" w:rsidRPr="00DF06A7" w:rsidRDefault="001A5581" w:rsidP="00C17375">
            <w:pPr>
              <w:ind w:left="460" w:right="6" w:hanging="460"/>
              <w:jc w:val="center"/>
              <w:rPr>
                <w:rFonts w:ascii="Footlight MT Light" w:hAnsi="Footlight MT Light"/>
                <w:b/>
                <w:sz w:val="24"/>
                <w:szCs w:val="24"/>
                <w:lang w:val="id-ID"/>
              </w:rPr>
            </w:pPr>
          </w:p>
          <w:p w:rsidR="00B6233F" w:rsidRPr="00DF06A7" w:rsidRDefault="00B6233F" w:rsidP="00C17375">
            <w:pPr>
              <w:ind w:left="460" w:right="6" w:hanging="460"/>
              <w:jc w:val="center"/>
              <w:rPr>
                <w:rFonts w:ascii="Footlight MT Light" w:hAnsi="Footlight MT Light"/>
                <w:b/>
                <w:sz w:val="24"/>
                <w:szCs w:val="24"/>
                <w:lang w:val="id-ID"/>
              </w:rPr>
            </w:pPr>
          </w:p>
          <w:p w:rsidR="006B007D" w:rsidRPr="00DF06A7" w:rsidRDefault="006B007D">
            <w:pPr>
              <w:ind w:right="6"/>
              <w:rPr>
                <w:rFonts w:ascii="Footlight MT Light" w:hAnsi="Footlight MT Light"/>
                <w:b/>
                <w:sz w:val="24"/>
                <w:szCs w:val="24"/>
                <w:lang w:val="id-ID"/>
              </w:rPr>
            </w:pPr>
          </w:p>
          <w:p w:rsidR="00B712B0" w:rsidRPr="00DF06A7" w:rsidRDefault="00EE7E37" w:rsidP="001A5581">
            <w:pPr>
              <w:ind w:left="460" w:right="6" w:hanging="460"/>
              <w:jc w:val="center"/>
              <w:rPr>
                <w:rFonts w:ascii="Footlight MT Light" w:hAnsi="Footlight MT Light"/>
                <w:b/>
                <w:sz w:val="24"/>
                <w:szCs w:val="24"/>
              </w:rPr>
            </w:pPr>
            <w:r w:rsidRPr="00DF06A7">
              <w:rPr>
                <w:rFonts w:ascii="Footlight MT Light" w:hAnsi="Footlight MT Light"/>
                <w:b/>
                <w:sz w:val="24"/>
                <w:szCs w:val="24"/>
              </w:rPr>
              <w:lastRenderedPageBreak/>
              <w:t>Laporan</w:t>
            </w:r>
          </w:p>
        </w:tc>
      </w:tr>
      <w:tr w:rsidR="00B712B0" w:rsidRPr="00DF06A7" w:rsidTr="001A5581">
        <w:tc>
          <w:tcPr>
            <w:tcW w:w="2552" w:type="dxa"/>
            <w:tcBorders>
              <w:top w:val="single" w:sz="4" w:space="0" w:color="auto"/>
            </w:tcBorders>
          </w:tcPr>
          <w:p w:rsidR="00B712B0" w:rsidRPr="00DF06A7" w:rsidRDefault="00EE7E37" w:rsidP="0045430E">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lastRenderedPageBreak/>
              <w:t>19.</w:t>
            </w:r>
            <w:r w:rsidRPr="00DF06A7">
              <w:rPr>
                <w:rFonts w:ascii="Footlight MT Light" w:hAnsi="Footlight MT Light"/>
                <w:b/>
                <w:sz w:val="24"/>
                <w:szCs w:val="24"/>
                <w:lang w:val="id-ID"/>
              </w:rPr>
              <w:tab/>
              <w:t>Laporan Pendahuluan</w:t>
            </w:r>
          </w:p>
        </w:tc>
        <w:tc>
          <w:tcPr>
            <w:tcW w:w="5387" w:type="dxa"/>
            <w:gridSpan w:val="3"/>
            <w:tcBorders>
              <w:top w:val="single" w:sz="4" w:space="0" w:color="auto"/>
            </w:tcBorders>
          </w:tcPr>
          <w:p w:rsidR="001A5581" w:rsidRPr="00DF06A7" w:rsidRDefault="001A5581" w:rsidP="00C17375">
            <w:pPr>
              <w:jc w:val="both"/>
              <w:rPr>
                <w:rFonts w:ascii="Footlight MT Light" w:hAnsi="Footlight MT Light"/>
                <w:sz w:val="24"/>
                <w:szCs w:val="24"/>
                <w:lang w:val="id-ID"/>
              </w:rPr>
            </w:pPr>
          </w:p>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Laporan Pendahuluan memuat: __________</w:t>
            </w:r>
          </w:p>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 xml:space="preserve">    </w:t>
            </w:r>
          </w:p>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Laporan harus diserahkan selambat-lambatnya: __ (__________) hari kerja/bulan sejak SPMK diterbitkan sebanyak (__________) buku laporan.</w:t>
            </w:r>
          </w:p>
          <w:p w:rsidR="00B712B0" w:rsidRPr="00DF06A7" w:rsidRDefault="00B712B0" w:rsidP="00B712B0">
            <w:pPr>
              <w:pStyle w:val="BodyText2"/>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20.</w:t>
            </w:r>
            <w:r w:rsidRPr="00DF06A7">
              <w:rPr>
                <w:rFonts w:ascii="Footlight MT Light" w:hAnsi="Footlight MT Light"/>
                <w:b/>
                <w:sz w:val="24"/>
                <w:szCs w:val="24"/>
                <w:lang w:val="id-ID"/>
              </w:rPr>
              <w:tab/>
              <w:t>Laporan Bulanan</w:t>
            </w:r>
          </w:p>
        </w:tc>
        <w:tc>
          <w:tcPr>
            <w:tcW w:w="5387" w:type="dxa"/>
            <w:gridSpan w:val="3"/>
          </w:tcPr>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Laporan Bulanan memuat: __________</w:t>
            </w:r>
          </w:p>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 xml:space="preserve">    </w:t>
            </w:r>
          </w:p>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Laporan harus diserahkan selambat-lambatnya: __ (__________) hari kerja/bulan sejak SPMK diterbitkan sebanyak __ (__________) buku laporan.</w:t>
            </w:r>
          </w:p>
          <w:p w:rsidR="00B712B0" w:rsidRPr="00DF06A7" w:rsidRDefault="00B712B0" w:rsidP="00B712B0">
            <w:pPr>
              <w:pStyle w:val="BodyText2"/>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21.</w:t>
            </w:r>
            <w:r w:rsidRPr="00DF06A7">
              <w:rPr>
                <w:rFonts w:ascii="Footlight MT Light" w:hAnsi="Footlight MT Light"/>
                <w:b/>
                <w:sz w:val="24"/>
                <w:szCs w:val="24"/>
                <w:lang w:val="id-ID"/>
              </w:rPr>
              <w:tab/>
              <w:t>Laporan Antara</w:t>
            </w:r>
          </w:p>
        </w:tc>
        <w:tc>
          <w:tcPr>
            <w:tcW w:w="5387" w:type="dxa"/>
            <w:gridSpan w:val="3"/>
          </w:tcPr>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Laporan Antara memuat hasil sementara pelaksanaan kegiatan: __________</w:t>
            </w:r>
          </w:p>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 xml:space="preserve">    </w:t>
            </w:r>
          </w:p>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Laporan harus diserahkan selambat-lambatnya: __ (__________) hari kerja/bulan sejak SPMK diterbitkan sebanyak __ (__________) buku laporan.</w:t>
            </w:r>
          </w:p>
          <w:p w:rsidR="00B712B0" w:rsidRPr="00DF06A7" w:rsidRDefault="00B712B0" w:rsidP="00B712B0">
            <w:pPr>
              <w:pStyle w:val="BodyText2"/>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22.</w:t>
            </w:r>
            <w:r w:rsidRPr="00DF06A7">
              <w:rPr>
                <w:rFonts w:ascii="Footlight MT Light" w:hAnsi="Footlight MT Light"/>
                <w:b/>
                <w:sz w:val="24"/>
                <w:szCs w:val="24"/>
                <w:lang w:val="id-ID"/>
              </w:rPr>
              <w:tab/>
              <w:t>Laporan Akhir</w:t>
            </w:r>
          </w:p>
        </w:tc>
        <w:tc>
          <w:tcPr>
            <w:tcW w:w="5387" w:type="dxa"/>
            <w:gridSpan w:val="3"/>
          </w:tcPr>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Laporan Akhir memuat: __________</w:t>
            </w:r>
          </w:p>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 xml:space="preserve">    </w:t>
            </w:r>
          </w:p>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Laporan harus diserahkan selambat-lambatnya: __ (__________) hari kerja/bulan sejak SPMK diterbitkan sebanyak __ (__________) buku laporan dan cakram padat (</w:t>
            </w:r>
            <w:r w:rsidRPr="00DF06A7">
              <w:rPr>
                <w:rFonts w:ascii="Footlight MT Light" w:hAnsi="Footlight MT Light"/>
                <w:i/>
                <w:sz w:val="24"/>
                <w:szCs w:val="24"/>
                <w:lang w:val="id-ID"/>
              </w:rPr>
              <w:t>compact disc</w:t>
            </w:r>
            <w:r w:rsidRPr="00DF06A7">
              <w:rPr>
                <w:rFonts w:ascii="Footlight MT Light" w:hAnsi="Footlight MT Light"/>
                <w:sz w:val="24"/>
                <w:szCs w:val="24"/>
                <w:lang w:val="id-ID"/>
              </w:rPr>
              <w:t>) (jika diperlukan).</w:t>
            </w:r>
          </w:p>
          <w:p w:rsidR="00B712B0" w:rsidRPr="00DF06A7" w:rsidRDefault="00B712B0"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p w:rsidR="001A5581" w:rsidRPr="00DF06A7" w:rsidRDefault="001A5581" w:rsidP="00B712B0">
            <w:pPr>
              <w:pStyle w:val="BodyText2"/>
              <w:rPr>
                <w:rFonts w:ascii="Footlight MT Light" w:hAnsi="Footlight MT Light"/>
                <w:sz w:val="24"/>
                <w:szCs w:val="24"/>
              </w:rPr>
            </w:pPr>
          </w:p>
        </w:tc>
      </w:tr>
      <w:tr w:rsidR="00B712B0" w:rsidRPr="00DF06A7" w:rsidTr="00C17375">
        <w:tc>
          <w:tcPr>
            <w:tcW w:w="7939" w:type="dxa"/>
            <w:gridSpan w:val="4"/>
            <w:tcBorders>
              <w:bottom w:val="single" w:sz="4" w:space="0" w:color="auto"/>
            </w:tcBorders>
          </w:tcPr>
          <w:p w:rsidR="00B712B0" w:rsidRPr="00DF06A7" w:rsidRDefault="00EE7E37" w:rsidP="001A5581">
            <w:pPr>
              <w:jc w:val="center"/>
              <w:rPr>
                <w:rFonts w:ascii="Footlight MT Light" w:hAnsi="Footlight MT Light"/>
                <w:sz w:val="24"/>
                <w:szCs w:val="24"/>
              </w:rPr>
            </w:pPr>
            <w:r w:rsidRPr="00DF06A7">
              <w:rPr>
                <w:rFonts w:ascii="Footlight MT Light" w:hAnsi="Footlight MT Light"/>
                <w:b/>
                <w:sz w:val="24"/>
                <w:szCs w:val="24"/>
                <w:lang w:val="id-ID"/>
              </w:rPr>
              <w:lastRenderedPageBreak/>
              <w:t>Hal-Hal Lain</w:t>
            </w:r>
          </w:p>
        </w:tc>
      </w:tr>
      <w:tr w:rsidR="00B712B0" w:rsidRPr="00DF06A7" w:rsidTr="001A5581">
        <w:trPr>
          <w:trHeight w:val="1679"/>
        </w:trPr>
        <w:tc>
          <w:tcPr>
            <w:tcW w:w="2552" w:type="dxa"/>
            <w:tcBorders>
              <w:top w:val="single" w:sz="4" w:space="0" w:color="auto"/>
            </w:tcBorders>
          </w:tcPr>
          <w:p w:rsidR="001A5581" w:rsidRPr="00DF06A7" w:rsidRDefault="001A5581" w:rsidP="00C17375">
            <w:pPr>
              <w:pStyle w:val="BodyText2"/>
              <w:ind w:left="460" w:right="6" w:hanging="460"/>
              <w:jc w:val="left"/>
              <w:rPr>
                <w:rFonts w:ascii="Footlight MT Light" w:hAnsi="Footlight MT Light"/>
                <w:b/>
                <w:sz w:val="24"/>
                <w:szCs w:val="24"/>
              </w:rPr>
            </w:pPr>
          </w:p>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23.</w:t>
            </w:r>
            <w:r w:rsidRPr="00DF06A7">
              <w:rPr>
                <w:rFonts w:ascii="Footlight MT Light" w:hAnsi="Footlight MT Light"/>
                <w:b/>
                <w:sz w:val="24"/>
                <w:szCs w:val="24"/>
                <w:lang w:val="id-ID"/>
              </w:rPr>
              <w:tab/>
              <w:t>Produksi dalam Negeri</w:t>
            </w:r>
          </w:p>
        </w:tc>
        <w:tc>
          <w:tcPr>
            <w:tcW w:w="5387" w:type="dxa"/>
            <w:gridSpan w:val="3"/>
            <w:tcBorders>
              <w:top w:val="single" w:sz="4" w:space="0" w:color="auto"/>
            </w:tcBorders>
          </w:tcPr>
          <w:p w:rsidR="001A5581" w:rsidRPr="00DF06A7" w:rsidRDefault="001A5581" w:rsidP="00C17375">
            <w:pPr>
              <w:jc w:val="both"/>
              <w:rPr>
                <w:rFonts w:ascii="Footlight MT Light" w:hAnsi="Footlight MT Light"/>
                <w:sz w:val="24"/>
                <w:szCs w:val="24"/>
              </w:rPr>
            </w:pPr>
          </w:p>
          <w:p w:rsidR="00B712B0" w:rsidRPr="00DF06A7" w:rsidRDefault="00EE7E37" w:rsidP="00C17375">
            <w:pPr>
              <w:jc w:val="both"/>
              <w:rPr>
                <w:rFonts w:ascii="Footlight MT Light" w:hAnsi="Footlight MT Light"/>
                <w:sz w:val="24"/>
                <w:szCs w:val="24"/>
              </w:rPr>
            </w:pPr>
            <w:r w:rsidRPr="00DF06A7">
              <w:rPr>
                <w:rFonts w:ascii="Footlight MT Light" w:hAnsi="Footlight MT Light"/>
                <w:sz w:val="24"/>
                <w:szCs w:val="24"/>
                <w:lang w:val="id-ID"/>
              </w:rPr>
              <w:t>Semua kegiatan jasa konsultansi berdasarkan KAK ini harus dilakukan di dalam wilayah Negara Republik Indonesia kecuali ditetapkan lain dalam angka 4 KAK dengan pertimbangan keterbatasan kompetensi dalam negeri.</w:t>
            </w:r>
          </w:p>
        </w:tc>
      </w:tr>
      <w:tr w:rsidR="00B712B0" w:rsidRPr="00DF06A7" w:rsidTr="001A5581">
        <w:trPr>
          <w:trHeight w:val="1610"/>
        </w:trPr>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24.</w:t>
            </w:r>
            <w:r w:rsidRPr="00DF06A7">
              <w:rPr>
                <w:rFonts w:ascii="Footlight MT Light" w:hAnsi="Footlight MT Light"/>
                <w:b/>
                <w:sz w:val="24"/>
                <w:szCs w:val="24"/>
                <w:lang w:val="id-ID"/>
              </w:rPr>
              <w:tab/>
              <w:t>Persyaratan Kerjasama</w:t>
            </w:r>
          </w:p>
        </w:tc>
        <w:tc>
          <w:tcPr>
            <w:tcW w:w="5387" w:type="dxa"/>
            <w:gridSpan w:val="3"/>
          </w:tcPr>
          <w:p w:rsidR="001A5581"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Jika kerjasama dengan penyedia jasa konsultansi lain diperlukan untuk pelaksanaan kegiatan jasa konsultansi ini maka persyaratan berikut harus dipatuhi:</w:t>
            </w:r>
          </w:p>
          <w:p w:rsidR="00B712B0" w:rsidRPr="00DF06A7" w:rsidRDefault="009C1FC8" w:rsidP="00C17375">
            <w:pPr>
              <w:jc w:val="both"/>
              <w:rPr>
                <w:rFonts w:ascii="Footlight MT Light" w:hAnsi="Footlight MT Light"/>
                <w:sz w:val="24"/>
                <w:szCs w:val="24"/>
                <w:lang w:val="id-ID"/>
              </w:rPr>
            </w:pPr>
            <w:r w:rsidRPr="009C1FC8">
              <w:rPr>
                <w:rFonts w:ascii="Footlight MT Light" w:hAnsi="Footlight MT Light"/>
                <w:sz w:val="24"/>
                <w:szCs w:val="24"/>
              </w:rPr>
              <w:pict>
                <v:rect id="_x0000_i1046" style="width:0;height:1.5pt" o:hralign="center" o:hrstd="t" o:hr="t" fillcolor="#aca899" stroked="f"/>
              </w:pict>
            </w:r>
          </w:p>
          <w:p w:rsidR="001A5581" w:rsidRPr="00DF06A7" w:rsidRDefault="001A5581" w:rsidP="00C17375">
            <w:pPr>
              <w:jc w:val="both"/>
              <w:rPr>
                <w:rFonts w:ascii="Footlight MT Light" w:hAnsi="Footlight MT Light"/>
                <w:sz w:val="24"/>
                <w:szCs w:val="24"/>
              </w:rPr>
            </w:pPr>
          </w:p>
        </w:tc>
      </w:tr>
      <w:tr w:rsidR="00B712B0" w:rsidRPr="00DF06A7" w:rsidTr="001A5581">
        <w:trPr>
          <w:trHeight w:val="1145"/>
        </w:trPr>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25.</w:t>
            </w:r>
            <w:r w:rsidRPr="00DF06A7">
              <w:rPr>
                <w:rFonts w:ascii="Footlight MT Light" w:hAnsi="Footlight MT Light"/>
                <w:b/>
                <w:sz w:val="24"/>
                <w:szCs w:val="24"/>
                <w:lang w:val="id-ID"/>
              </w:rPr>
              <w:tab/>
              <w:t>Pedoman Pengumpulan Data Lapangan</w:t>
            </w:r>
          </w:p>
        </w:tc>
        <w:tc>
          <w:tcPr>
            <w:tcW w:w="5387" w:type="dxa"/>
            <w:gridSpan w:val="3"/>
          </w:tcPr>
          <w:p w:rsidR="00B712B0"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Pengumpulan data lapangan harus memenuhi persyaratan berikut:</w:t>
            </w:r>
          </w:p>
          <w:p w:rsidR="00B712B0" w:rsidRPr="00DF06A7" w:rsidRDefault="009C1FC8" w:rsidP="00C17375">
            <w:pPr>
              <w:jc w:val="both"/>
              <w:rPr>
                <w:rFonts w:ascii="Footlight MT Light" w:hAnsi="Footlight MT Light"/>
                <w:sz w:val="24"/>
                <w:szCs w:val="24"/>
                <w:lang w:val="id-ID"/>
              </w:rPr>
            </w:pPr>
            <w:r w:rsidRPr="009C1FC8">
              <w:rPr>
                <w:rFonts w:ascii="Footlight MT Light" w:hAnsi="Footlight MT Light"/>
                <w:sz w:val="24"/>
                <w:szCs w:val="24"/>
              </w:rPr>
              <w:pict>
                <v:rect id="_x0000_i1047" style="width:0;height:1.5pt" o:hralign="center" o:hrstd="t" o:hr="t" fillcolor="#aca899" stroked="f"/>
              </w:pict>
            </w:r>
          </w:p>
          <w:p w:rsidR="00B712B0" w:rsidRPr="00DF06A7" w:rsidRDefault="00B712B0" w:rsidP="00C17375">
            <w:pPr>
              <w:jc w:val="both"/>
              <w:rPr>
                <w:rFonts w:ascii="Footlight MT Light" w:hAnsi="Footlight MT Light"/>
                <w:sz w:val="24"/>
                <w:szCs w:val="24"/>
                <w:lang w:val="id-ID"/>
              </w:rPr>
            </w:pPr>
          </w:p>
        </w:tc>
      </w:tr>
      <w:tr w:rsidR="00B712B0" w:rsidRPr="00DF06A7" w:rsidTr="00C17375">
        <w:tc>
          <w:tcPr>
            <w:tcW w:w="2552" w:type="dxa"/>
          </w:tcPr>
          <w:p w:rsidR="00B712B0" w:rsidRPr="00DF06A7" w:rsidRDefault="00EE7E37" w:rsidP="00C17375">
            <w:pPr>
              <w:pStyle w:val="BodyText2"/>
              <w:ind w:left="460" w:right="6" w:hanging="460"/>
              <w:jc w:val="left"/>
              <w:rPr>
                <w:rFonts w:ascii="Footlight MT Light" w:hAnsi="Footlight MT Light"/>
                <w:b/>
                <w:sz w:val="24"/>
                <w:szCs w:val="24"/>
                <w:lang w:val="id-ID"/>
              </w:rPr>
            </w:pPr>
            <w:r w:rsidRPr="00DF06A7">
              <w:rPr>
                <w:rFonts w:ascii="Footlight MT Light" w:hAnsi="Footlight MT Light"/>
                <w:b/>
                <w:sz w:val="24"/>
                <w:szCs w:val="24"/>
                <w:lang w:val="id-ID"/>
              </w:rPr>
              <w:t>26.</w:t>
            </w:r>
            <w:r w:rsidRPr="00DF06A7">
              <w:rPr>
                <w:rFonts w:ascii="Footlight MT Light" w:hAnsi="Footlight MT Light"/>
                <w:b/>
                <w:sz w:val="24"/>
                <w:szCs w:val="24"/>
                <w:lang w:val="id-ID"/>
              </w:rPr>
              <w:tab/>
              <w:t>Alih Pengetahuan</w:t>
            </w:r>
          </w:p>
        </w:tc>
        <w:tc>
          <w:tcPr>
            <w:tcW w:w="5387" w:type="dxa"/>
            <w:gridSpan w:val="3"/>
          </w:tcPr>
          <w:p w:rsidR="001A5581" w:rsidRPr="00DF06A7" w:rsidRDefault="00EE7E37" w:rsidP="00C17375">
            <w:pPr>
              <w:jc w:val="both"/>
              <w:rPr>
                <w:rFonts w:ascii="Footlight MT Light" w:hAnsi="Footlight MT Light"/>
                <w:sz w:val="24"/>
                <w:szCs w:val="24"/>
                <w:lang w:val="id-ID"/>
              </w:rPr>
            </w:pPr>
            <w:r w:rsidRPr="00DF06A7">
              <w:rPr>
                <w:rFonts w:ascii="Footlight MT Light" w:hAnsi="Footlight MT Light"/>
                <w:sz w:val="24"/>
                <w:szCs w:val="24"/>
                <w:lang w:val="id-ID"/>
              </w:rPr>
              <w:t>Jika diperlukan, Penyedia Jasa Konsultansi berkewajiban untuk menyelenggarakan pertemuan dan pembahasan dalam rangka alih pengetahuan kepada personil satuan kerja Pejabat Pembuat Komitmen berikut:</w:t>
            </w:r>
          </w:p>
          <w:p w:rsidR="001A5581" w:rsidRPr="00DF06A7" w:rsidRDefault="009C1FC8" w:rsidP="00C17375">
            <w:pPr>
              <w:jc w:val="both"/>
              <w:rPr>
                <w:rFonts w:ascii="Footlight MT Light" w:hAnsi="Footlight MT Light"/>
                <w:sz w:val="24"/>
                <w:szCs w:val="24"/>
              </w:rPr>
            </w:pPr>
            <w:r w:rsidRPr="009C1FC8">
              <w:rPr>
                <w:rFonts w:ascii="Footlight MT Light" w:hAnsi="Footlight MT Light"/>
                <w:sz w:val="24"/>
                <w:szCs w:val="24"/>
              </w:rPr>
              <w:pict>
                <v:rect id="_x0000_i1048" style="width:0;height:1.5pt" o:hralign="center" o:hrstd="t" o:hr="t" fillcolor="#aca899" stroked="f"/>
              </w:pict>
            </w:r>
          </w:p>
          <w:p w:rsidR="00B712B0" w:rsidRPr="00DF06A7" w:rsidRDefault="00B712B0" w:rsidP="00C17375">
            <w:pPr>
              <w:jc w:val="both"/>
              <w:rPr>
                <w:rFonts w:ascii="Footlight MT Light" w:hAnsi="Footlight MT Light"/>
                <w:sz w:val="24"/>
                <w:szCs w:val="24"/>
                <w:lang w:val="id-ID"/>
              </w:rPr>
            </w:pPr>
          </w:p>
          <w:p w:rsidR="00B712B0" w:rsidRPr="00DF06A7" w:rsidRDefault="00B712B0" w:rsidP="00C17375">
            <w:pPr>
              <w:jc w:val="both"/>
              <w:rPr>
                <w:rFonts w:ascii="Footlight MT Light" w:hAnsi="Footlight MT Light"/>
                <w:sz w:val="24"/>
                <w:szCs w:val="24"/>
                <w:lang w:val="id-ID"/>
              </w:rPr>
            </w:pPr>
          </w:p>
        </w:tc>
      </w:tr>
    </w:tbl>
    <w:p w:rsidR="00CD5122" w:rsidRPr="00DF06A7" w:rsidRDefault="00CD5122" w:rsidP="008B4352">
      <w:pPr>
        <w:jc w:val="center"/>
        <w:rPr>
          <w:rFonts w:ascii="Footlight MT Light" w:hAnsi="Footlight MT Light"/>
          <w:sz w:val="22"/>
          <w:szCs w:val="22"/>
          <w:lang w:val="sv-SE"/>
        </w:rPr>
        <w:sectPr w:rsidR="00CD5122" w:rsidRPr="00DF06A7" w:rsidSect="009B2D09">
          <w:headerReference w:type="even" r:id="rId37"/>
          <w:headerReference w:type="default" r:id="rId38"/>
          <w:headerReference w:type="first" r:id="rId39"/>
          <w:footerReference w:type="first" r:id="rId40"/>
          <w:pgSz w:w="11907" w:h="16840" w:code="9"/>
          <w:pgMar w:top="2126" w:right="1701" w:bottom="1701" w:left="2274" w:header="720" w:footer="924" w:gutter="0"/>
          <w:cols w:space="720"/>
          <w:noEndnote/>
          <w:titlePg/>
        </w:sectPr>
      </w:pPr>
    </w:p>
    <w:p w:rsidR="003C7893" w:rsidRPr="00DF06A7" w:rsidRDefault="00EE7E37" w:rsidP="00CD65C3">
      <w:pPr>
        <w:pStyle w:val="Heading1"/>
        <w:pBdr>
          <w:bottom w:val="single" w:sz="4" w:space="1" w:color="auto"/>
        </w:pBdr>
        <w:rPr>
          <w:sz w:val="28"/>
          <w:szCs w:val="28"/>
          <w:lang w:val="id-ID"/>
        </w:rPr>
      </w:pPr>
      <w:bookmarkStart w:id="2161" w:name="_Toc345055201"/>
      <w:bookmarkStart w:id="2162" w:name="_Toc345568273"/>
      <w:bookmarkStart w:id="2163" w:name="_Toc345568592"/>
      <w:bookmarkStart w:id="2164" w:name="_Toc147653468"/>
      <w:bookmarkStart w:id="2165" w:name="_Toc147654017"/>
      <w:bookmarkStart w:id="2166" w:name="_Toc147703033"/>
      <w:bookmarkStart w:id="2167" w:name="_Toc147703167"/>
      <w:bookmarkStart w:id="2168" w:name="_Toc147703499"/>
      <w:bookmarkStart w:id="2169" w:name="_Toc147705229"/>
      <w:bookmarkStart w:id="2170" w:name="_Toc147705500"/>
      <w:bookmarkStart w:id="2171" w:name="_Toc147784060"/>
      <w:bookmarkStart w:id="2172" w:name="_Toc147784399"/>
      <w:bookmarkStart w:id="2173" w:name="_Toc147800141"/>
      <w:bookmarkStart w:id="2174" w:name="_Toc147800706"/>
      <w:bookmarkStart w:id="2175" w:name="_Toc147801281"/>
      <w:bookmarkStart w:id="2176" w:name="_Toc147801543"/>
      <w:bookmarkStart w:id="2177" w:name="_Toc147953164"/>
      <w:bookmarkStart w:id="2178" w:name="_Toc147953567"/>
      <w:bookmarkStart w:id="2179" w:name="_Toc147982992"/>
      <w:r w:rsidRPr="00DF06A7">
        <w:rPr>
          <w:sz w:val="28"/>
          <w:szCs w:val="28"/>
          <w:lang w:val="id-ID"/>
        </w:rPr>
        <w:lastRenderedPageBreak/>
        <w:t>BAB V. BENTUK DOKUMEN PENAWARAN</w:t>
      </w:r>
      <w:bookmarkEnd w:id="2161"/>
      <w:bookmarkEnd w:id="2162"/>
      <w:bookmarkEnd w:id="2163"/>
    </w:p>
    <w:p w:rsidR="003C7893" w:rsidRPr="00DF06A7" w:rsidRDefault="003C7893" w:rsidP="003C7893">
      <w:pPr>
        <w:jc w:val="center"/>
        <w:rPr>
          <w:rFonts w:ascii="Footlight MT Light" w:hAnsi="Footlight MT Light"/>
          <w:b/>
          <w:sz w:val="24"/>
          <w:szCs w:val="24"/>
          <w:lang w:val="id-ID"/>
        </w:rPr>
      </w:pPr>
    </w:p>
    <w:p w:rsidR="007238F0" w:rsidRPr="00DF06A7" w:rsidRDefault="007238F0" w:rsidP="007238F0">
      <w:pPr>
        <w:rPr>
          <w:rFonts w:ascii="Footlight MT Light" w:hAnsi="Footlight MT Light"/>
          <w:b/>
          <w:sz w:val="24"/>
          <w:szCs w:val="24"/>
          <w:u w:val="single"/>
          <w:lang w:val="id-ID"/>
        </w:rPr>
      </w:pPr>
      <w:r w:rsidRPr="00DF06A7">
        <w:rPr>
          <w:rFonts w:ascii="Footlight MT Light" w:hAnsi="Footlight MT Light"/>
          <w:b/>
          <w:sz w:val="24"/>
          <w:szCs w:val="24"/>
          <w:u w:val="single"/>
          <w:lang w:val="id-ID"/>
        </w:rPr>
        <w:t>LAMPIRAN 1 A: SURAT PENAWARAN 1 (SATU) FILE</w:t>
      </w:r>
    </w:p>
    <w:p w:rsidR="007238F0" w:rsidRPr="00DF06A7" w:rsidRDefault="007238F0" w:rsidP="007238F0">
      <w:pPr>
        <w:rPr>
          <w:rFonts w:ascii="Footlight MT Light" w:hAnsi="Footlight MT Light"/>
          <w:b/>
          <w:sz w:val="24"/>
          <w:szCs w:val="24"/>
          <w:lang w:val="id-ID"/>
        </w:rPr>
      </w:pPr>
    </w:p>
    <w:p w:rsidR="007238F0" w:rsidRPr="00DF06A7" w:rsidRDefault="009C1FC8" w:rsidP="00547669">
      <w:pPr>
        <w:numPr>
          <w:ilvl w:val="4"/>
          <w:numId w:val="24"/>
        </w:numPr>
        <w:ind w:left="284" w:hanging="284"/>
        <w:rPr>
          <w:rFonts w:ascii="Footlight MT Light" w:hAnsi="Footlight MT Light"/>
          <w:sz w:val="24"/>
          <w:szCs w:val="24"/>
          <w:lang w:val="id-ID"/>
        </w:rPr>
      </w:pPr>
      <w:bookmarkStart w:id="2180" w:name="_Toc345055202"/>
      <w:r w:rsidRPr="009C1FC8">
        <w:rPr>
          <w:rFonts w:ascii="Footlight MT Light" w:hAnsi="Footlight MT Light"/>
          <w:b/>
          <w:noProof/>
          <w:sz w:val="24"/>
          <w:szCs w:val="24"/>
          <w:lang w:val="id-ID" w:eastAsia="zh-TW"/>
        </w:rPr>
        <w:pict>
          <v:shape id="_x0000_s1527" type="#_x0000_t202" style="position:absolute;left:0;text-align:left;margin-left:317.9pt;margin-top:12.25pt;width:78.35pt;height:20.6pt;z-index:251674624;mso-height-percent:200;mso-height-percent:200;mso-width-relative:margin;mso-height-relative:margin">
            <v:textbox style="mso-next-textbox:#_x0000_s1527;mso-fit-shape-to-text:t">
              <w:txbxContent>
                <w:p w:rsidR="00A95101" w:rsidRPr="00402665" w:rsidRDefault="00A95101" w:rsidP="007238F0">
                  <w:pPr>
                    <w:jc w:val="center"/>
                    <w:rPr>
                      <w:sz w:val="22"/>
                      <w:szCs w:val="22"/>
                    </w:rPr>
                  </w:pPr>
                  <w:r w:rsidRPr="00402665">
                    <w:rPr>
                      <w:sz w:val="22"/>
                      <w:szCs w:val="22"/>
                      <w:lang w:val="id-ID"/>
                    </w:rPr>
                    <w:t>C O N T O H</w:t>
                  </w:r>
                </w:p>
              </w:txbxContent>
            </v:textbox>
          </v:shape>
        </w:pict>
      </w:r>
      <w:r w:rsidR="007238F0" w:rsidRPr="00DF06A7">
        <w:rPr>
          <w:rFonts w:ascii="Footlight MT Light" w:hAnsi="Footlight MT Light"/>
          <w:b/>
          <w:sz w:val="24"/>
          <w:szCs w:val="24"/>
          <w:lang w:val="id-ID"/>
        </w:rPr>
        <w:t xml:space="preserve">BENTUK </w:t>
      </w:r>
      <w:r w:rsidR="007238F0" w:rsidRPr="00DF06A7">
        <w:rPr>
          <w:rFonts w:ascii="Footlight MT Light" w:hAnsi="Footlight MT Light"/>
          <w:b/>
          <w:sz w:val="24"/>
          <w:szCs w:val="24"/>
          <w:lang w:val="fi-FI"/>
        </w:rPr>
        <w:t>SURAT PENAWARAN</w:t>
      </w:r>
      <w:r w:rsidR="007238F0" w:rsidRPr="00DF06A7">
        <w:rPr>
          <w:rFonts w:ascii="Footlight MT Light" w:hAnsi="Footlight MT Light"/>
          <w:b/>
          <w:sz w:val="24"/>
          <w:szCs w:val="24"/>
          <w:lang w:val="id-ID"/>
        </w:rPr>
        <w:t xml:space="preserve"> PESERTA BADAN USAHA/KEMITRAAN (KSO)</w:t>
      </w:r>
    </w:p>
    <w:p w:rsidR="007238F0" w:rsidRPr="00DF06A7" w:rsidRDefault="007238F0" w:rsidP="007238F0">
      <w:pPr>
        <w:jc w:val="center"/>
        <w:rPr>
          <w:rFonts w:ascii="Footlight MT Light" w:hAnsi="Footlight MT Light"/>
          <w:b/>
          <w:sz w:val="24"/>
          <w:szCs w:val="24"/>
          <w:lang w:val="id-ID"/>
        </w:rPr>
      </w:pPr>
    </w:p>
    <w:p w:rsidR="007238F0" w:rsidRPr="00DF06A7" w:rsidRDefault="007238F0" w:rsidP="007238F0">
      <w:pPr>
        <w:tabs>
          <w:tab w:val="center" w:pos="4423"/>
          <w:tab w:val="right" w:pos="8847"/>
        </w:tabs>
        <w:jc w:val="center"/>
        <w:rPr>
          <w:rFonts w:ascii="Footlight MT Light" w:hAnsi="Footlight MT Light"/>
          <w:bCs/>
          <w:i/>
          <w:sz w:val="24"/>
          <w:szCs w:val="24"/>
          <w:lang w:val="id-ID"/>
        </w:rPr>
      </w:pPr>
      <w:r w:rsidRPr="00DF06A7">
        <w:rPr>
          <w:rFonts w:ascii="Footlight MT Light" w:hAnsi="Footlight MT Light"/>
          <w:bCs/>
          <w:i/>
          <w:sz w:val="24"/>
          <w:szCs w:val="24"/>
          <w:lang w:val="id-ID"/>
        </w:rPr>
        <w:t>[</w:t>
      </w:r>
      <w:r w:rsidRPr="00DF06A7">
        <w:rPr>
          <w:rFonts w:ascii="Footlight MT Light" w:hAnsi="Footlight MT Light"/>
          <w:bCs/>
          <w:i/>
          <w:sz w:val="24"/>
          <w:szCs w:val="24"/>
        </w:rPr>
        <w:t xml:space="preserve">KOP   </w:t>
      </w:r>
      <w:r w:rsidRPr="00DF06A7">
        <w:rPr>
          <w:rFonts w:ascii="Footlight MT Light" w:hAnsi="Footlight MT Light"/>
          <w:bCs/>
          <w:i/>
          <w:sz w:val="24"/>
          <w:szCs w:val="24"/>
          <w:lang w:val="id-ID"/>
        </w:rPr>
        <w:t>SURAT BADAN USAHA</w:t>
      </w:r>
      <w:r w:rsidRPr="00DF06A7" w:rsidDel="00D947CC">
        <w:rPr>
          <w:rFonts w:ascii="Footlight MT Light" w:hAnsi="Footlight MT Light"/>
          <w:bCs/>
          <w:i/>
          <w:sz w:val="24"/>
          <w:szCs w:val="24"/>
        </w:rPr>
        <w:t xml:space="preserve"> </w:t>
      </w:r>
      <w:r w:rsidRPr="00DF06A7">
        <w:rPr>
          <w:rFonts w:ascii="Footlight MT Light" w:hAnsi="Footlight MT Light"/>
          <w:bCs/>
          <w:i/>
          <w:sz w:val="24"/>
          <w:szCs w:val="24"/>
          <w:lang w:val="id-ID"/>
        </w:rPr>
        <w:t>]</w:t>
      </w:r>
    </w:p>
    <w:p w:rsidR="007238F0" w:rsidRPr="00DF06A7" w:rsidRDefault="007238F0" w:rsidP="007238F0">
      <w:pPr>
        <w:pStyle w:val="BodyText"/>
        <w:tabs>
          <w:tab w:val="left" w:pos="1134"/>
          <w:tab w:val="left" w:pos="1418"/>
          <w:tab w:val="left" w:pos="5325"/>
        </w:tabs>
        <w:spacing w:after="0"/>
        <w:ind w:right="51"/>
        <w:jc w:val="center"/>
        <w:rPr>
          <w:rFonts w:ascii="Footlight MT Light" w:hAnsi="Footlight MT Light"/>
          <w:szCs w:val="24"/>
          <w:lang w:val="id-ID"/>
        </w:rPr>
      </w:pPr>
    </w:p>
    <w:p w:rsidR="007238F0" w:rsidRPr="00DF06A7" w:rsidRDefault="007238F0" w:rsidP="007238F0">
      <w:pPr>
        <w:pStyle w:val="BodyText"/>
        <w:tabs>
          <w:tab w:val="left" w:pos="1134"/>
          <w:tab w:val="left" w:pos="1418"/>
          <w:tab w:val="left" w:pos="5325"/>
        </w:tabs>
        <w:spacing w:after="0"/>
        <w:ind w:right="51"/>
        <w:jc w:val="right"/>
        <w:rPr>
          <w:rFonts w:ascii="Footlight MT Light" w:hAnsi="Footlight MT Light"/>
          <w:szCs w:val="24"/>
          <w:lang w:val="id-ID"/>
        </w:rPr>
      </w:pPr>
      <w:r w:rsidRPr="00DF06A7">
        <w:rPr>
          <w:rFonts w:ascii="Footlight MT Light" w:hAnsi="Footlight MT Light"/>
          <w:szCs w:val="24"/>
          <w:lang w:val="id-ID"/>
        </w:rPr>
        <w:t>______________</w:t>
      </w:r>
      <w:r w:rsidRPr="00DF06A7">
        <w:rPr>
          <w:rFonts w:ascii="Footlight MT Light" w:hAnsi="Footlight MT Light"/>
          <w:szCs w:val="24"/>
        </w:rPr>
        <w:t>,</w:t>
      </w:r>
      <w:r w:rsidRPr="00DF06A7">
        <w:rPr>
          <w:rFonts w:ascii="Footlight MT Light" w:hAnsi="Footlight MT Light"/>
          <w:szCs w:val="24"/>
          <w:lang w:val="id-ID"/>
        </w:rPr>
        <w:t>_____________</w:t>
      </w:r>
      <w:r w:rsidRPr="00DF06A7">
        <w:rPr>
          <w:rFonts w:ascii="Footlight MT Light" w:hAnsi="Footlight MT Light"/>
          <w:szCs w:val="24"/>
        </w:rPr>
        <w:t>20</w:t>
      </w:r>
      <w:r w:rsidRPr="00DF06A7">
        <w:rPr>
          <w:rFonts w:ascii="Footlight MT Light" w:hAnsi="Footlight MT Light"/>
          <w:szCs w:val="24"/>
          <w:lang w:val="id-ID"/>
        </w:rPr>
        <w:t>__</w:t>
      </w:r>
    </w:p>
    <w:p w:rsidR="007238F0" w:rsidRPr="00DF06A7" w:rsidRDefault="007238F0" w:rsidP="007238F0">
      <w:pPr>
        <w:pStyle w:val="BodyText"/>
        <w:tabs>
          <w:tab w:val="left" w:pos="1134"/>
          <w:tab w:val="left" w:pos="1418"/>
          <w:tab w:val="left" w:pos="5325"/>
        </w:tabs>
        <w:spacing w:after="0"/>
        <w:ind w:right="51"/>
        <w:jc w:val="left"/>
        <w:rPr>
          <w:rFonts w:ascii="Footlight MT Light" w:hAnsi="Footlight MT Light"/>
          <w:szCs w:val="24"/>
          <w:lang w:val="id-ID"/>
        </w:rPr>
      </w:pPr>
      <w:r w:rsidRPr="00DF06A7">
        <w:rPr>
          <w:rFonts w:ascii="Footlight MT Light" w:hAnsi="Footlight MT Light"/>
          <w:szCs w:val="24"/>
        </w:rPr>
        <w:t xml:space="preserve">Nomor    </w:t>
      </w:r>
      <w:r w:rsidRPr="00DF06A7">
        <w:rPr>
          <w:rFonts w:ascii="Footlight MT Light" w:hAnsi="Footlight MT Light"/>
          <w:szCs w:val="24"/>
        </w:rPr>
        <w:tab/>
        <w:t>:</w:t>
      </w:r>
      <w:r w:rsidRPr="00DF06A7">
        <w:rPr>
          <w:rFonts w:ascii="Footlight MT Light" w:hAnsi="Footlight MT Light"/>
          <w:szCs w:val="24"/>
        </w:rPr>
        <w:tab/>
      </w:r>
      <w:r w:rsidRPr="00DF06A7">
        <w:rPr>
          <w:rFonts w:ascii="Footlight MT Light" w:hAnsi="Footlight MT Light"/>
          <w:szCs w:val="24"/>
          <w:lang w:val="id-ID"/>
        </w:rPr>
        <w:t>_____________________</w:t>
      </w:r>
      <w:r w:rsidRPr="00DF06A7">
        <w:rPr>
          <w:rFonts w:ascii="Footlight MT Light" w:hAnsi="Footlight MT Light"/>
          <w:szCs w:val="24"/>
        </w:rPr>
        <w:tab/>
      </w:r>
    </w:p>
    <w:p w:rsidR="007238F0" w:rsidRPr="00DF06A7" w:rsidRDefault="007238F0" w:rsidP="007238F0">
      <w:pPr>
        <w:pStyle w:val="BodyText"/>
        <w:tabs>
          <w:tab w:val="left" w:pos="1134"/>
          <w:tab w:val="left" w:pos="1418"/>
          <w:tab w:val="left" w:pos="6300"/>
        </w:tabs>
        <w:spacing w:after="0"/>
        <w:ind w:right="51"/>
        <w:rPr>
          <w:rFonts w:ascii="Footlight MT Light" w:hAnsi="Footlight MT Light"/>
          <w:szCs w:val="24"/>
          <w:lang w:val="id-ID"/>
        </w:rPr>
      </w:pPr>
      <w:r w:rsidRPr="00DF06A7">
        <w:rPr>
          <w:rFonts w:ascii="Footlight MT Light" w:hAnsi="Footlight MT Light"/>
          <w:szCs w:val="24"/>
        </w:rPr>
        <w:t>Lampiran</w:t>
      </w:r>
      <w:r w:rsidRPr="00DF06A7">
        <w:rPr>
          <w:rFonts w:ascii="Footlight MT Light" w:hAnsi="Footlight MT Light"/>
          <w:szCs w:val="24"/>
        </w:rPr>
        <w:tab/>
        <w:t>:</w:t>
      </w:r>
      <w:r w:rsidRPr="00DF06A7">
        <w:rPr>
          <w:rFonts w:ascii="Footlight MT Light" w:hAnsi="Footlight MT Light"/>
          <w:szCs w:val="24"/>
          <w:lang w:val="id-ID"/>
        </w:rPr>
        <w:t xml:space="preserve">    _____________________</w:t>
      </w:r>
    </w:p>
    <w:p w:rsidR="007238F0" w:rsidRPr="00DF06A7" w:rsidRDefault="007238F0" w:rsidP="007238F0">
      <w:pPr>
        <w:pStyle w:val="BodyText"/>
        <w:spacing w:after="0"/>
        <w:ind w:right="50"/>
        <w:rPr>
          <w:rFonts w:ascii="Footlight MT Light" w:hAnsi="Footlight MT Light"/>
          <w:szCs w:val="24"/>
        </w:rPr>
      </w:pPr>
    </w:p>
    <w:p w:rsidR="007238F0" w:rsidRPr="00DF06A7" w:rsidRDefault="007238F0" w:rsidP="007238F0">
      <w:pPr>
        <w:pStyle w:val="BodyText"/>
        <w:spacing w:after="0"/>
        <w:ind w:right="50"/>
        <w:rPr>
          <w:rFonts w:ascii="Footlight MT Light" w:hAnsi="Footlight MT Light"/>
          <w:szCs w:val="24"/>
          <w:lang w:val="id-ID"/>
        </w:rPr>
      </w:pPr>
      <w:r w:rsidRPr="00DF06A7">
        <w:rPr>
          <w:rFonts w:ascii="Footlight MT Light" w:hAnsi="Footlight MT Light"/>
          <w:szCs w:val="24"/>
        </w:rPr>
        <w:t>Kepada Yth.</w:t>
      </w:r>
      <w:r w:rsidRPr="00DF06A7">
        <w:rPr>
          <w:rFonts w:ascii="Footlight MT Light" w:hAnsi="Footlight MT Light"/>
          <w:szCs w:val="24"/>
          <w:lang w:val="id-ID"/>
        </w:rPr>
        <w:t>:</w:t>
      </w:r>
    </w:p>
    <w:p w:rsidR="007238F0" w:rsidRPr="00DF06A7" w:rsidRDefault="007238F0" w:rsidP="007238F0">
      <w:pPr>
        <w:pStyle w:val="BodyText"/>
        <w:spacing w:after="0"/>
        <w:ind w:right="50"/>
        <w:rPr>
          <w:rFonts w:ascii="Footlight MT Light" w:hAnsi="Footlight MT Light"/>
          <w:strike/>
          <w:szCs w:val="24"/>
          <w:lang w:val="id-ID"/>
        </w:rPr>
      </w:pPr>
      <w:r w:rsidRPr="00DF06A7">
        <w:rPr>
          <w:rFonts w:ascii="Footlight MT Light" w:hAnsi="Footlight MT Light"/>
          <w:szCs w:val="24"/>
          <w:lang w:val="id-ID"/>
        </w:rPr>
        <w:t>Pokja_______________</w:t>
      </w:r>
      <w:r w:rsidRPr="00DF06A7">
        <w:rPr>
          <w:rFonts w:ascii="Footlight MT Light" w:hAnsi="Footlight MT Light"/>
          <w:szCs w:val="24"/>
          <w:lang w:val="nl-NL"/>
        </w:rPr>
        <w:t>ULP</w:t>
      </w:r>
      <w:r w:rsidRPr="00DF06A7">
        <w:rPr>
          <w:rFonts w:ascii="Footlight MT Light" w:hAnsi="Footlight MT Light"/>
          <w:szCs w:val="24"/>
          <w:lang w:val="id-ID"/>
        </w:rPr>
        <w:t>_____________________</w:t>
      </w:r>
      <w:r w:rsidRPr="00DF06A7">
        <w:rPr>
          <w:rFonts w:ascii="Footlight MT Light" w:hAnsi="Footlight MT Light"/>
          <w:i/>
          <w:szCs w:val="24"/>
          <w:lang w:val="id-ID"/>
        </w:rPr>
        <w:t>[K/L/D/I]</w:t>
      </w:r>
    </w:p>
    <w:p w:rsidR="007238F0" w:rsidRPr="00DF06A7" w:rsidRDefault="007238F0" w:rsidP="007238F0">
      <w:pPr>
        <w:pStyle w:val="BodyText"/>
        <w:spacing w:after="0"/>
        <w:ind w:right="50"/>
        <w:rPr>
          <w:rFonts w:ascii="Footlight MT Light" w:hAnsi="Footlight MT Light"/>
          <w:szCs w:val="24"/>
          <w:lang w:val="fi-FI"/>
        </w:rPr>
      </w:pPr>
      <w:r w:rsidRPr="00DF06A7">
        <w:rPr>
          <w:rFonts w:ascii="Footlight MT Light" w:hAnsi="Footlight MT Light"/>
          <w:i/>
          <w:szCs w:val="24"/>
          <w:lang w:val="fi-FI"/>
        </w:rPr>
        <w:t>[</w:t>
      </w:r>
      <w:r w:rsidRPr="00DF06A7">
        <w:rPr>
          <w:rFonts w:ascii="Footlight MT Light" w:hAnsi="Footlight MT Light"/>
          <w:i/>
          <w:szCs w:val="24"/>
          <w:lang w:val="id-ID"/>
        </w:rPr>
        <w:t>diisi oleh Pokja ULP</w:t>
      </w:r>
      <w:r w:rsidRPr="00DF06A7">
        <w:rPr>
          <w:rFonts w:ascii="Footlight MT Light" w:hAnsi="Footlight MT Light"/>
          <w:i/>
          <w:szCs w:val="24"/>
          <w:lang w:val="fi-FI"/>
        </w:rPr>
        <w:t>]</w:t>
      </w:r>
    </w:p>
    <w:p w:rsidR="007238F0" w:rsidRPr="00DF06A7" w:rsidRDefault="007238F0" w:rsidP="007238F0">
      <w:pPr>
        <w:pStyle w:val="BodyText"/>
        <w:spacing w:after="0"/>
        <w:ind w:right="50"/>
        <w:rPr>
          <w:rFonts w:ascii="Footlight MT Light" w:hAnsi="Footlight MT Light"/>
          <w:szCs w:val="24"/>
          <w:lang w:val="fi-FI"/>
        </w:rPr>
      </w:pPr>
      <w:r w:rsidRPr="00DF06A7">
        <w:rPr>
          <w:rFonts w:ascii="Footlight MT Light" w:hAnsi="Footlight MT Light"/>
          <w:szCs w:val="24"/>
          <w:lang w:val="fi-FI"/>
        </w:rPr>
        <w:t>di</w:t>
      </w:r>
    </w:p>
    <w:p w:rsidR="007238F0" w:rsidRPr="00DF06A7" w:rsidRDefault="007238F0" w:rsidP="007238F0">
      <w:pPr>
        <w:pStyle w:val="BodyText"/>
        <w:spacing w:after="0"/>
        <w:ind w:right="50"/>
        <w:rPr>
          <w:rFonts w:ascii="Footlight MT Light" w:hAnsi="Footlight MT Light"/>
          <w:szCs w:val="24"/>
          <w:lang w:val="id-ID"/>
        </w:rPr>
      </w:pPr>
      <w:r w:rsidRPr="00DF06A7">
        <w:rPr>
          <w:rFonts w:ascii="Footlight MT Light" w:hAnsi="Footlight MT Light"/>
          <w:szCs w:val="24"/>
          <w:lang w:val="fi-FI"/>
        </w:rPr>
        <w:t xml:space="preserve">  </w:t>
      </w:r>
      <w:r w:rsidRPr="00DF06A7">
        <w:rPr>
          <w:rFonts w:ascii="Footlight MT Light" w:hAnsi="Footlight MT Light"/>
          <w:szCs w:val="24"/>
          <w:lang w:val="id-ID"/>
        </w:rPr>
        <w:t xml:space="preserve">  _______________________________</w:t>
      </w:r>
    </w:p>
    <w:p w:rsidR="007238F0" w:rsidRPr="00DF06A7" w:rsidRDefault="007238F0" w:rsidP="007238F0">
      <w:pPr>
        <w:pStyle w:val="BodyText"/>
        <w:tabs>
          <w:tab w:val="left" w:pos="1275"/>
          <w:tab w:val="left" w:pos="1650"/>
        </w:tabs>
        <w:spacing w:after="0"/>
        <w:ind w:left="1650" w:right="50" w:hanging="1650"/>
        <w:rPr>
          <w:rFonts w:ascii="Footlight MT Light" w:hAnsi="Footlight MT Light"/>
          <w:szCs w:val="24"/>
          <w:lang w:val="fi-FI"/>
        </w:rPr>
      </w:pPr>
    </w:p>
    <w:p w:rsidR="007238F0" w:rsidRPr="00DF06A7" w:rsidRDefault="007238F0" w:rsidP="007238F0">
      <w:pPr>
        <w:pStyle w:val="BodyText"/>
        <w:tabs>
          <w:tab w:val="left" w:pos="709"/>
          <w:tab w:val="left" w:pos="993"/>
        </w:tabs>
        <w:spacing w:after="0"/>
        <w:ind w:left="993" w:right="50" w:hanging="993"/>
        <w:rPr>
          <w:rFonts w:ascii="Footlight MT Light" w:hAnsi="Footlight MT Light"/>
          <w:i/>
          <w:szCs w:val="24"/>
          <w:lang w:val="fi-FI"/>
        </w:rPr>
      </w:pPr>
      <w:r w:rsidRPr="00DF06A7">
        <w:rPr>
          <w:rFonts w:ascii="Footlight MT Light" w:hAnsi="Footlight MT Light"/>
          <w:szCs w:val="24"/>
          <w:lang w:val="fi-FI"/>
        </w:rPr>
        <w:t>Perihal</w:t>
      </w:r>
      <w:r w:rsidRPr="00DF06A7">
        <w:rPr>
          <w:rFonts w:ascii="Footlight MT Light" w:hAnsi="Footlight MT Light"/>
          <w:szCs w:val="24"/>
          <w:lang w:val="id-ID"/>
        </w:rPr>
        <w:tab/>
      </w:r>
      <w:r w:rsidRPr="00DF06A7">
        <w:rPr>
          <w:rFonts w:ascii="Footlight MT Light" w:hAnsi="Footlight MT Light"/>
          <w:szCs w:val="24"/>
          <w:lang w:val="fi-FI"/>
        </w:rPr>
        <w:t>:</w:t>
      </w:r>
      <w:r w:rsidRPr="00DF06A7">
        <w:rPr>
          <w:rFonts w:ascii="Footlight MT Light" w:hAnsi="Footlight MT Light"/>
          <w:szCs w:val="24"/>
          <w:lang w:val="id-ID"/>
        </w:rPr>
        <w:tab/>
      </w:r>
      <w:r w:rsidRPr="00DF06A7">
        <w:rPr>
          <w:rFonts w:ascii="Footlight MT Light" w:hAnsi="Footlight MT Light"/>
          <w:szCs w:val="24"/>
          <w:lang w:val="fi-FI"/>
        </w:rPr>
        <w:t>Penawaran</w:t>
      </w:r>
      <w:r w:rsidRPr="00DF06A7">
        <w:rPr>
          <w:rFonts w:ascii="Footlight MT Light" w:hAnsi="Footlight MT Light"/>
          <w:szCs w:val="24"/>
          <w:lang w:val="id-ID"/>
        </w:rPr>
        <w:t xml:space="preserve"> Pekerjaan________________</w:t>
      </w:r>
      <w:r w:rsidRPr="00DF06A7">
        <w:rPr>
          <w:rFonts w:ascii="Footlight MT Light" w:hAnsi="Footlight MT Light"/>
          <w:i/>
          <w:szCs w:val="24"/>
          <w:lang w:val="fi-FI"/>
        </w:rPr>
        <w:t>[</w:t>
      </w:r>
      <w:r w:rsidRPr="00DF06A7">
        <w:rPr>
          <w:rFonts w:ascii="Footlight MT Light" w:hAnsi="Footlight MT Light"/>
          <w:i/>
          <w:szCs w:val="24"/>
          <w:lang w:val="id-ID"/>
        </w:rPr>
        <w:t>nama pekerjaan diisi oleh Pokja ULP</w:t>
      </w:r>
      <w:r w:rsidRPr="00DF06A7">
        <w:rPr>
          <w:rFonts w:ascii="Footlight MT Light" w:hAnsi="Footlight MT Light"/>
          <w:i/>
          <w:szCs w:val="24"/>
          <w:lang w:val="fi-FI"/>
        </w:rPr>
        <w:t>]</w:t>
      </w:r>
    </w:p>
    <w:p w:rsidR="007238F0" w:rsidRPr="00DF06A7" w:rsidRDefault="007238F0" w:rsidP="007238F0">
      <w:pPr>
        <w:pStyle w:val="BodyText"/>
        <w:spacing w:after="0"/>
        <w:ind w:right="50"/>
        <w:rPr>
          <w:rFonts w:ascii="Footlight MT Light" w:hAnsi="Footlight MT Light"/>
          <w:szCs w:val="24"/>
          <w:lang w:val="fi-FI"/>
        </w:rPr>
      </w:pPr>
    </w:p>
    <w:p w:rsidR="007238F0" w:rsidRPr="00DF06A7" w:rsidRDefault="007238F0" w:rsidP="007238F0">
      <w:pPr>
        <w:pStyle w:val="BodyText"/>
        <w:spacing w:after="0"/>
        <w:ind w:right="50"/>
        <w:rPr>
          <w:rFonts w:ascii="Footlight MT Light" w:hAnsi="Footlight MT Light"/>
          <w:szCs w:val="24"/>
          <w:lang w:val="fi-FI"/>
        </w:rPr>
      </w:pPr>
      <w:r w:rsidRPr="00DF06A7">
        <w:rPr>
          <w:rFonts w:ascii="Footlight MT Light" w:hAnsi="Footlight MT Light"/>
          <w:szCs w:val="24"/>
          <w:lang w:val="fi-FI"/>
        </w:rPr>
        <w:t xml:space="preserve">Sehubungan dengan </w:t>
      </w:r>
      <w:r w:rsidRPr="00DF06A7">
        <w:rPr>
          <w:rFonts w:ascii="Footlight MT Light" w:hAnsi="Footlight MT Light"/>
          <w:szCs w:val="24"/>
          <w:lang w:val="id-ID"/>
        </w:rPr>
        <w:t>U</w:t>
      </w:r>
      <w:r w:rsidRPr="00DF06A7">
        <w:rPr>
          <w:rFonts w:ascii="Footlight MT Light" w:hAnsi="Footlight MT Light"/>
          <w:szCs w:val="24"/>
          <w:lang w:val="fi-FI"/>
        </w:rPr>
        <w:t>ndangan</w:t>
      </w:r>
      <w:r w:rsidRPr="00DF06A7">
        <w:rPr>
          <w:rFonts w:ascii="Footlight MT Light" w:hAnsi="Footlight MT Light"/>
          <w:szCs w:val="24"/>
          <w:lang w:val="id-ID"/>
        </w:rPr>
        <w:t xml:space="preserve"> Pemasukan Dokumen Penawaran Nomor_____________</w:t>
      </w:r>
      <w:r w:rsidRPr="00DF06A7">
        <w:rPr>
          <w:rFonts w:ascii="Footlight MT Light" w:hAnsi="Footlight MT Light"/>
          <w:szCs w:val="24"/>
          <w:lang w:val="fi-FI"/>
        </w:rPr>
        <w:t>tanggal</w:t>
      </w:r>
      <w:r w:rsidRPr="00DF06A7">
        <w:rPr>
          <w:rFonts w:ascii="Footlight MT Light" w:hAnsi="Footlight MT Light"/>
          <w:szCs w:val="24"/>
          <w:lang w:val="id-ID"/>
        </w:rPr>
        <w:t xml:space="preserve">_____________ dan </w:t>
      </w:r>
      <w:r w:rsidRPr="00DF06A7">
        <w:rPr>
          <w:rFonts w:ascii="Footlight MT Light" w:hAnsi="Footlight MT Light"/>
          <w:szCs w:val="24"/>
          <w:lang w:val="fi-FI"/>
        </w:rPr>
        <w:t xml:space="preserve">setelah kami pelajari dengan saksama </w:t>
      </w:r>
      <w:r w:rsidRPr="00DF06A7">
        <w:rPr>
          <w:rFonts w:ascii="Footlight MT Light" w:hAnsi="Footlight MT Light"/>
          <w:szCs w:val="24"/>
          <w:lang w:val="id-ID"/>
        </w:rPr>
        <w:t>D</w:t>
      </w:r>
      <w:r w:rsidRPr="00DF06A7">
        <w:rPr>
          <w:rFonts w:ascii="Footlight MT Light" w:hAnsi="Footlight MT Light"/>
          <w:szCs w:val="24"/>
          <w:lang w:val="fi-FI"/>
        </w:rPr>
        <w:t xml:space="preserve">okumen </w:t>
      </w:r>
      <w:r w:rsidRPr="00DF06A7">
        <w:rPr>
          <w:rFonts w:ascii="Footlight MT Light" w:hAnsi="Footlight MT Light"/>
          <w:szCs w:val="24"/>
          <w:lang w:val="id-ID"/>
        </w:rPr>
        <w:t>Pemilihan,</w:t>
      </w:r>
      <w:r w:rsidRPr="00DF06A7">
        <w:rPr>
          <w:rFonts w:ascii="Footlight MT Light" w:hAnsi="Footlight MT Light"/>
          <w:szCs w:val="24"/>
          <w:lang w:val="fi-FI"/>
        </w:rPr>
        <w:t xml:space="preserve"> </w:t>
      </w:r>
      <w:r w:rsidRPr="00DF06A7">
        <w:rPr>
          <w:rFonts w:ascii="Footlight MT Light" w:hAnsi="Footlight MT Light"/>
          <w:szCs w:val="24"/>
          <w:lang w:val="id-ID"/>
        </w:rPr>
        <w:t>B</w:t>
      </w:r>
      <w:r w:rsidRPr="00DF06A7">
        <w:rPr>
          <w:rFonts w:ascii="Footlight MT Light" w:hAnsi="Footlight MT Light"/>
          <w:szCs w:val="24"/>
          <w:lang w:val="fi-FI"/>
        </w:rPr>
        <w:t xml:space="preserve">erita </w:t>
      </w:r>
      <w:r w:rsidRPr="00DF06A7">
        <w:rPr>
          <w:rFonts w:ascii="Footlight MT Light" w:hAnsi="Footlight MT Light"/>
          <w:szCs w:val="24"/>
          <w:lang w:val="id-ID"/>
        </w:rPr>
        <w:t>A</w:t>
      </w:r>
      <w:r w:rsidRPr="00DF06A7">
        <w:rPr>
          <w:rFonts w:ascii="Footlight MT Light" w:hAnsi="Footlight MT Light"/>
          <w:szCs w:val="24"/>
          <w:lang w:val="fi-FI"/>
        </w:rPr>
        <w:t xml:space="preserve">cara </w:t>
      </w:r>
      <w:r w:rsidRPr="00DF06A7">
        <w:rPr>
          <w:rFonts w:ascii="Footlight MT Light" w:hAnsi="Footlight MT Light"/>
          <w:szCs w:val="24"/>
          <w:lang w:val="id-ID"/>
        </w:rPr>
        <w:t>P</w:t>
      </w:r>
      <w:r w:rsidRPr="00DF06A7">
        <w:rPr>
          <w:rFonts w:ascii="Footlight MT Light" w:hAnsi="Footlight MT Light"/>
          <w:szCs w:val="24"/>
          <w:lang w:val="fi-FI"/>
        </w:rPr>
        <w:t xml:space="preserve">emberian </w:t>
      </w:r>
      <w:r w:rsidRPr="00DF06A7">
        <w:rPr>
          <w:rFonts w:ascii="Footlight MT Light" w:hAnsi="Footlight MT Light"/>
          <w:szCs w:val="24"/>
          <w:lang w:val="id-ID"/>
        </w:rPr>
        <w:t>P</w:t>
      </w:r>
      <w:r w:rsidRPr="00DF06A7">
        <w:rPr>
          <w:rFonts w:ascii="Footlight MT Light" w:hAnsi="Footlight MT Light"/>
          <w:szCs w:val="24"/>
          <w:lang w:val="fi-FI"/>
        </w:rPr>
        <w:t xml:space="preserve">enjelasan </w:t>
      </w:r>
      <w:r w:rsidRPr="00DF06A7">
        <w:rPr>
          <w:rFonts w:ascii="Footlight MT Light" w:hAnsi="Footlight MT Light"/>
          <w:i/>
          <w:szCs w:val="24"/>
          <w:lang w:val="id-ID"/>
        </w:rPr>
        <w:t>[</w:t>
      </w:r>
      <w:r w:rsidRPr="00DF06A7">
        <w:rPr>
          <w:rFonts w:ascii="Footlight MT Light" w:hAnsi="Footlight MT Light"/>
          <w:i/>
          <w:szCs w:val="24"/>
          <w:lang w:val="fi-FI"/>
        </w:rPr>
        <w:t xml:space="preserve">dan </w:t>
      </w:r>
      <w:r w:rsidRPr="00DF06A7">
        <w:rPr>
          <w:rFonts w:ascii="Footlight MT Light" w:hAnsi="Footlight MT Light"/>
          <w:i/>
          <w:szCs w:val="24"/>
          <w:lang w:val="id-ID"/>
        </w:rPr>
        <w:t>A</w:t>
      </w:r>
      <w:r w:rsidRPr="00DF06A7">
        <w:rPr>
          <w:rFonts w:ascii="Footlight MT Light" w:hAnsi="Footlight MT Light"/>
          <w:i/>
          <w:szCs w:val="24"/>
          <w:lang w:val="fi-FI"/>
        </w:rPr>
        <w:t>dendum</w:t>
      </w:r>
      <w:r w:rsidRPr="00DF06A7">
        <w:rPr>
          <w:rFonts w:ascii="Footlight MT Light" w:hAnsi="Footlight MT Light"/>
          <w:i/>
          <w:szCs w:val="24"/>
          <w:lang w:val="id-ID"/>
        </w:rPr>
        <w:t xml:space="preserve"> Dokumen Pemilihan]</w:t>
      </w:r>
      <w:r w:rsidRPr="00DF06A7">
        <w:rPr>
          <w:rFonts w:ascii="Footlight MT Light" w:hAnsi="Footlight MT Light"/>
          <w:szCs w:val="24"/>
          <w:lang w:val="fi-FI"/>
        </w:rPr>
        <w:t>, dengan ini kami mengajukan penawaran</w:t>
      </w:r>
      <w:r w:rsidRPr="00DF06A7">
        <w:rPr>
          <w:rFonts w:ascii="Footlight MT Light" w:hAnsi="Footlight MT Light"/>
          <w:szCs w:val="24"/>
          <w:lang w:val="id-ID"/>
        </w:rPr>
        <w:t xml:space="preserve"> Administrasi dan Teknis</w:t>
      </w:r>
      <w:r w:rsidRPr="00DF06A7">
        <w:rPr>
          <w:rFonts w:ascii="Footlight MT Light" w:hAnsi="Footlight MT Light"/>
          <w:szCs w:val="24"/>
          <w:lang w:val="fi-FI"/>
        </w:rPr>
        <w:t xml:space="preserve"> untuk pekerjaan</w:t>
      </w:r>
      <w:r w:rsidRPr="00DF06A7">
        <w:rPr>
          <w:rFonts w:ascii="Footlight MT Light" w:hAnsi="Footlight MT Light"/>
          <w:szCs w:val="24"/>
          <w:lang w:val="id-ID"/>
        </w:rPr>
        <w:t>_____________________</w:t>
      </w:r>
      <w:r w:rsidRPr="00DF06A7">
        <w:rPr>
          <w:rFonts w:ascii="Footlight MT Light" w:hAnsi="Footlight MT Light"/>
          <w:i/>
          <w:szCs w:val="24"/>
          <w:lang w:val="fi-FI"/>
        </w:rPr>
        <w:t xml:space="preserve">[diisi oleh </w:t>
      </w:r>
      <w:r w:rsidRPr="00DF06A7">
        <w:rPr>
          <w:rFonts w:ascii="Footlight MT Light" w:hAnsi="Footlight MT Light"/>
          <w:i/>
          <w:szCs w:val="24"/>
          <w:lang w:val="id-ID"/>
        </w:rPr>
        <w:t xml:space="preserve">Pokja </w:t>
      </w:r>
      <w:r w:rsidRPr="00DF06A7">
        <w:rPr>
          <w:rFonts w:ascii="Footlight MT Light" w:hAnsi="Footlight MT Light"/>
          <w:i/>
          <w:szCs w:val="24"/>
          <w:lang w:val="fi-FI"/>
        </w:rPr>
        <w:t>ULP]</w:t>
      </w:r>
      <w:r w:rsidRPr="00DF06A7">
        <w:rPr>
          <w:rFonts w:ascii="Footlight MT Light" w:hAnsi="Footlight MT Light"/>
          <w:i/>
          <w:szCs w:val="24"/>
          <w:lang w:val="id-ID"/>
        </w:rPr>
        <w:t xml:space="preserve"> </w:t>
      </w:r>
      <w:r w:rsidRPr="00DF06A7">
        <w:rPr>
          <w:rFonts w:ascii="Footlight MT Light" w:hAnsi="Footlight MT Light"/>
          <w:szCs w:val="24"/>
          <w:lang w:val="id-ID"/>
        </w:rPr>
        <w:t>sebesar Rp ________________</w:t>
      </w:r>
      <w:r w:rsidRPr="00DF06A7">
        <w:rPr>
          <w:rFonts w:ascii="Footlight MT Light" w:hAnsi="Footlight MT Light"/>
          <w:szCs w:val="24"/>
          <w:lang w:val="fi-FI"/>
        </w:rPr>
        <w:t xml:space="preserve">. </w:t>
      </w:r>
    </w:p>
    <w:p w:rsidR="007238F0" w:rsidRPr="00DF06A7" w:rsidRDefault="007238F0" w:rsidP="007238F0">
      <w:pPr>
        <w:pStyle w:val="BodyText"/>
        <w:spacing w:after="0"/>
        <w:ind w:right="51"/>
        <w:rPr>
          <w:rFonts w:ascii="Footlight MT Light" w:hAnsi="Footlight MT Light"/>
          <w:szCs w:val="24"/>
          <w:lang w:val="id-ID"/>
        </w:rPr>
      </w:pPr>
    </w:p>
    <w:p w:rsidR="007238F0" w:rsidRPr="00DF06A7" w:rsidRDefault="007238F0" w:rsidP="007238F0">
      <w:pPr>
        <w:pStyle w:val="BodyText"/>
        <w:spacing w:after="0"/>
        <w:ind w:right="51"/>
        <w:rPr>
          <w:rFonts w:ascii="Footlight MT Light" w:hAnsi="Footlight MT Light"/>
          <w:szCs w:val="24"/>
          <w:lang w:val="id-ID"/>
        </w:rPr>
      </w:pPr>
      <w:r w:rsidRPr="00DF06A7">
        <w:rPr>
          <w:rFonts w:ascii="Footlight MT Light" w:hAnsi="Footlight MT Light"/>
          <w:szCs w:val="24"/>
          <w:lang w:val="id-ID"/>
        </w:rPr>
        <w:t>P</w:t>
      </w:r>
      <w:r w:rsidRPr="00DF06A7">
        <w:rPr>
          <w:rFonts w:ascii="Footlight MT Light" w:hAnsi="Footlight MT Light"/>
          <w:szCs w:val="24"/>
          <w:lang w:val="fi-FI"/>
        </w:rPr>
        <w:t xml:space="preserve">enawaran </w:t>
      </w:r>
      <w:r w:rsidRPr="00DF06A7">
        <w:rPr>
          <w:rFonts w:ascii="Footlight MT Light" w:hAnsi="Footlight MT Light"/>
          <w:szCs w:val="24"/>
          <w:lang w:val="id-ID"/>
        </w:rPr>
        <w:t xml:space="preserve">Administrasi dan Teknis </w:t>
      </w:r>
      <w:r w:rsidRPr="00DF06A7">
        <w:rPr>
          <w:rFonts w:ascii="Footlight MT Light" w:hAnsi="Footlight MT Light"/>
          <w:szCs w:val="24"/>
          <w:lang w:val="fi-FI"/>
        </w:rPr>
        <w:t>ini sudah memper</w:t>
      </w:r>
      <w:r w:rsidRPr="00DF06A7">
        <w:rPr>
          <w:rFonts w:ascii="Footlight MT Light" w:hAnsi="Footlight MT Light"/>
          <w:szCs w:val="24"/>
          <w:lang w:val="id-ID"/>
        </w:rPr>
        <w:t>hatikan ketentuan dan persyaratan yang tercantum dalam Dokumen Pemilihan untuk melaksanakan pekerjaan tersebut di atas.</w:t>
      </w:r>
    </w:p>
    <w:p w:rsidR="007238F0" w:rsidRPr="00DF06A7" w:rsidRDefault="007238F0" w:rsidP="007238F0">
      <w:pPr>
        <w:pStyle w:val="BodyText"/>
        <w:spacing w:after="0"/>
        <w:ind w:right="51"/>
        <w:rPr>
          <w:rFonts w:ascii="Footlight MT Light" w:hAnsi="Footlight MT Light"/>
          <w:szCs w:val="24"/>
          <w:lang w:val="id-ID"/>
        </w:rPr>
      </w:pPr>
    </w:p>
    <w:p w:rsidR="007238F0" w:rsidRPr="00DF06A7" w:rsidRDefault="007238F0" w:rsidP="007238F0">
      <w:pPr>
        <w:pStyle w:val="BodyText"/>
        <w:spacing w:after="0"/>
        <w:ind w:right="51"/>
        <w:rPr>
          <w:rFonts w:ascii="Footlight MT Light" w:hAnsi="Footlight MT Light"/>
          <w:szCs w:val="24"/>
          <w:lang w:val="id-ID"/>
        </w:rPr>
      </w:pPr>
      <w:r w:rsidRPr="00DF06A7">
        <w:rPr>
          <w:rFonts w:ascii="Footlight MT Light" w:hAnsi="Footlight MT Light"/>
          <w:szCs w:val="24"/>
          <w:lang w:val="fi-FI"/>
        </w:rPr>
        <w:t xml:space="preserve">Penawaran ini berlaku </w:t>
      </w:r>
      <w:r w:rsidRPr="00DF06A7">
        <w:rPr>
          <w:rFonts w:ascii="Footlight MT Light" w:hAnsi="Footlight MT Light"/>
          <w:szCs w:val="24"/>
          <w:lang w:val="id-ID"/>
        </w:rPr>
        <w:t>sejak</w:t>
      </w:r>
      <w:r w:rsidRPr="00DF06A7">
        <w:rPr>
          <w:rFonts w:ascii="Footlight MT Light" w:hAnsi="Footlight MT Light"/>
          <w:szCs w:val="24"/>
          <w:lang w:val="fi-FI"/>
        </w:rPr>
        <w:t xml:space="preserve"> </w:t>
      </w:r>
      <w:r w:rsidRPr="00DF06A7">
        <w:rPr>
          <w:rFonts w:ascii="Footlight MT Light" w:hAnsi="Footlight MT Light"/>
          <w:szCs w:val="24"/>
          <w:lang w:val="id-ID"/>
        </w:rPr>
        <w:t>batas akhir pemasukan</w:t>
      </w:r>
      <w:r w:rsidRPr="00DF06A7">
        <w:rPr>
          <w:rFonts w:ascii="Footlight MT Light" w:hAnsi="Footlight MT Light"/>
          <w:szCs w:val="24"/>
          <w:lang w:val="fi-FI"/>
        </w:rPr>
        <w:t xml:space="preserve"> Dokumen Penawaran sampai dengan tanggal </w:t>
      </w:r>
      <w:r w:rsidRPr="00DF06A7">
        <w:rPr>
          <w:rFonts w:ascii="Footlight MT Light" w:hAnsi="Footlight MT Light"/>
          <w:i/>
          <w:szCs w:val="24"/>
          <w:lang w:val="fi-FI"/>
        </w:rPr>
        <w:t>______________ [perkiraan tanggal penandatangan kontrak]</w:t>
      </w:r>
      <w:r w:rsidRPr="00DF06A7">
        <w:rPr>
          <w:rFonts w:ascii="Footlight MT Light" w:hAnsi="Footlight MT Light"/>
          <w:i/>
          <w:szCs w:val="24"/>
          <w:lang w:val="id-ID"/>
        </w:rPr>
        <w:t xml:space="preserve"> [diisi oleh Pokja ULP]</w:t>
      </w:r>
      <w:r w:rsidRPr="00DF06A7">
        <w:rPr>
          <w:rFonts w:ascii="Footlight MT Light" w:hAnsi="Footlight MT Light"/>
          <w:szCs w:val="24"/>
          <w:lang w:val="id-ID"/>
        </w:rPr>
        <w:t>.</w:t>
      </w:r>
    </w:p>
    <w:p w:rsidR="007238F0" w:rsidRPr="00DF06A7" w:rsidRDefault="007238F0" w:rsidP="007238F0">
      <w:pPr>
        <w:suppressAutoHyphens/>
        <w:ind w:right="51"/>
        <w:jc w:val="both"/>
        <w:rPr>
          <w:rFonts w:ascii="Footlight MT Light" w:hAnsi="Footlight MT Light"/>
          <w:sz w:val="24"/>
          <w:szCs w:val="24"/>
          <w:lang w:val="id-ID"/>
        </w:rPr>
      </w:pPr>
    </w:p>
    <w:p w:rsidR="007238F0" w:rsidRPr="00DF06A7" w:rsidRDefault="007238F0" w:rsidP="007238F0">
      <w:pPr>
        <w:suppressAutoHyphens/>
        <w:ind w:right="51"/>
        <w:jc w:val="both"/>
        <w:rPr>
          <w:rFonts w:ascii="Footlight MT Light" w:hAnsi="Footlight MT Light"/>
          <w:sz w:val="24"/>
          <w:szCs w:val="24"/>
          <w:lang w:val="id-ID"/>
        </w:rPr>
      </w:pPr>
      <w:r w:rsidRPr="00DF06A7">
        <w:rPr>
          <w:rFonts w:ascii="Footlight MT Light" w:hAnsi="Footlight MT Light"/>
          <w:sz w:val="24"/>
          <w:szCs w:val="24"/>
          <w:lang w:val="id-ID"/>
        </w:rPr>
        <w:t xml:space="preserve">Sesuai dengan persyaratan, bersama Surat Penawaran ini kami lampirkan :  </w:t>
      </w:r>
    </w:p>
    <w:p w:rsidR="007238F0" w:rsidRPr="00DF06A7" w:rsidRDefault="00A95101" w:rsidP="00547669">
      <w:pPr>
        <w:numPr>
          <w:ilvl w:val="0"/>
          <w:numId w:val="31"/>
        </w:numPr>
        <w:suppressAutoHyphens/>
        <w:ind w:right="51"/>
        <w:jc w:val="both"/>
        <w:rPr>
          <w:rFonts w:ascii="Footlight MT Light" w:hAnsi="Footlight MT Light"/>
          <w:i/>
          <w:sz w:val="24"/>
          <w:szCs w:val="24"/>
          <w:lang w:val="sv-SE"/>
        </w:rPr>
      </w:pPr>
      <w:r w:rsidRPr="00DF06A7">
        <w:rPr>
          <w:rFonts w:ascii="Footlight MT Light" w:hAnsi="Footlight MT Light"/>
          <w:i/>
          <w:sz w:val="24"/>
          <w:szCs w:val="24"/>
          <w:lang w:val="id-ID"/>
        </w:rPr>
        <w:t xml:space="preserve"> </w:t>
      </w:r>
      <w:r w:rsidR="007238F0" w:rsidRPr="00DF06A7">
        <w:rPr>
          <w:rFonts w:ascii="Footlight MT Light" w:hAnsi="Footlight MT Light"/>
          <w:i/>
          <w:sz w:val="24"/>
          <w:szCs w:val="24"/>
          <w:lang w:val="id-ID"/>
        </w:rPr>
        <w:t>[Surat Perjanjian Kemitraan/Kerja Sama Operasi, apabila ada]</w:t>
      </w:r>
    </w:p>
    <w:p w:rsidR="007238F0" w:rsidRPr="00DF06A7" w:rsidRDefault="007238F0" w:rsidP="00547669">
      <w:pPr>
        <w:numPr>
          <w:ilvl w:val="0"/>
          <w:numId w:val="31"/>
        </w:numPr>
        <w:suppressAutoHyphens/>
        <w:ind w:right="51"/>
        <w:jc w:val="both"/>
        <w:rPr>
          <w:rFonts w:ascii="Footlight MT Light" w:hAnsi="Footlight MT Light"/>
          <w:sz w:val="24"/>
          <w:szCs w:val="24"/>
          <w:lang w:val="sv-SE"/>
        </w:rPr>
      </w:pPr>
      <w:r w:rsidRPr="00DF06A7">
        <w:rPr>
          <w:rFonts w:ascii="Footlight MT Light" w:hAnsi="Footlight MT Light"/>
          <w:sz w:val="24"/>
          <w:szCs w:val="24"/>
          <w:lang w:val="sv-SE"/>
        </w:rPr>
        <w:t>Dokumen penawaran teknis, terdiri dari :</w:t>
      </w:r>
    </w:p>
    <w:p w:rsidR="007238F0" w:rsidRPr="00DF06A7" w:rsidRDefault="007238F0" w:rsidP="00547669">
      <w:pPr>
        <w:numPr>
          <w:ilvl w:val="1"/>
          <w:numId w:val="31"/>
        </w:numPr>
        <w:tabs>
          <w:tab w:val="clear" w:pos="1080"/>
        </w:tabs>
        <w:suppressAutoHyphens/>
        <w:ind w:left="765" w:right="51" w:hanging="342"/>
        <w:jc w:val="both"/>
        <w:rPr>
          <w:rFonts w:ascii="Footlight MT Light" w:hAnsi="Footlight MT Light"/>
          <w:sz w:val="24"/>
          <w:szCs w:val="24"/>
          <w:lang w:val="nl-NL"/>
        </w:rPr>
      </w:pPr>
      <w:r w:rsidRPr="00DF06A7">
        <w:rPr>
          <w:rFonts w:ascii="Footlight MT Light" w:hAnsi="Footlight MT Light"/>
          <w:sz w:val="24"/>
          <w:szCs w:val="24"/>
          <w:lang w:val="id-ID"/>
        </w:rPr>
        <w:t>Data Pengalaman Perusahaan, terdiri dari :</w:t>
      </w:r>
    </w:p>
    <w:p w:rsidR="007238F0" w:rsidRPr="00DF06A7" w:rsidRDefault="007238F0" w:rsidP="00547669">
      <w:pPr>
        <w:numPr>
          <w:ilvl w:val="0"/>
          <w:numId w:val="42"/>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Data Organisasi Perusahaan;</w:t>
      </w:r>
    </w:p>
    <w:p w:rsidR="007238F0" w:rsidRPr="00DF06A7" w:rsidRDefault="007238F0" w:rsidP="00547669">
      <w:pPr>
        <w:numPr>
          <w:ilvl w:val="0"/>
          <w:numId w:val="42"/>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Daftar Pengalaman Kerja Sejenis 10 (sepuluh) tahun terakhir;</w:t>
      </w:r>
    </w:p>
    <w:p w:rsidR="007238F0" w:rsidRPr="00DF06A7" w:rsidRDefault="007238F0" w:rsidP="00547669">
      <w:pPr>
        <w:numPr>
          <w:ilvl w:val="0"/>
          <w:numId w:val="42"/>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Uraian Pengalaman Kerja Sejenis 10 (sepuluh) tahun terakhir;</w:t>
      </w:r>
    </w:p>
    <w:p w:rsidR="007238F0" w:rsidRPr="00DF06A7" w:rsidRDefault="007238F0" w:rsidP="00547669">
      <w:pPr>
        <w:numPr>
          <w:ilvl w:val="1"/>
          <w:numId w:val="31"/>
        </w:numPr>
        <w:tabs>
          <w:tab w:val="clear" w:pos="1080"/>
        </w:tabs>
        <w:suppressAutoHyphens/>
        <w:ind w:left="765" w:right="51" w:hanging="342"/>
        <w:jc w:val="both"/>
        <w:rPr>
          <w:rFonts w:ascii="Footlight MT Light" w:hAnsi="Footlight MT Light"/>
          <w:sz w:val="24"/>
          <w:szCs w:val="24"/>
          <w:lang w:val="nl-NL"/>
        </w:rPr>
      </w:pPr>
      <w:r w:rsidRPr="00DF06A7">
        <w:rPr>
          <w:rFonts w:ascii="Footlight MT Light" w:hAnsi="Footlight MT Light"/>
          <w:sz w:val="24"/>
          <w:szCs w:val="24"/>
          <w:lang w:val="id-ID"/>
        </w:rPr>
        <w:t>Pendekatan dan Metodologi, terdiri dari:</w:t>
      </w:r>
    </w:p>
    <w:p w:rsidR="007238F0" w:rsidRPr="00DF06A7" w:rsidRDefault="007238F0" w:rsidP="00547669">
      <w:pPr>
        <w:numPr>
          <w:ilvl w:val="0"/>
          <w:numId w:val="43"/>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Tanggapan dan saran terhadap Kerangka Acuan Kerja;</w:t>
      </w:r>
    </w:p>
    <w:p w:rsidR="007238F0" w:rsidRPr="00DF06A7" w:rsidRDefault="007238F0" w:rsidP="00547669">
      <w:pPr>
        <w:numPr>
          <w:ilvl w:val="0"/>
          <w:numId w:val="43"/>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Uraian pendekatan, metodologi, dan program kerja;</w:t>
      </w:r>
    </w:p>
    <w:p w:rsidR="007238F0" w:rsidRPr="00DF06A7" w:rsidRDefault="007238F0" w:rsidP="00547669">
      <w:pPr>
        <w:numPr>
          <w:ilvl w:val="0"/>
          <w:numId w:val="43"/>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Jadwal pelaksanaan pekerjaan;</w:t>
      </w:r>
    </w:p>
    <w:p w:rsidR="007238F0" w:rsidRPr="00DF06A7" w:rsidRDefault="007238F0" w:rsidP="00547669">
      <w:pPr>
        <w:numPr>
          <w:ilvl w:val="0"/>
          <w:numId w:val="43"/>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Komposisi tim dan penugasan;</w:t>
      </w:r>
    </w:p>
    <w:p w:rsidR="007238F0" w:rsidRPr="00DF06A7" w:rsidRDefault="007238F0" w:rsidP="00547669">
      <w:pPr>
        <w:numPr>
          <w:ilvl w:val="0"/>
          <w:numId w:val="43"/>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Jadwal penugasan tenaga ahli;</w:t>
      </w:r>
    </w:p>
    <w:p w:rsidR="007238F0" w:rsidRPr="00DF06A7" w:rsidRDefault="007238F0" w:rsidP="00547669">
      <w:pPr>
        <w:numPr>
          <w:ilvl w:val="1"/>
          <w:numId w:val="31"/>
        </w:numPr>
        <w:tabs>
          <w:tab w:val="clear" w:pos="1080"/>
        </w:tabs>
        <w:suppressAutoHyphens/>
        <w:ind w:left="765" w:right="51" w:hanging="342"/>
        <w:jc w:val="both"/>
        <w:rPr>
          <w:rFonts w:ascii="Footlight MT Light" w:hAnsi="Footlight MT Light"/>
          <w:sz w:val="24"/>
          <w:szCs w:val="24"/>
          <w:lang w:val="it-IT"/>
        </w:rPr>
      </w:pPr>
      <w:r w:rsidRPr="00DF06A7">
        <w:rPr>
          <w:rFonts w:ascii="Footlight MT Light" w:hAnsi="Footlight MT Light"/>
          <w:sz w:val="24"/>
          <w:szCs w:val="24"/>
          <w:lang w:val="id-ID"/>
        </w:rPr>
        <w:t>Kualifikasi Tenaga Ahli, terdiri dari:</w:t>
      </w:r>
    </w:p>
    <w:p w:rsidR="007238F0" w:rsidRPr="00DF06A7" w:rsidRDefault="007238F0" w:rsidP="00547669">
      <w:pPr>
        <w:numPr>
          <w:ilvl w:val="4"/>
          <w:numId w:val="31"/>
        </w:numPr>
        <w:suppressAutoHyphens/>
        <w:ind w:left="993" w:right="51" w:hanging="284"/>
        <w:jc w:val="both"/>
        <w:rPr>
          <w:rFonts w:ascii="Footlight MT Light" w:hAnsi="Footlight MT Light"/>
          <w:sz w:val="24"/>
          <w:szCs w:val="24"/>
          <w:lang w:val="it-IT"/>
        </w:rPr>
      </w:pPr>
      <w:r w:rsidRPr="00DF06A7">
        <w:rPr>
          <w:rFonts w:ascii="Footlight MT Light" w:hAnsi="Footlight MT Light"/>
          <w:sz w:val="24"/>
          <w:szCs w:val="24"/>
          <w:lang w:val="id-ID"/>
        </w:rPr>
        <w:lastRenderedPageBreak/>
        <w:t>Daftar Riwayat Hidup personil yang diusulkan;</w:t>
      </w:r>
    </w:p>
    <w:p w:rsidR="007238F0" w:rsidRPr="00DF06A7" w:rsidRDefault="007238F0" w:rsidP="00547669">
      <w:pPr>
        <w:numPr>
          <w:ilvl w:val="4"/>
          <w:numId w:val="31"/>
        </w:numPr>
        <w:suppressAutoHyphens/>
        <w:ind w:left="993" w:right="51" w:hanging="284"/>
        <w:jc w:val="both"/>
        <w:rPr>
          <w:rFonts w:ascii="Footlight MT Light" w:hAnsi="Footlight MT Light"/>
          <w:sz w:val="24"/>
          <w:szCs w:val="24"/>
          <w:lang w:val="it-IT"/>
        </w:rPr>
      </w:pPr>
      <w:r w:rsidRPr="00DF06A7">
        <w:rPr>
          <w:rFonts w:ascii="Footlight MT Light" w:hAnsi="Footlight MT Light"/>
          <w:sz w:val="24"/>
          <w:szCs w:val="24"/>
          <w:lang w:val="id-ID"/>
        </w:rPr>
        <w:t>Surat pernyataan kesediaan untuk ditugaskan dari personil yang diusulkan;</w:t>
      </w:r>
    </w:p>
    <w:p w:rsidR="007238F0" w:rsidRPr="00DF06A7" w:rsidRDefault="007238F0" w:rsidP="00547669">
      <w:pPr>
        <w:numPr>
          <w:ilvl w:val="1"/>
          <w:numId w:val="31"/>
        </w:numPr>
        <w:tabs>
          <w:tab w:val="clear" w:pos="1080"/>
        </w:tabs>
        <w:suppressAutoHyphens/>
        <w:ind w:left="765" w:right="51" w:hanging="342"/>
        <w:jc w:val="both"/>
        <w:rPr>
          <w:rFonts w:ascii="Footlight MT Light" w:hAnsi="Footlight MT Light"/>
          <w:i/>
          <w:sz w:val="24"/>
          <w:szCs w:val="24"/>
          <w:lang w:val="nl-NL"/>
        </w:rPr>
      </w:pPr>
      <w:r w:rsidRPr="00DF06A7">
        <w:rPr>
          <w:rFonts w:ascii="Footlight MT Light" w:hAnsi="Footlight MT Light"/>
          <w:i/>
          <w:sz w:val="24"/>
          <w:szCs w:val="24"/>
          <w:lang w:val="id-ID"/>
        </w:rPr>
        <w:t>[Dokumen lain yang dipersyaratkan]</w:t>
      </w:r>
      <w:r w:rsidRPr="00DF06A7">
        <w:rPr>
          <w:rFonts w:ascii="Footlight MT Light" w:hAnsi="Footlight MT Light"/>
          <w:i/>
          <w:sz w:val="24"/>
          <w:szCs w:val="24"/>
          <w:lang w:val="sv-SE"/>
        </w:rPr>
        <w:t xml:space="preserve"> </w:t>
      </w:r>
    </w:p>
    <w:p w:rsidR="007238F0" w:rsidRPr="00DF06A7" w:rsidRDefault="007238F0" w:rsidP="00547669">
      <w:pPr>
        <w:numPr>
          <w:ilvl w:val="0"/>
          <w:numId w:val="31"/>
        </w:numPr>
        <w:suppressAutoHyphens/>
        <w:ind w:right="51"/>
        <w:jc w:val="both"/>
        <w:rPr>
          <w:rFonts w:ascii="Footlight MT Light" w:hAnsi="Footlight MT Light"/>
          <w:sz w:val="24"/>
          <w:szCs w:val="24"/>
          <w:lang w:val="sv-SE"/>
        </w:rPr>
      </w:pPr>
      <w:r w:rsidRPr="00DF06A7">
        <w:rPr>
          <w:rFonts w:ascii="Footlight MT Light" w:hAnsi="Footlight MT Light"/>
          <w:sz w:val="24"/>
          <w:szCs w:val="24"/>
          <w:lang w:val="id-ID"/>
        </w:rPr>
        <w:t>Rekapitulasi Penawaran Biaya</w:t>
      </w:r>
    </w:p>
    <w:p w:rsidR="007238F0" w:rsidRPr="00DF06A7" w:rsidRDefault="007238F0" w:rsidP="00547669">
      <w:pPr>
        <w:numPr>
          <w:ilvl w:val="0"/>
          <w:numId w:val="31"/>
        </w:numPr>
        <w:suppressAutoHyphens/>
        <w:ind w:right="51"/>
        <w:jc w:val="both"/>
        <w:rPr>
          <w:rFonts w:ascii="Footlight MT Light" w:hAnsi="Footlight MT Light"/>
          <w:sz w:val="24"/>
          <w:szCs w:val="24"/>
          <w:lang w:val="fi-FI"/>
        </w:rPr>
      </w:pPr>
      <w:r w:rsidRPr="00DF06A7">
        <w:rPr>
          <w:rFonts w:ascii="Footlight MT Light" w:hAnsi="Footlight MT Light"/>
          <w:sz w:val="24"/>
          <w:szCs w:val="24"/>
          <w:lang w:val="id-ID"/>
        </w:rPr>
        <w:t>Rincian Biaya Langsung Personil (</w:t>
      </w:r>
      <w:r w:rsidRPr="00DF06A7">
        <w:rPr>
          <w:rFonts w:ascii="Footlight MT Light" w:hAnsi="Footlight MT Light"/>
          <w:i/>
          <w:sz w:val="24"/>
          <w:szCs w:val="24"/>
          <w:lang w:val="id-ID"/>
        </w:rPr>
        <w:t>remuneration</w:t>
      </w:r>
      <w:r w:rsidRPr="00DF06A7">
        <w:rPr>
          <w:rFonts w:ascii="Footlight MT Light" w:hAnsi="Footlight MT Light"/>
          <w:sz w:val="24"/>
          <w:szCs w:val="24"/>
          <w:lang w:val="id-ID"/>
        </w:rPr>
        <w:t>)</w:t>
      </w:r>
    </w:p>
    <w:p w:rsidR="007238F0" w:rsidRPr="00DF06A7" w:rsidRDefault="007238F0" w:rsidP="00547669">
      <w:pPr>
        <w:numPr>
          <w:ilvl w:val="0"/>
          <w:numId w:val="31"/>
        </w:numPr>
        <w:suppressAutoHyphens/>
        <w:ind w:right="51"/>
        <w:jc w:val="both"/>
        <w:rPr>
          <w:rFonts w:ascii="Footlight MT Light" w:hAnsi="Footlight MT Light"/>
          <w:sz w:val="24"/>
          <w:szCs w:val="24"/>
          <w:lang w:val="sv-SE"/>
        </w:rPr>
      </w:pPr>
      <w:r w:rsidRPr="00DF06A7">
        <w:rPr>
          <w:rFonts w:ascii="Footlight MT Light" w:hAnsi="Footlight MT Light"/>
          <w:sz w:val="24"/>
          <w:szCs w:val="24"/>
          <w:lang w:val="id-ID"/>
        </w:rPr>
        <w:t>Rincian Biaya Langsung Non-Personil (</w:t>
      </w:r>
      <w:r w:rsidRPr="00DF06A7">
        <w:rPr>
          <w:rFonts w:ascii="Footlight MT Light" w:hAnsi="Footlight MT Light"/>
          <w:i/>
          <w:sz w:val="24"/>
          <w:szCs w:val="24"/>
          <w:lang w:val="pt-BR"/>
        </w:rPr>
        <w:t>direct reimburseable cost</w:t>
      </w:r>
      <w:r w:rsidRPr="00DF06A7">
        <w:rPr>
          <w:rFonts w:ascii="Footlight MT Light" w:hAnsi="Footlight MT Light"/>
          <w:sz w:val="24"/>
          <w:szCs w:val="24"/>
          <w:lang w:val="id-ID"/>
        </w:rPr>
        <w:t>)</w:t>
      </w:r>
    </w:p>
    <w:p w:rsidR="007238F0" w:rsidRPr="00DF06A7" w:rsidRDefault="007238F0" w:rsidP="00547669">
      <w:pPr>
        <w:numPr>
          <w:ilvl w:val="0"/>
          <w:numId w:val="31"/>
        </w:numPr>
        <w:suppressAutoHyphens/>
        <w:ind w:right="51"/>
        <w:jc w:val="both"/>
        <w:rPr>
          <w:rFonts w:ascii="Footlight MT Light" w:hAnsi="Footlight MT Light"/>
          <w:i/>
          <w:sz w:val="24"/>
          <w:szCs w:val="24"/>
          <w:lang w:val="nl-NL"/>
        </w:rPr>
      </w:pPr>
      <w:r w:rsidRPr="00DF06A7">
        <w:rPr>
          <w:rFonts w:ascii="Footlight MT Light" w:hAnsi="Footlight MT Light"/>
          <w:i/>
          <w:sz w:val="24"/>
          <w:szCs w:val="24"/>
          <w:lang w:val="id-ID"/>
        </w:rPr>
        <w:t>[Dokumen lain yang dipersyaratkan]</w:t>
      </w:r>
      <w:r w:rsidRPr="00DF06A7">
        <w:rPr>
          <w:rFonts w:ascii="Footlight MT Light" w:hAnsi="Footlight MT Light"/>
          <w:i/>
          <w:sz w:val="24"/>
          <w:szCs w:val="24"/>
          <w:lang w:val="sv-SE"/>
        </w:rPr>
        <w:t xml:space="preserve"> </w:t>
      </w:r>
    </w:p>
    <w:p w:rsidR="007238F0" w:rsidRPr="00DF06A7" w:rsidRDefault="007238F0" w:rsidP="007238F0">
      <w:pPr>
        <w:rPr>
          <w:rFonts w:ascii="Footlight MT Light" w:hAnsi="Footlight MT Light"/>
          <w:sz w:val="24"/>
          <w:szCs w:val="24"/>
          <w:lang w:val="id-ID"/>
        </w:rPr>
      </w:pPr>
    </w:p>
    <w:p w:rsidR="00A95101" w:rsidRPr="00DF06A7" w:rsidRDefault="00A95101" w:rsidP="00A95101">
      <w:pPr>
        <w:jc w:val="both"/>
        <w:rPr>
          <w:rFonts w:ascii="Footlight MT Light" w:hAnsi="Footlight MT Light"/>
          <w:sz w:val="24"/>
          <w:szCs w:val="24"/>
          <w:lang w:val="id-ID"/>
        </w:rPr>
      </w:pPr>
    </w:p>
    <w:p w:rsidR="007238F0" w:rsidRPr="00DF06A7" w:rsidRDefault="007238F0" w:rsidP="00A95101">
      <w:pPr>
        <w:jc w:val="both"/>
        <w:rPr>
          <w:rFonts w:ascii="Footlight MT Light" w:hAnsi="Footlight MT Light"/>
          <w:sz w:val="24"/>
          <w:szCs w:val="24"/>
          <w:lang w:val="id-ID"/>
        </w:rPr>
      </w:pPr>
      <w:r w:rsidRPr="00DF06A7">
        <w:rPr>
          <w:rFonts w:ascii="Footlight MT Light" w:hAnsi="Footlight MT Light"/>
          <w:sz w:val="24"/>
          <w:szCs w:val="24"/>
          <w:lang w:val="id-ID"/>
        </w:rPr>
        <w:t>Dengan disampaikannya Surat Penawaran ini, maka kami menyatakan sanggup dan akan tunduk pada semua ketentuan yang tercantum dalam Dokumen Pemilihan</w:t>
      </w:r>
    </w:p>
    <w:p w:rsidR="007238F0" w:rsidRPr="00DF06A7" w:rsidRDefault="007238F0" w:rsidP="00CD65C3">
      <w:pPr>
        <w:pStyle w:val="Heading2"/>
        <w:jc w:val="left"/>
        <w:rPr>
          <w:rFonts w:ascii="Footlight MT Light" w:hAnsi="Footlight MT Light"/>
          <w:sz w:val="24"/>
          <w:szCs w:val="24"/>
          <w:u w:val="single"/>
          <w:lang w:val="id-ID"/>
        </w:rPr>
      </w:pPr>
    </w:p>
    <w:p w:rsidR="007238F0" w:rsidRPr="00DF06A7" w:rsidRDefault="007238F0" w:rsidP="00CD65C3">
      <w:pPr>
        <w:pStyle w:val="Heading2"/>
        <w:jc w:val="left"/>
        <w:rPr>
          <w:rFonts w:ascii="Footlight MT Light" w:hAnsi="Footlight MT Light"/>
          <w:sz w:val="24"/>
          <w:szCs w:val="24"/>
          <w:u w:val="single"/>
          <w:lang w:val="id-ID"/>
        </w:rPr>
      </w:pPr>
    </w:p>
    <w:p w:rsidR="007238F0" w:rsidRPr="00DF06A7" w:rsidRDefault="007238F0" w:rsidP="00CD65C3">
      <w:pPr>
        <w:pStyle w:val="Heading2"/>
        <w:jc w:val="left"/>
        <w:rPr>
          <w:rFonts w:ascii="Footlight MT Light" w:hAnsi="Footlight MT Light"/>
          <w:sz w:val="24"/>
          <w:szCs w:val="24"/>
          <w:u w:val="single"/>
          <w:lang w:val="id-ID"/>
        </w:rPr>
      </w:pPr>
    </w:p>
    <w:bookmarkEnd w:id="2180"/>
    <w:p w:rsidR="003C7893" w:rsidRPr="00DF06A7" w:rsidRDefault="003C7893" w:rsidP="00CD65C3">
      <w:pPr>
        <w:pStyle w:val="Heading2"/>
        <w:jc w:val="left"/>
        <w:rPr>
          <w:rFonts w:ascii="Footlight MT Light" w:hAnsi="Footlight MT Light"/>
          <w:sz w:val="24"/>
          <w:szCs w:val="24"/>
          <w:u w:val="single"/>
          <w:lang w:val="id-ID"/>
        </w:rPr>
      </w:pPr>
    </w:p>
    <w:p w:rsidR="003C7893" w:rsidRPr="00DF06A7" w:rsidRDefault="003C7893"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3C7893">
      <w:pPr>
        <w:ind w:left="284"/>
        <w:rPr>
          <w:rFonts w:ascii="Footlight MT Light" w:hAnsi="Footlight MT Light"/>
          <w:sz w:val="24"/>
          <w:szCs w:val="24"/>
          <w:lang w:val="id-ID"/>
        </w:rPr>
      </w:pPr>
    </w:p>
    <w:p w:rsidR="00A95101" w:rsidRPr="00DF06A7" w:rsidRDefault="00A95101" w:rsidP="00547669">
      <w:pPr>
        <w:pStyle w:val="Heading2"/>
        <w:numPr>
          <w:ilvl w:val="4"/>
          <w:numId w:val="24"/>
        </w:numPr>
        <w:spacing w:before="120" w:after="120"/>
        <w:ind w:left="284" w:right="137" w:hanging="284"/>
        <w:jc w:val="left"/>
        <w:rPr>
          <w:rStyle w:val="Heading3Char"/>
          <w:rFonts w:ascii="Footlight MT Light" w:hAnsi="Footlight MT Light"/>
          <w:b/>
          <w:szCs w:val="24"/>
          <w:lang w:val="id-ID"/>
        </w:rPr>
      </w:pPr>
      <w:bookmarkStart w:id="2181" w:name="_Toc290538992"/>
      <w:bookmarkStart w:id="2182" w:name="_Toc290561756"/>
      <w:bookmarkStart w:id="2183" w:name="_Toc345568274"/>
      <w:bookmarkStart w:id="2184" w:name="_Toc345568593"/>
      <w:r w:rsidRPr="00DF06A7">
        <w:rPr>
          <w:rFonts w:ascii="Footlight MT Light" w:hAnsi="Footlight MT Light"/>
          <w:iCs/>
          <w:sz w:val="24"/>
          <w:szCs w:val="24"/>
        </w:rPr>
        <w:lastRenderedPageBreak/>
        <w:t>DOKUMEN</w:t>
      </w:r>
      <w:r w:rsidRPr="00DF06A7">
        <w:rPr>
          <w:rFonts w:ascii="Footlight MT Light" w:hAnsi="Footlight MT Light"/>
          <w:sz w:val="24"/>
          <w:szCs w:val="24"/>
          <w:lang w:val="id-ID"/>
        </w:rPr>
        <w:t xml:space="preserve"> PENAWARAN TEKNIS</w:t>
      </w:r>
      <w:bookmarkEnd w:id="2181"/>
      <w:bookmarkEnd w:id="2182"/>
      <w:bookmarkEnd w:id="2183"/>
      <w:bookmarkEnd w:id="2184"/>
    </w:p>
    <w:p w:rsidR="00A95101" w:rsidRPr="00DF06A7" w:rsidRDefault="00A95101" w:rsidP="00A95101">
      <w:pPr>
        <w:jc w:val="both"/>
        <w:rPr>
          <w:rStyle w:val="Heading3Char"/>
          <w:rFonts w:ascii="Footlight MT Light" w:hAnsi="Footlight MT Light"/>
          <w:szCs w:val="24"/>
          <w:lang w:val="fi-FI"/>
        </w:rPr>
      </w:pPr>
    </w:p>
    <w:p w:rsidR="00A95101" w:rsidRPr="00DF06A7" w:rsidRDefault="00A95101" w:rsidP="00547669">
      <w:pPr>
        <w:numPr>
          <w:ilvl w:val="3"/>
          <w:numId w:val="7"/>
        </w:numPr>
        <w:ind w:left="426" w:hanging="426"/>
        <w:jc w:val="both"/>
        <w:rPr>
          <w:rFonts w:ascii="Footlight MT Light" w:hAnsi="Footlight MT Light"/>
          <w:b/>
          <w:sz w:val="24"/>
          <w:szCs w:val="24"/>
          <w:lang w:val="fi-FI"/>
        </w:rPr>
      </w:pPr>
      <w:bookmarkStart w:id="2185" w:name="_Toc290538993"/>
      <w:bookmarkStart w:id="2186" w:name="_Toc290561757"/>
      <w:bookmarkStart w:id="2187" w:name="_Toc345568275"/>
      <w:bookmarkStart w:id="2188" w:name="_Toc345568594"/>
      <w:r w:rsidRPr="00DF06A7">
        <w:rPr>
          <w:rStyle w:val="Heading3Char"/>
          <w:rFonts w:ascii="Footlight MT Light" w:hAnsi="Footlight MT Light"/>
          <w:szCs w:val="24"/>
          <w:lang w:val="id-ID"/>
        </w:rPr>
        <w:t>BENTUK</w:t>
      </w:r>
      <w:r w:rsidRPr="00DF06A7">
        <w:rPr>
          <w:rStyle w:val="Heading3Char"/>
          <w:rFonts w:ascii="Footlight MT Light" w:hAnsi="Footlight MT Light"/>
          <w:szCs w:val="24"/>
          <w:lang w:val="fi-FI"/>
        </w:rPr>
        <w:t xml:space="preserve"> </w:t>
      </w:r>
      <w:r w:rsidRPr="00DF06A7">
        <w:rPr>
          <w:rStyle w:val="Heading3Char"/>
          <w:rFonts w:ascii="Footlight MT Light" w:hAnsi="Footlight MT Light"/>
          <w:szCs w:val="24"/>
          <w:lang w:val="id-ID"/>
        </w:rPr>
        <w:t xml:space="preserve">DATA </w:t>
      </w:r>
      <w:r w:rsidRPr="00DF06A7">
        <w:rPr>
          <w:rStyle w:val="Heading3Char"/>
          <w:rFonts w:ascii="Footlight MT Light" w:hAnsi="Footlight MT Light"/>
          <w:szCs w:val="24"/>
          <w:lang w:val="fi-FI"/>
        </w:rPr>
        <w:t>ORGANISASI PE</w:t>
      </w:r>
      <w:r w:rsidRPr="00DF06A7">
        <w:rPr>
          <w:rStyle w:val="Heading3Char"/>
          <w:rFonts w:ascii="Footlight MT Light" w:hAnsi="Footlight MT Light"/>
          <w:szCs w:val="24"/>
          <w:lang w:val="id-ID"/>
        </w:rPr>
        <w:t>RUSAHAAN</w:t>
      </w:r>
      <w:bookmarkEnd w:id="2185"/>
      <w:bookmarkEnd w:id="2186"/>
      <w:bookmarkEnd w:id="2187"/>
      <w:bookmarkEnd w:id="2188"/>
    </w:p>
    <w:p w:rsidR="00A95101" w:rsidRPr="00DF06A7" w:rsidRDefault="009C1FC8" w:rsidP="00A95101">
      <w:pPr>
        <w:jc w:val="center"/>
        <w:rPr>
          <w:rFonts w:ascii="Footlight MT Light" w:hAnsi="Footlight MT Light"/>
          <w:sz w:val="24"/>
          <w:szCs w:val="24"/>
          <w:lang w:val="sv-SE"/>
        </w:rPr>
      </w:pPr>
      <w:r>
        <w:rPr>
          <w:rFonts w:ascii="Footlight MT Light" w:hAnsi="Footlight MT Light"/>
          <w:noProof/>
          <w:sz w:val="24"/>
          <w:szCs w:val="24"/>
          <w:lang w:val="id-ID" w:eastAsia="id-ID"/>
        </w:rPr>
        <w:pict>
          <v:shape id="_x0000_s1528" type="#_x0000_t202" style="position:absolute;left:0;text-align:left;margin-left:317.4pt;margin-top:8.95pt;width:78.35pt;height:20.6pt;z-index:251676672;mso-height-percent:200;mso-height-percent:200;mso-width-relative:margin;mso-height-relative:margin">
            <v:textbox style="mso-next-textbox:#_x0000_s1528;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p>
    <w:p w:rsidR="00A95101" w:rsidRPr="00DF06A7" w:rsidRDefault="00A95101" w:rsidP="00A95101">
      <w:pPr>
        <w:jc w:val="center"/>
        <w:rPr>
          <w:rFonts w:ascii="Footlight MT Light" w:hAnsi="Footlight MT Light"/>
          <w:sz w:val="24"/>
          <w:szCs w:val="24"/>
        </w:rPr>
      </w:pPr>
    </w:p>
    <w:p w:rsidR="00A95101" w:rsidRPr="00DF06A7" w:rsidRDefault="00A95101" w:rsidP="00A95101">
      <w:pPr>
        <w:jc w:val="center"/>
        <w:rPr>
          <w:rFonts w:ascii="Footlight MT Light" w:hAnsi="Footlight MT Light"/>
          <w:sz w:val="24"/>
          <w:szCs w:val="24"/>
        </w:rPr>
      </w:pPr>
    </w:p>
    <w:p w:rsidR="00A95101" w:rsidRPr="00DF06A7" w:rsidRDefault="00A95101" w:rsidP="00A95101">
      <w:pPr>
        <w:jc w:val="center"/>
        <w:rPr>
          <w:rFonts w:ascii="Footlight MT Light" w:hAnsi="Footlight MT Light"/>
          <w:sz w:val="24"/>
          <w:szCs w:val="24"/>
          <w:lang w:val="id-ID"/>
        </w:rPr>
      </w:pPr>
    </w:p>
    <w:p w:rsidR="00A95101" w:rsidRPr="00DF06A7" w:rsidRDefault="00A95101" w:rsidP="00A95101">
      <w:pPr>
        <w:jc w:val="center"/>
        <w:rPr>
          <w:rFonts w:ascii="Footlight MT Light" w:hAnsi="Footlight MT Light"/>
          <w:sz w:val="24"/>
          <w:szCs w:val="24"/>
          <w:lang w:val="id-ID"/>
        </w:rPr>
      </w:pPr>
      <w:r w:rsidRPr="00DF06A7">
        <w:rPr>
          <w:rFonts w:ascii="Footlight MT Light" w:hAnsi="Footlight MT Light"/>
          <w:b/>
          <w:sz w:val="24"/>
          <w:szCs w:val="24"/>
          <w:lang w:val="id-ID"/>
        </w:rPr>
        <w:t>DATA ORGANISASI _____________</w:t>
      </w:r>
      <w:r w:rsidRPr="00DF06A7">
        <w:rPr>
          <w:rFonts w:ascii="Footlight MT Light" w:hAnsi="Footlight MT Light"/>
          <w:i/>
          <w:sz w:val="24"/>
          <w:szCs w:val="24"/>
          <w:lang w:val="id-ID"/>
        </w:rPr>
        <w:t>[</w:t>
      </w:r>
      <w:r w:rsidRPr="00DF06A7">
        <w:rPr>
          <w:rFonts w:ascii="Footlight MT Light" w:hAnsi="Footlight MT Light"/>
          <w:i/>
          <w:iCs/>
          <w:sz w:val="24"/>
          <w:szCs w:val="24"/>
          <w:lang w:val="id-ID"/>
        </w:rPr>
        <w:t xml:space="preserve"> PT/CV/Firma/Koperasi/Kemitraan (KSO)]</w:t>
      </w:r>
    </w:p>
    <w:p w:rsidR="00A95101" w:rsidRPr="00DF06A7" w:rsidRDefault="00A95101" w:rsidP="00A95101">
      <w:pPr>
        <w:jc w:val="center"/>
        <w:rPr>
          <w:rFonts w:ascii="Footlight MT Light" w:hAnsi="Footlight MT Light"/>
          <w:sz w:val="24"/>
          <w:szCs w:val="24"/>
          <w:lang w:val="id-ID"/>
        </w:rPr>
      </w:pPr>
    </w:p>
    <w:p w:rsidR="00A95101" w:rsidRPr="00DF06A7" w:rsidRDefault="00A95101" w:rsidP="00A95101">
      <w:pPr>
        <w:jc w:val="center"/>
        <w:rPr>
          <w:rFonts w:ascii="Footlight MT Light" w:hAnsi="Footlight MT Light"/>
          <w:sz w:val="24"/>
          <w:szCs w:val="24"/>
          <w:lang w:val="id-ID"/>
        </w:rPr>
      </w:pPr>
    </w:p>
    <w:p w:rsidR="00A95101" w:rsidRPr="00DF06A7" w:rsidRDefault="00A95101" w:rsidP="00A95101">
      <w:pPr>
        <w:jc w:val="both"/>
        <w:rPr>
          <w:rFonts w:ascii="Footlight MT Light" w:hAnsi="Footlight MT Light"/>
          <w:i/>
          <w:sz w:val="24"/>
          <w:szCs w:val="24"/>
          <w:lang w:val="id-ID"/>
        </w:rPr>
      </w:pPr>
      <w:r w:rsidRPr="00DF06A7">
        <w:rPr>
          <w:rFonts w:ascii="Footlight MT Light" w:hAnsi="Footlight MT Light"/>
          <w:i/>
          <w:sz w:val="24"/>
          <w:szCs w:val="24"/>
          <w:lang w:val="sv-SE"/>
        </w:rPr>
        <w:t xml:space="preserve">[cantumkan uraian ringkas (kurang lebih 2 (dua) halaman) mengenai latar belakang dan organisasi </w:t>
      </w:r>
      <w:r w:rsidRPr="00DF06A7">
        <w:rPr>
          <w:rFonts w:ascii="Footlight MT Light" w:hAnsi="Footlight MT Light"/>
          <w:i/>
          <w:sz w:val="24"/>
          <w:szCs w:val="24"/>
          <w:lang w:val="id-ID"/>
        </w:rPr>
        <w:t>p</w:t>
      </w:r>
      <w:r w:rsidRPr="00DF06A7">
        <w:rPr>
          <w:rFonts w:ascii="Footlight MT Light" w:hAnsi="Footlight MT Light"/>
          <w:i/>
          <w:sz w:val="24"/>
          <w:szCs w:val="24"/>
          <w:lang w:val="sv-SE"/>
        </w:rPr>
        <w:t>eserta dan penanggung jawab yang ditugaskan untuk mengelola pekerjaan jasa konsultansi ini]</w:t>
      </w:r>
      <w:r w:rsidRPr="00DF06A7">
        <w:rPr>
          <w:rFonts w:ascii="Footlight MT Light" w:hAnsi="Footlight MT Light"/>
          <w:i/>
          <w:sz w:val="24"/>
          <w:szCs w:val="24"/>
          <w:lang w:val="id-ID"/>
        </w:rPr>
        <w:t>.</w:t>
      </w:r>
    </w:p>
    <w:p w:rsidR="00A95101" w:rsidRPr="00DF06A7" w:rsidRDefault="00A95101" w:rsidP="00A95101">
      <w:pPr>
        <w:pStyle w:val="Heading2"/>
        <w:rPr>
          <w:rFonts w:ascii="Footlight MT Light" w:hAnsi="Footlight MT Light"/>
          <w:sz w:val="24"/>
          <w:szCs w:val="24"/>
          <w:lang w:val="sv-SE"/>
        </w:rPr>
        <w:sectPr w:rsidR="00A95101" w:rsidRPr="00DF06A7" w:rsidSect="00C86C95">
          <w:headerReference w:type="first" r:id="rId41"/>
          <w:footerReference w:type="first" r:id="rId42"/>
          <w:footnotePr>
            <w:numRestart w:val="eachSect"/>
          </w:footnotePr>
          <w:pgSz w:w="11907" w:h="16840" w:code="9"/>
          <w:pgMar w:top="2275" w:right="1699" w:bottom="1699" w:left="2275" w:header="720" w:footer="791" w:gutter="0"/>
          <w:cols w:space="720"/>
          <w:noEndnote/>
          <w:titlePg/>
        </w:sectPr>
      </w:pPr>
    </w:p>
    <w:p w:rsidR="00A95101" w:rsidRPr="00DF06A7" w:rsidRDefault="00A95101" w:rsidP="00547669">
      <w:pPr>
        <w:pStyle w:val="Heading2"/>
        <w:numPr>
          <w:ilvl w:val="3"/>
          <w:numId w:val="7"/>
        </w:numPr>
        <w:tabs>
          <w:tab w:val="left" w:pos="993"/>
        </w:tabs>
        <w:ind w:left="993" w:hanging="426"/>
        <w:jc w:val="both"/>
        <w:rPr>
          <w:rFonts w:ascii="Footlight MT Light" w:hAnsi="Footlight MT Light"/>
          <w:sz w:val="24"/>
          <w:szCs w:val="24"/>
          <w:lang w:val="fi-FI"/>
        </w:rPr>
      </w:pPr>
      <w:bookmarkStart w:id="2189" w:name="_Toc290538994"/>
      <w:bookmarkStart w:id="2190" w:name="_Toc290561758"/>
      <w:bookmarkStart w:id="2191" w:name="_Toc345568276"/>
      <w:bookmarkStart w:id="2192" w:name="_Toc345568595"/>
      <w:r w:rsidRPr="00DF06A7">
        <w:rPr>
          <w:rFonts w:ascii="Footlight MT Light" w:hAnsi="Footlight MT Light"/>
          <w:sz w:val="24"/>
          <w:szCs w:val="24"/>
          <w:lang w:val="id-ID"/>
        </w:rPr>
        <w:lastRenderedPageBreak/>
        <w:t xml:space="preserve">BENTUK </w:t>
      </w:r>
      <w:r w:rsidRPr="00DF06A7">
        <w:rPr>
          <w:rFonts w:ascii="Footlight MT Light" w:hAnsi="Footlight MT Light"/>
          <w:sz w:val="24"/>
          <w:szCs w:val="24"/>
          <w:lang w:val="fi-FI"/>
        </w:rPr>
        <w:t>DAFTAR PENGALAMAN KERJA</w:t>
      </w:r>
      <w:r w:rsidRPr="00DF06A7">
        <w:rPr>
          <w:rFonts w:ascii="Footlight MT Light" w:hAnsi="Footlight MT Light"/>
          <w:sz w:val="24"/>
          <w:szCs w:val="24"/>
          <w:lang w:val="id-ID"/>
        </w:rPr>
        <w:t xml:space="preserve"> SEJENIS</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10</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SEPULUH</w:t>
      </w:r>
      <w:r w:rsidRPr="00DF06A7">
        <w:rPr>
          <w:rFonts w:ascii="Footlight MT Light" w:hAnsi="Footlight MT Light"/>
          <w:sz w:val="24"/>
          <w:szCs w:val="24"/>
          <w:lang w:val="fi-FI"/>
        </w:rPr>
        <w:t>)</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TAHUN</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TERAKHIR</w:t>
      </w:r>
      <w:bookmarkEnd w:id="2189"/>
      <w:bookmarkEnd w:id="2190"/>
      <w:bookmarkEnd w:id="2191"/>
      <w:bookmarkEnd w:id="2192"/>
    </w:p>
    <w:p w:rsidR="00A95101" w:rsidRPr="00DF06A7" w:rsidRDefault="009C1FC8" w:rsidP="00A95101">
      <w:pPr>
        <w:ind w:left="709" w:hanging="142"/>
        <w:jc w:val="both"/>
        <w:rPr>
          <w:rFonts w:ascii="Footlight MT Light" w:hAnsi="Footlight MT Light"/>
          <w:sz w:val="28"/>
          <w:szCs w:val="28"/>
          <w:lang w:val="sv-SE"/>
        </w:rPr>
      </w:pPr>
      <w:r w:rsidRPr="009C1FC8">
        <w:rPr>
          <w:rFonts w:ascii="Footlight MT Light" w:hAnsi="Footlight MT Light"/>
          <w:noProof/>
          <w:sz w:val="24"/>
          <w:szCs w:val="24"/>
          <w:lang w:val="id-ID" w:eastAsia="id-ID"/>
        </w:rPr>
        <w:pict>
          <v:shape id="_x0000_s1529" type="#_x0000_t202" style="position:absolute;left:0;text-align:left;margin-left:319.3pt;margin-top:-.3pt;width:78.35pt;height:20.6pt;z-index:251677696;mso-height-percent:200;mso-height-percent:200;mso-width-relative:margin;mso-height-relative:margin">
            <v:textbox style="mso-next-textbox:#_x0000_s1529;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b/>
          <w:sz w:val="24"/>
          <w:szCs w:val="24"/>
          <w:lang w:val="id-ID"/>
        </w:rPr>
      </w:pPr>
      <w:r w:rsidRPr="00DF06A7">
        <w:rPr>
          <w:rFonts w:ascii="Footlight MT Light" w:hAnsi="Footlight MT Light"/>
          <w:b/>
          <w:sz w:val="24"/>
          <w:szCs w:val="24"/>
          <w:lang w:val="id-ID"/>
        </w:rPr>
        <w:t xml:space="preserve">DAFTAR PENGALAMAN KERJA SEJENIS </w:t>
      </w:r>
    </w:p>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4"/>
          <w:szCs w:val="24"/>
          <w:lang w:val="id-ID"/>
        </w:rPr>
        <w:t>10 (SEPULUH) TAHUN TERKAHIR</w:t>
      </w: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161"/>
        <w:gridCol w:w="1297"/>
        <w:gridCol w:w="1165"/>
        <w:gridCol w:w="1035"/>
        <w:gridCol w:w="929"/>
        <w:gridCol w:w="1128"/>
        <w:gridCol w:w="786"/>
      </w:tblGrid>
      <w:tr w:rsidR="00A95101" w:rsidRPr="00DF06A7" w:rsidTr="00A95101">
        <w:tc>
          <w:tcPr>
            <w:tcW w:w="397" w:type="pct"/>
            <w:vAlign w:val="center"/>
          </w:tcPr>
          <w:p w:rsidR="00A95101" w:rsidRPr="00DF06A7" w:rsidRDefault="00A95101" w:rsidP="00A95101">
            <w:pPr>
              <w:jc w:val="center"/>
              <w:rPr>
                <w:rFonts w:ascii="Footlight MT Light" w:hAnsi="Footlight MT Light"/>
                <w:b/>
                <w:sz w:val="22"/>
                <w:szCs w:val="22"/>
                <w:lang w:val="id-ID"/>
              </w:rPr>
            </w:pPr>
          </w:p>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No.</w:t>
            </w:r>
          </w:p>
          <w:p w:rsidR="00A95101" w:rsidRPr="00DF06A7" w:rsidRDefault="00A95101" w:rsidP="00A95101">
            <w:pPr>
              <w:jc w:val="center"/>
              <w:rPr>
                <w:rFonts w:ascii="Footlight MT Light" w:hAnsi="Footlight MT Light"/>
                <w:b/>
                <w:sz w:val="22"/>
                <w:szCs w:val="22"/>
                <w:lang w:val="id-ID"/>
              </w:rPr>
            </w:pPr>
          </w:p>
        </w:tc>
        <w:tc>
          <w:tcPr>
            <w:tcW w:w="712" w:type="pct"/>
            <w:vAlign w:val="center"/>
          </w:tcPr>
          <w:p w:rsidR="00A95101" w:rsidRPr="00DF06A7" w:rsidRDefault="00A95101" w:rsidP="00A95101">
            <w:pPr>
              <w:ind w:left="-108" w:right="-77"/>
              <w:jc w:val="center"/>
              <w:rPr>
                <w:rFonts w:ascii="Footlight MT Light" w:hAnsi="Footlight MT Light"/>
                <w:b/>
                <w:sz w:val="22"/>
                <w:szCs w:val="22"/>
                <w:lang w:val="id-ID"/>
              </w:rPr>
            </w:pPr>
            <w:r w:rsidRPr="00DF06A7">
              <w:rPr>
                <w:rFonts w:ascii="Footlight MT Light" w:hAnsi="Footlight MT Light"/>
                <w:b/>
                <w:sz w:val="22"/>
                <w:szCs w:val="22"/>
                <w:lang w:val="id-ID"/>
              </w:rPr>
              <w:t>Pengguna Jasa/ Sumber Dana</w:t>
            </w:r>
          </w:p>
        </w:tc>
        <w:tc>
          <w:tcPr>
            <w:tcW w:w="796" w:type="pct"/>
            <w:vAlign w:val="center"/>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Nama Paket Pekerjaan</w:t>
            </w:r>
          </w:p>
        </w:tc>
        <w:tc>
          <w:tcPr>
            <w:tcW w:w="715" w:type="pct"/>
            <w:vAlign w:val="center"/>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Lingkup Layanan</w:t>
            </w:r>
          </w:p>
        </w:tc>
        <w:tc>
          <w:tcPr>
            <w:tcW w:w="635" w:type="pct"/>
            <w:vAlign w:val="center"/>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Periode</w:t>
            </w:r>
          </w:p>
        </w:tc>
        <w:tc>
          <w:tcPr>
            <w:tcW w:w="570" w:type="pct"/>
            <w:vAlign w:val="center"/>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Orang</w:t>
            </w:r>
          </w:p>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Bulan</w:t>
            </w:r>
          </w:p>
        </w:tc>
        <w:tc>
          <w:tcPr>
            <w:tcW w:w="692" w:type="pct"/>
            <w:vAlign w:val="center"/>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Nilai</w:t>
            </w:r>
          </w:p>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Kontrak</w:t>
            </w:r>
          </w:p>
        </w:tc>
        <w:tc>
          <w:tcPr>
            <w:tcW w:w="482" w:type="pct"/>
            <w:vAlign w:val="center"/>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Mitra</w:t>
            </w:r>
          </w:p>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Kerja</w:t>
            </w:r>
          </w:p>
        </w:tc>
      </w:tr>
      <w:tr w:rsidR="00A95101" w:rsidRPr="00DF06A7" w:rsidTr="00A95101">
        <w:tc>
          <w:tcPr>
            <w:tcW w:w="397"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1</w:t>
            </w:r>
          </w:p>
        </w:tc>
        <w:tc>
          <w:tcPr>
            <w:tcW w:w="712"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2</w:t>
            </w:r>
          </w:p>
        </w:tc>
        <w:tc>
          <w:tcPr>
            <w:tcW w:w="796"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3</w:t>
            </w:r>
          </w:p>
        </w:tc>
        <w:tc>
          <w:tcPr>
            <w:tcW w:w="715"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4</w:t>
            </w:r>
          </w:p>
        </w:tc>
        <w:tc>
          <w:tcPr>
            <w:tcW w:w="635"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5</w:t>
            </w:r>
          </w:p>
        </w:tc>
        <w:tc>
          <w:tcPr>
            <w:tcW w:w="570"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6</w:t>
            </w:r>
          </w:p>
        </w:tc>
        <w:tc>
          <w:tcPr>
            <w:tcW w:w="692"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7</w:t>
            </w:r>
          </w:p>
        </w:tc>
        <w:tc>
          <w:tcPr>
            <w:tcW w:w="482"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8</w:t>
            </w:r>
          </w:p>
        </w:tc>
      </w:tr>
      <w:tr w:rsidR="00A95101" w:rsidRPr="00DF06A7" w:rsidTr="00A95101">
        <w:tc>
          <w:tcPr>
            <w:tcW w:w="397" w:type="pct"/>
          </w:tcPr>
          <w:p w:rsidR="00A95101" w:rsidRPr="00DF06A7" w:rsidRDefault="00A95101" w:rsidP="00A95101">
            <w:pPr>
              <w:jc w:val="center"/>
              <w:rPr>
                <w:rFonts w:ascii="Footlight MT Light" w:hAnsi="Footlight MT Light"/>
                <w:sz w:val="22"/>
                <w:szCs w:val="22"/>
                <w:lang w:val="id-ID"/>
              </w:rPr>
            </w:pPr>
          </w:p>
        </w:tc>
        <w:tc>
          <w:tcPr>
            <w:tcW w:w="712" w:type="pct"/>
          </w:tcPr>
          <w:p w:rsidR="00A95101" w:rsidRPr="00DF06A7" w:rsidRDefault="00A95101" w:rsidP="00A95101">
            <w:pPr>
              <w:jc w:val="center"/>
              <w:rPr>
                <w:rFonts w:ascii="Footlight MT Light" w:hAnsi="Footlight MT Light"/>
                <w:sz w:val="22"/>
                <w:szCs w:val="22"/>
                <w:lang w:val="id-ID"/>
              </w:rPr>
            </w:pPr>
          </w:p>
        </w:tc>
        <w:tc>
          <w:tcPr>
            <w:tcW w:w="796" w:type="pct"/>
          </w:tcPr>
          <w:p w:rsidR="00A95101" w:rsidRPr="00DF06A7" w:rsidRDefault="00A95101" w:rsidP="00A95101">
            <w:pPr>
              <w:jc w:val="center"/>
              <w:rPr>
                <w:rFonts w:ascii="Footlight MT Light" w:hAnsi="Footlight MT Light"/>
                <w:sz w:val="22"/>
                <w:szCs w:val="22"/>
                <w:lang w:val="id-ID"/>
              </w:rPr>
            </w:pPr>
          </w:p>
        </w:tc>
        <w:tc>
          <w:tcPr>
            <w:tcW w:w="715" w:type="pct"/>
          </w:tcPr>
          <w:p w:rsidR="00A95101" w:rsidRPr="00DF06A7" w:rsidRDefault="00A95101" w:rsidP="00A95101">
            <w:pPr>
              <w:jc w:val="center"/>
              <w:rPr>
                <w:rFonts w:ascii="Footlight MT Light" w:hAnsi="Footlight MT Light"/>
                <w:sz w:val="22"/>
                <w:szCs w:val="22"/>
                <w:lang w:val="id-ID"/>
              </w:rPr>
            </w:pPr>
          </w:p>
        </w:tc>
        <w:tc>
          <w:tcPr>
            <w:tcW w:w="635" w:type="pct"/>
          </w:tcPr>
          <w:p w:rsidR="00A95101" w:rsidRPr="00DF06A7" w:rsidRDefault="00A95101" w:rsidP="00A95101">
            <w:pPr>
              <w:jc w:val="center"/>
              <w:rPr>
                <w:rFonts w:ascii="Footlight MT Light" w:hAnsi="Footlight MT Light"/>
                <w:sz w:val="22"/>
                <w:szCs w:val="22"/>
                <w:lang w:val="id-ID"/>
              </w:rPr>
            </w:pPr>
          </w:p>
        </w:tc>
        <w:tc>
          <w:tcPr>
            <w:tcW w:w="570" w:type="pct"/>
          </w:tcPr>
          <w:p w:rsidR="00A95101" w:rsidRPr="00DF06A7" w:rsidRDefault="00A95101" w:rsidP="00A95101">
            <w:pPr>
              <w:jc w:val="center"/>
              <w:rPr>
                <w:rFonts w:ascii="Footlight MT Light" w:hAnsi="Footlight MT Light"/>
                <w:sz w:val="22"/>
                <w:szCs w:val="22"/>
                <w:lang w:val="id-ID"/>
              </w:rPr>
            </w:pPr>
          </w:p>
        </w:tc>
        <w:tc>
          <w:tcPr>
            <w:tcW w:w="692" w:type="pct"/>
          </w:tcPr>
          <w:p w:rsidR="00A95101" w:rsidRPr="00DF06A7" w:rsidRDefault="00A95101" w:rsidP="00A95101">
            <w:pPr>
              <w:jc w:val="center"/>
              <w:rPr>
                <w:rFonts w:ascii="Footlight MT Light" w:hAnsi="Footlight MT Light"/>
                <w:sz w:val="22"/>
                <w:szCs w:val="22"/>
                <w:lang w:val="id-ID"/>
              </w:rPr>
            </w:pPr>
          </w:p>
        </w:tc>
        <w:tc>
          <w:tcPr>
            <w:tcW w:w="482" w:type="pct"/>
          </w:tcPr>
          <w:p w:rsidR="00A95101" w:rsidRPr="00DF06A7" w:rsidRDefault="00A95101" w:rsidP="00A95101">
            <w:pPr>
              <w:jc w:val="center"/>
              <w:rPr>
                <w:rFonts w:ascii="Footlight MT Light" w:hAnsi="Footlight MT Light"/>
                <w:sz w:val="22"/>
                <w:szCs w:val="22"/>
                <w:lang w:val="id-ID"/>
              </w:rPr>
            </w:pPr>
          </w:p>
        </w:tc>
      </w:tr>
      <w:tr w:rsidR="00A95101" w:rsidRPr="00DF06A7" w:rsidTr="00A95101">
        <w:tc>
          <w:tcPr>
            <w:tcW w:w="397" w:type="pct"/>
          </w:tcPr>
          <w:p w:rsidR="00A95101" w:rsidRPr="00DF06A7" w:rsidRDefault="00A95101" w:rsidP="00A95101">
            <w:pPr>
              <w:jc w:val="center"/>
              <w:rPr>
                <w:rFonts w:ascii="Footlight MT Light" w:hAnsi="Footlight MT Light"/>
                <w:sz w:val="22"/>
                <w:szCs w:val="22"/>
                <w:lang w:val="id-ID"/>
              </w:rPr>
            </w:pPr>
          </w:p>
        </w:tc>
        <w:tc>
          <w:tcPr>
            <w:tcW w:w="712" w:type="pct"/>
          </w:tcPr>
          <w:p w:rsidR="00A95101" w:rsidRPr="00DF06A7" w:rsidRDefault="00A95101" w:rsidP="00A95101">
            <w:pPr>
              <w:jc w:val="center"/>
              <w:rPr>
                <w:rFonts w:ascii="Footlight MT Light" w:hAnsi="Footlight MT Light"/>
                <w:sz w:val="22"/>
                <w:szCs w:val="22"/>
                <w:lang w:val="id-ID"/>
              </w:rPr>
            </w:pPr>
          </w:p>
        </w:tc>
        <w:tc>
          <w:tcPr>
            <w:tcW w:w="796" w:type="pct"/>
          </w:tcPr>
          <w:p w:rsidR="00A95101" w:rsidRPr="00DF06A7" w:rsidRDefault="00A95101" w:rsidP="00A95101">
            <w:pPr>
              <w:jc w:val="center"/>
              <w:rPr>
                <w:rFonts w:ascii="Footlight MT Light" w:hAnsi="Footlight MT Light"/>
                <w:sz w:val="22"/>
                <w:szCs w:val="22"/>
                <w:lang w:val="id-ID"/>
              </w:rPr>
            </w:pPr>
          </w:p>
        </w:tc>
        <w:tc>
          <w:tcPr>
            <w:tcW w:w="715" w:type="pct"/>
          </w:tcPr>
          <w:p w:rsidR="00A95101" w:rsidRPr="00DF06A7" w:rsidRDefault="00A95101" w:rsidP="00A95101">
            <w:pPr>
              <w:jc w:val="center"/>
              <w:rPr>
                <w:rFonts w:ascii="Footlight MT Light" w:hAnsi="Footlight MT Light"/>
                <w:sz w:val="22"/>
                <w:szCs w:val="22"/>
                <w:lang w:val="id-ID"/>
              </w:rPr>
            </w:pPr>
          </w:p>
        </w:tc>
        <w:tc>
          <w:tcPr>
            <w:tcW w:w="635" w:type="pct"/>
          </w:tcPr>
          <w:p w:rsidR="00A95101" w:rsidRPr="00DF06A7" w:rsidRDefault="00A95101" w:rsidP="00A95101">
            <w:pPr>
              <w:jc w:val="center"/>
              <w:rPr>
                <w:rFonts w:ascii="Footlight MT Light" w:hAnsi="Footlight MT Light"/>
                <w:sz w:val="22"/>
                <w:szCs w:val="22"/>
                <w:lang w:val="id-ID"/>
              </w:rPr>
            </w:pPr>
          </w:p>
        </w:tc>
        <w:tc>
          <w:tcPr>
            <w:tcW w:w="570" w:type="pct"/>
          </w:tcPr>
          <w:p w:rsidR="00A95101" w:rsidRPr="00DF06A7" w:rsidRDefault="00A95101" w:rsidP="00A95101">
            <w:pPr>
              <w:jc w:val="center"/>
              <w:rPr>
                <w:rFonts w:ascii="Footlight MT Light" w:hAnsi="Footlight MT Light"/>
                <w:sz w:val="22"/>
                <w:szCs w:val="22"/>
                <w:lang w:val="id-ID"/>
              </w:rPr>
            </w:pPr>
          </w:p>
        </w:tc>
        <w:tc>
          <w:tcPr>
            <w:tcW w:w="692" w:type="pct"/>
          </w:tcPr>
          <w:p w:rsidR="00A95101" w:rsidRPr="00DF06A7" w:rsidRDefault="00A95101" w:rsidP="00A95101">
            <w:pPr>
              <w:jc w:val="center"/>
              <w:rPr>
                <w:rFonts w:ascii="Footlight MT Light" w:hAnsi="Footlight MT Light"/>
                <w:sz w:val="22"/>
                <w:szCs w:val="22"/>
                <w:lang w:val="id-ID"/>
              </w:rPr>
            </w:pPr>
          </w:p>
        </w:tc>
        <w:tc>
          <w:tcPr>
            <w:tcW w:w="482" w:type="pct"/>
          </w:tcPr>
          <w:p w:rsidR="00A95101" w:rsidRPr="00DF06A7" w:rsidRDefault="00A95101" w:rsidP="00A95101">
            <w:pPr>
              <w:jc w:val="center"/>
              <w:rPr>
                <w:rFonts w:ascii="Footlight MT Light" w:hAnsi="Footlight MT Light"/>
                <w:sz w:val="22"/>
                <w:szCs w:val="22"/>
                <w:lang w:val="id-ID"/>
              </w:rPr>
            </w:pPr>
          </w:p>
        </w:tc>
      </w:tr>
      <w:tr w:rsidR="00A95101" w:rsidRPr="00DF06A7" w:rsidTr="00A95101">
        <w:tc>
          <w:tcPr>
            <w:tcW w:w="397" w:type="pct"/>
          </w:tcPr>
          <w:p w:rsidR="00A95101" w:rsidRPr="00DF06A7" w:rsidRDefault="00A95101" w:rsidP="00A95101">
            <w:pPr>
              <w:jc w:val="center"/>
              <w:rPr>
                <w:rFonts w:ascii="Footlight MT Light" w:hAnsi="Footlight MT Light"/>
                <w:sz w:val="22"/>
                <w:szCs w:val="22"/>
                <w:lang w:val="id-ID"/>
              </w:rPr>
            </w:pPr>
          </w:p>
        </w:tc>
        <w:tc>
          <w:tcPr>
            <w:tcW w:w="712" w:type="pct"/>
          </w:tcPr>
          <w:p w:rsidR="00A95101" w:rsidRPr="00DF06A7" w:rsidRDefault="00A95101" w:rsidP="00A95101">
            <w:pPr>
              <w:jc w:val="center"/>
              <w:rPr>
                <w:rFonts w:ascii="Footlight MT Light" w:hAnsi="Footlight MT Light"/>
                <w:sz w:val="22"/>
                <w:szCs w:val="22"/>
                <w:lang w:val="id-ID"/>
              </w:rPr>
            </w:pPr>
          </w:p>
        </w:tc>
        <w:tc>
          <w:tcPr>
            <w:tcW w:w="796" w:type="pct"/>
          </w:tcPr>
          <w:p w:rsidR="00A95101" w:rsidRPr="00DF06A7" w:rsidRDefault="00A95101" w:rsidP="00A95101">
            <w:pPr>
              <w:jc w:val="center"/>
              <w:rPr>
                <w:rFonts w:ascii="Footlight MT Light" w:hAnsi="Footlight MT Light"/>
                <w:sz w:val="22"/>
                <w:szCs w:val="22"/>
                <w:lang w:val="id-ID"/>
              </w:rPr>
            </w:pPr>
          </w:p>
        </w:tc>
        <w:tc>
          <w:tcPr>
            <w:tcW w:w="715" w:type="pct"/>
          </w:tcPr>
          <w:p w:rsidR="00A95101" w:rsidRPr="00DF06A7" w:rsidRDefault="00A95101" w:rsidP="00A95101">
            <w:pPr>
              <w:jc w:val="center"/>
              <w:rPr>
                <w:rFonts w:ascii="Footlight MT Light" w:hAnsi="Footlight MT Light"/>
                <w:sz w:val="22"/>
                <w:szCs w:val="22"/>
                <w:lang w:val="id-ID"/>
              </w:rPr>
            </w:pPr>
          </w:p>
        </w:tc>
        <w:tc>
          <w:tcPr>
            <w:tcW w:w="635" w:type="pct"/>
          </w:tcPr>
          <w:p w:rsidR="00A95101" w:rsidRPr="00DF06A7" w:rsidRDefault="00A95101" w:rsidP="00A95101">
            <w:pPr>
              <w:jc w:val="center"/>
              <w:rPr>
                <w:rFonts w:ascii="Footlight MT Light" w:hAnsi="Footlight MT Light"/>
                <w:sz w:val="22"/>
                <w:szCs w:val="22"/>
                <w:lang w:val="id-ID"/>
              </w:rPr>
            </w:pPr>
          </w:p>
        </w:tc>
        <w:tc>
          <w:tcPr>
            <w:tcW w:w="570" w:type="pct"/>
          </w:tcPr>
          <w:p w:rsidR="00A95101" w:rsidRPr="00DF06A7" w:rsidRDefault="00A95101" w:rsidP="00A95101">
            <w:pPr>
              <w:jc w:val="center"/>
              <w:rPr>
                <w:rFonts w:ascii="Footlight MT Light" w:hAnsi="Footlight MT Light"/>
                <w:sz w:val="22"/>
                <w:szCs w:val="22"/>
                <w:lang w:val="id-ID"/>
              </w:rPr>
            </w:pPr>
          </w:p>
        </w:tc>
        <w:tc>
          <w:tcPr>
            <w:tcW w:w="692" w:type="pct"/>
          </w:tcPr>
          <w:p w:rsidR="00A95101" w:rsidRPr="00DF06A7" w:rsidRDefault="00A95101" w:rsidP="00A95101">
            <w:pPr>
              <w:jc w:val="center"/>
              <w:rPr>
                <w:rFonts w:ascii="Footlight MT Light" w:hAnsi="Footlight MT Light"/>
                <w:sz w:val="22"/>
                <w:szCs w:val="22"/>
                <w:lang w:val="id-ID"/>
              </w:rPr>
            </w:pPr>
          </w:p>
        </w:tc>
        <w:tc>
          <w:tcPr>
            <w:tcW w:w="482" w:type="pct"/>
          </w:tcPr>
          <w:p w:rsidR="00A95101" w:rsidRPr="00DF06A7" w:rsidRDefault="00A95101" w:rsidP="00A95101">
            <w:pPr>
              <w:jc w:val="center"/>
              <w:rPr>
                <w:rFonts w:ascii="Footlight MT Light" w:hAnsi="Footlight MT Light"/>
                <w:sz w:val="22"/>
                <w:szCs w:val="22"/>
                <w:lang w:val="id-ID"/>
              </w:rPr>
            </w:pPr>
          </w:p>
        </w:tc>
      </w:tr>
      <w:tr w:rsidR="00A95101" w:rsidRPr="00DF06A7" w:rsidTr="00A95101">
        <w:tc>
          <w:tcPr>
            <w:tcW w:w="397" w:type="pct"/>
          </w:tcPr>
          <w:p w:rsidR="00A95101" w:rsidRPr="00DF06A7" w:rsidRDefault="00A95101" w:rsidP="00A95101">
            <w:pPr>
              <w:jc w:val="center"/>
              <w:rPr>
                <w:rFonts w:ascii="Footlight MT Light" w:hAnsi="Footlight MT Light"/>
                <w:sz w:val="22"/>
                <w:szCs w:val="22"/>
                <w:lang w:val="id-ID"/>
              </w:rPr>
            </w:pPr>
          </w:p>
        </w:tc>
        <w:tc>
          <w:tcPr>
            <w:tcW w:w="712" w:type="pct"/>
          </w:tcPr>
          <w:p w:rsidR="00A95101" w:rsidRPr="00DF06A7" w:rsidRDefault="00A95101" w:rsidP="00A95101">
            <w:pPr>
              <w:jc w:val="center"/>
              <w:rPr>
                <w:rFonts w:ascii="Footlight MT Light" w:hAnsi="Footlight MT Light"/>
                <w:sz w:val="22"/>
                <w:szCs w:val="22"/>
                <w:lang w:val="id-ID"/>
              </w:rPr>
            </w:pPr>
          </w:p>
        </w:tc>
        <w:tc>
          <w:tcPr>
            <w:tcW w:w="796" w:type="pct"/>
          </w:tcPr>
          <w:p w:rsidR="00A95101" w:rsidRPr="00DF06A7" w:rsidRDefault="00A95101" w:rsidP="00A95101">
            <w:pPr>
              <w:jc w:val="center"/>
              <w:rPr>
                <w:rFonts w:ascii="Footlight MT Light" w:hAnsi="Footlight MT Light"/>
                <w:sz w:val="22"/>
                <w:szCs w:val="22"/>
                <w:lang w:val="id-ID"/>
              </w:rPr>
            </w:pPr>
          </w:p>
        </w:tc>
        <w:tc>
          <w:tcPr>
            <w:tcW w:w="715" w:type="pct"/>
          </w:tcPr>
          <w:p w:rsidR="00A95101" w:rsidRPr="00DF06A7" w:rsidRDefault="00A95101" w:rsidP="00A95101">
            <w:pPr>
              <w:jc w:val="center"/>
              <w:rPr>
                <w:rFonts w:ascii="Footlight MT Light" w:hAnsi="Footlight MT Light"/>
                <w:sz w:val="22"/>
                <w:szCs w:val="22"/>
                <w:lang w:val="id-ID"/>
              </w:rPr>
            </w:pPr>
          </w:p>
        </w:tc>
        <w:tc>
          <w:tcPr>
            <w:tcW w:w="635" w:type="pct"/>
          </w:tcPr>
          <w:p w:rsidR="00A95101" w:rsidRPr="00DF06A7" w:rsidRDefault="00A95101" w:rsidP="00A95101">
            <w:pPr>
              <w:jc w:val="center"/>
              <w:rPr>
                <w:rFonts w:ascii="Footlight MT Light" w:hAnsi="Footlight MT Light"/>
                <w:sz w:val="22"/>
                <w:szCs w:val="22"/>
                <w:lang w:val="id-ID"/>
              </w:rPr>
            </w:pPr>
          </w:p>
        </w:tc>
        <w:tc>
          <w:tcPr>
            <w:tcW w:w="570" w:type="pct"/>
          </w:tcPr>
          <w:p w:rsidR="00A95101" w:rsidRPr="00DF06A7" w:rsidRDefault="00A95101" w:rsidP="00A95101">
            <w:pPr>
              <w:jc w:val="center"/>
              <w:rPr>
                <w:rFonts w:ascii="Footlight MT Light" w:hAnsi="Footlight MT Light"/>
                <w:sz w:val="22"/>
                <w:szCs w:val="22"/>
                <w:lang w:val="id-ID"/>
              </w:rPr>
            </w:pPr>
          </w:p>
        </w:tc>
        <w:tc>
          <w:tcPr>
            <w:tcW w:w="692" w:type="pct"/>
          </w:tcPr>
          <w:p w:rsidR="00A95101" w:rsidRPr="00DF06A7" w:rsidRDefault="00A95101" w:rsidP="00A95101">
            <w:pPr>
              <w:jc w:val="center"/>
              <w:rPr>
                <w:rFonts w:ascii="Footlight MT Light" w:hAnsi="Footlight MT Light"/>
                <w:sz w:val="22"/>
                <w:szCs w:val="22"/>
                <w:lang w:val="id-ID"/>
              </w:rPr>
            </w:pPr>
          </w:p>
        </w:tc>
        <w:tc>
          <w:tcPr>
            <w:tcW w:w="482" w:type="pct"/>
          </w:tcPr>
          <w:p w:rsidR="00A95101" w:rsidRPr="00DF06A7" w:rsidRDefault="00A95101" w:rsidP="00A95101">
            <w:pPr>
              <w:jc w:val="center"/>
              <w:rPr>
                <w:rFonts w:ascii="Footlight MT Light" w:hAnsi="Footlight MT Light"/>
                <w:sz w:val="22"/>
                <w:szCs w:val="22"/>
                <w:lang w:val="id-ID"/>
              </w:rPr>
            </w:pPr>
          </w:p>
        </w:tc>
      </w:tr>
      <w:tr w:rsidR="00A95101" w:rsidRPr="00DF06A7" w:rsidTr="00A95101">
        <w:tc>
          <w:tcPr>
            <w:tcW w:w="397" w:type="pct"/>
          </w:tcPr>
          <w:p w:rsidR="00A95101" w:rsidRPr="00DF06A7" w:rsidRDefault="00A95101" w:rsidP="00A95101">
            <w:pPr>
              <w:jc w:val="center"/>
              <w:rPr>
                <w:rFonts w:ascii="Footlight MT Light" w:hAnsi="Footlight MT Light"/>
                <w:sz w:val="22"/>
                <w:szCs w:val="22"/>
                <w:lang w:val="id-ID"/>
              </w:rPr>
            </w:pPr>
          </w:p>
        </w:tc>
        <w:tc>
          <w:tcPr>
            <w:tcW w:w="712" w:type="pct"/>
          </w:tcPr>
          <w:p w:rsidR="00A95101" w:rsidRPr="00DF06A7" w:rsidRDefault="00A95101" w:rsidP="00A95101">
            <w:pPr>
              <w:jc w:val="center"/>
              <w:rPr>
                <w:rFonts w:ascii="Footlight MT Light" w:hAnsi="Footlight MT Light"/>
                <w:sz w:val="22"/>
                <w:szCs w:val="22"/>
                <w:lang w:val="id-ID"/>
              </w:rPr>
            </w:pPr>
          </w:p>
        </w:tc>
        <w:tc>
          <w:tcPr>
            <w:tcW w:w="796" w:type="pct"/>
          </w:tcPr>
          <w:p w:rsidR="00A95101" w:rsidRPr="00DF06A7" w:rsidRDefault="00A95101" w:rsidP="00A95101">
            <w:pPr>
              <w:jc w:val="center"/>
              <w:rPr>
                <w:rFonts w:ascii="Footlight MT Light" w:hAnsi="Footlight MT Light"/>
                <w:sz w:val="22"/>
                <w:szCs w:val="22"/>
                <w:lang w:val="id-ID"/>
              </w:rPr>
            </w:pPr>
          </w:p>
        </w:tc>
        <w:tc>
          <w:tcPr>
            <w:tcW w:w="715" w:type="pct"/>
          </w:tcPr>
          <w:p w:rsidR="00A95101" w:rsidRPr="00DF06A7" w:rsidRDefault="00A95101" w:rsidP="00A95101">
            <w:pPr>
              <w:jc w:val="center"/>
              <w:rPr>
                <w:rFonts w:ascii="Footlight MT Light" w:hAnsi="Footlight MT Light"/>
                <w:sz w:val="22"/>
                <w:szCs w:val="22"/>
                <w:lang w:val="id-ID"/>
              </w:rPr>
            </w:pPr>
          </w:p>
        </w:tc>
        <w:tc>
          <w:tcPr>
            <w:tcW w:w="635" w:type="pct"/>
          </w:tcPr>
          <w:p w:rsidR="00A95101" w:rsidRPr="00DF06A7" w:rsidRDefault="00A95101" w:rsidP="00A95101">
            <w:pPr>
              <w:jc w:val="center"/>
              <w:rPr>
                <w:rFonts w:ascii="Footlight MT Light" w:hAnsi="Footlight MT Light"/>
                <w:sz w:val="22"/>
                <w:szCs w:val="22"/>
                <w:lang w:val="id-ID"/>
              </w:rPr>
            </w:pPr>
          </w:p>
        </w:tc>
        <w:tc>
          <w:tcPr>
            <w:tcW w:w="570" w:type="pct"/>
          </w:tcPr>
          <w:p w:rsidR="00A95101" w:rsidRPr="00DF06A7" w:rsidRDefault="00A95101" w:rsidP="00A95101">
            <w:pPr>
              <w:jc w:val="center"/>
              <w:rPr>
                <w:rFonts w:ascii="Footlight MT Light" w:hAnsi="Footlight MT Light"/>
                <w:sz w:val="22"/>
                <w:szCs w:val="22"/>
                <w:lang w:val="id-ID"/>
              </w:rPr>
            </w:pPr>
          </w:p>
        </w:tc>
        <w:tc>
          <w:tcPr>
            <w:tcW w:w="692" w:type="pct"/>
          </w:tcPr>
          <w:p w:rsidR="00A95101" w:rsidRPr="00DF06A7" w:rsidRDefault="00A95101" w:rsidP="00A95101">
            <w:pPr>
              <w:jc w:val="center"/>
              <w:rPr>
                <w:rFonts w:ascii="Footlight MT Light" w:hAnsi="Footlight MT Light"/>
                <w:sz w:val="22"/>
                <w:szCs w:val="22"/>
                <w:lang w:val="id-ID"/>
              </w:rPr>
            </w:pPr>
          </w:p>
        </w:tc>
        <w:tc>
          <w:tcPr>
            <w:tcW w:w="482" w:type="pct"/>
          </w:tcPr>
          <w:p w:rsidR="00A95101" w:rsidRPr="00DF06A7" w:rsidRDefault="00A95101" w:rsidP="00A95101">
            <w:pPr>
              <w:jc w:val="center"/>
              <w:rPr>
                <w:rFonts w:ascii="Footlight MT Light" w:hAnsi="Footlight MT Light"/>
                <w:sz w:val="22"/>
                <w:szCs w:val="22"/>
                <w:lang w:val="id-ID"/>
              </w:rPr>
            </w:pPr>
          </w:p>
        </w:tc>
      </w:tr>
      <w:tr w:rsidR="00A95101" w:rsidRPr="00DF06A7" w:rsidTr="00A95101">
        <w:tc>
          <w:tcPr>
            <w:tcW w:w="397" w:type="pct"/>
          </w:tcPr>
          <w:p w:rsidR="00A95101" w:rsidRPr="00DF06A7" w:rsidRDefault="00A95101" w:rsidP="00A95101">
            <w:pPr>
              <w:jc w:val="center"/>
              <w:rPr>
                <w:rFonts w:ascii="Footlight MT Light" w:hAnsi="Footlight MT Light"/>
                <w:sz w:val="22"/>
                <w:szCs w:val="22"/>
                <w:lang w:val="id-ID"/>
              </w:rPr>
            </w:pPr>
          </w:p>
        </w:tc>
        <w:tc>
          <w:tcPr>
            <w:tcW w:w="712" w:type="pct"/>
          </w:tcPr>
          <w:p w:rsidR="00A95101" w:rsidRPr="00DF06A7" w:rsidRDefault="00A95101" w:rsidP="00A95101">
            <w:pPr>
              <w:jc w:val="center"/>
              <w:rPr>
                <w:rFonts w:ascii="Footlight MT Light" w:hAnsi="Footlight MT Light"/>
                <w:sz w:val="22"/>
                <w:szCs w:val="22"/>
                <w:lang w:val="id-ID"/>
              </w:rPr>
            </w:pPr>
          </w:p>
        </w:tc>
        <w:tc>
          <w:tcPr>
            <w:tcW w:w="796" w:type="pct"/>
          </w:tcPr>
          <w:p w:rsidR="00A95101" w:rsidRPr="00DF06A7" w:rsidRDefault="00A95101" w:rsidP="00A95101">
            <w:pPr>
              <w:jc w:val="center"/>
              <w:rPr>
                <w:rFonts w:ascii="Footlight MT Light" w:hAnsi="Footlight MT Light"/>
                <w:sz w:val="22"/>
                <w:szCs w:val="22"/>
                <w:lang w:val="id-ID"/>
              </w:rPr>
            </w:pPr>
          </w:p>
        </w:tc>
        <w:tc>
          <w:tcPr>
            <w:tcW w:w="715" w:type="pct"/>
          </w:tcPr>
          <w:p w:rsidR="00A95101" w:rsidRPr="00DF06A7" w:rsidRDefault="00A95101" w:rsidP="00A95101">
            <w:pPr>
              <w:jc w:val="center"/>
              <w:rPr>
                <w:rFonts w:ascii="Footlight MT Light" w:hAnsi="Footlight MT Light"/>
                <w:sz w:val="22"/>
                <w:szCs w:val="22"/>
                <w:lang w:val="id-ID"/>
              </w:rPr>
            </w:pPr>
          </w:p>
        </w:tc>
        <w:tc>
          <w:tcPr>
            <w:tcW w:w="635" w:type="pct"/>
          </w:tcPr>
          <w:p w:rsidR="00A95101" w:rsidRPr="00DF06A7" w:rsidRDefault="00A95101" w:rsidP="00A95101">
            <w:pPr>
              <w:jc w:val="center"/>
              <w:rPr>
                <w:rFonts w:ascii="Footlight MT Light" w:hAnsi="Footlight MT Light"/>
                <w:sz w:val="22"/>
                <w:szCs w:val="22"/>
                <w:lang w:val="id-ID"/>
              </w:rPr>
            </w:pPr>
          </w:p>
        </w:tc>
        <w:tc>
          <w:tcPr>
            <w:tcW w:w="570" w:type="pct"/>
          </w:tcPr>
          <w:p w:rsidR="00A95101" w:rsidRPr="00DF06A7" w:rsidRDefault="00A95101" w:rsidP="00A95101">
            <w:pPr>
              <w:jc w:val="center"/>
              <w:rPr>
                <w:rFonts w:ascii="Footlight MT Light" w:hAnsi="Footlight MT Light"/>
                <w:sz w:val="22"/>
                <w:szCs w:val="22"/>
                <w:lang w:val="id-ID"/>
              </w:rPr>
            </w:pPr>
          </w:p>
        </w:tc>
        <w:tc>
          <w:tcPr>
            <w:tcW w:w="692" w:type="pct"/>
          </w:tcPr>
          <w:p w:rsidR="00A95101" w:rsidRPr="00DF06A7" w:rsidRDefault="00A95101" w:rsidP="00A95101">
            <w:pPr>
              <w:jc w:val="center"/>
              <w:rPr>
                <w:rFonts w:ascii="Footlight MT Light" w:hAnsi="Footlight MT Light"/>
                <w:sz w:val="22"/>
                <w:szCs w:val="22"/>
                <w:lang w:val="id-ID"/>
              </w:rPr>
            </w:pPr>
          </w:p>
        </w:tc>
        <w:tc>
          <w:tcPr>
            <w:tcW w:w="482" w:type="pct"/>
          </w:tcPr>
          <w:p w:rsidR="00A95101" w:rsidRPr="00DF06A7" w:rsidRDefault="00A95101" w:rsidP="00A95101">
            <w:pPr>
              <w:jc w:val="center"/>
              <w:rPr>
                <w:rFonts w:ascii="Footlight MT Light" w:hAnsi="Footlight MT Light"/>
                <w:sz w:val="22"/>
                <w:szCs w:val="22"/>
                <w:lang w:val="id-ID"/>
              </w:rPr>
            </w:pPr>
          </w:p>
        </w:tc>
      </w:tr>
      <w:tr w:rsidR="00A95101" w:rsidRPr="00DF06A7" w:rsidTr="00A95101">
        <w:tc>
          <w:tcPr>
            <w:tcW w:w="397" w:type="pct"/>
          </w:tcPr>
          <w:p w:rsidR="00A95101" w:rsidRPr="00DF06A7" w:rsidRDefault="00A95101" w:rsidP="00A95101">
            <w:pPr>
              <w:jc w:val="center"/>
              <w:rPr>
                <w:rFonts w:ascii="Footlight MT Light" w:hAnsi="Footlight MT Light"/>
                <w:sz w:val="22"/>
                <w:szCs w:val="22"/>
                <w:lang w:val="id-ID"/>
              </w:rPr>
            </w:pPr>
          </w:p>
        </w:tc>
        <w:tc>
          <w:tcPr>
            <w:tcW w:w="712" w:type="pct"/>
          </w:tcPr>
          <w:p w:rsidR="00A95101" w:rsidRPr="00DF06A7" w:rsidRDefault="00A95101" w:rsidP="00A95101">
            <w:pPr>
              <w:jc w:val="center"/>
              <w:rPr>
                <w:rFonts w:ascii="Footlight MT Light" w:hAnsi="Footlight MT Light"/>
                <w:sz w:val="22"/>
                <w:szCs w:val="22"/>
                <w:lang w:val="id-ID"/>
              </w:rPr>
            </w:pPr>
          </w:p>
        </w:tc>
        <w:tc>
          <w:tcPr>
            <w:tcW w:w="796" w:type="pct"/>
          </w:tcPr>
          <w:p w:rsidR="00A95101" w:rsidRPr="00DF06A7" w:rsidRDefault="00A95101" w:rsidP="00A95101">
            <w:pPr>
              <w:jc w:val="center"/>
              <w:rPr>
                <w:rFonts w:ascii="Footlight MT Light" w:hAnsi="Footlight MT Light"/>
                <w:sz w:val="22"/>
                <w:szCs w:val="22"/>
                <w:lang w:val="id-ID"/>
              </w:rPr>
            </w:pPr>
          </w:p>
        </w:tc>
        <w:tc>
          <w:tcPr>
            <w:tcW w:w="715" w:type="pct"/>
          </w:tcPr>
          <w:p w:rsidR="00A95101" w:rsidRPr="00DF06A7" w:rsidRDefault="00A95101" w:rsidP="00A95101">
            <w:pPr>
              <w:jc w:val="center"/>
              <w:rPr>
                <w:rFonts w:ascii="Footlight MT Light" w:hAnsi="Footlight MT Light"/>
                <w:sz w:val="22"/>
                <w:szCs w:val="22"/>
                <w:lang w:val="id-ID"/>
              </w:rPr>
            </w:pPr>
          </w:p>
        </w:tc>
        <w:tc>
          <w:tcPr>
            <w:tcW w:w="635" w:type="pct"/>
          </w:tcPr>
          <w:p w:rsidR="00A95101" w:rsidRPr="00DF06A7" w:rsidRDefault="00A95101" w:rsidP="00A95101">
            <w:pPr>
              <w:jc w:val="center"/>
              <w:rPr>
                <w:rFonts w:ascii="Footlight MT Light" w:hAnsi="Footlight MT Light"/>
                <w:sz w:val="22"/>
                <w:szCs w:val="22"/>
                <w:lang w:val="id-ID"/>
              </w:rPr>
            </w:pPr>
          </w:p>
        </w:tc>
        <w:tc>
          <w:tcPr>
            <w:tcW w:w="570" w:type="pct"/>
          </w:tcPr>
          <w:p w:rsidR="00A95101" w:rsidRPr="00DF06A7" w:rsidRDefault="00A95101" w:rsidP="00A95101">
            <w:pPr>
              <w:jc w:val="center"/>
              <w:rPr>
                <w:rFonts w:ascii="Footlight MT Light" w:hAnsi="Footlight MT Light"/>
                <w:sz w:val="22"/>
                <w:szCs w:val="22"/>
                <w:lang w:val="id-ID"/>
              </w:rPr>
            </w:pPr>
          </w:p>
        </w:tc>
        <w:tc>
          <w:tcPr>
            <w:tcW w:w="692" w:type="pct"/>
          </w:tcPr>
          <w:p w:rsidR="00A95101" w:rsidRPr="00DF06A7" w:rsidRDefault="00A95101" w:rsidP="00A95101">
            <w:pPr>
              <w:jc w:val="center"/>
              <w:rPr>
                <w:rFonts w:ascii="Footlight MT Light" w:hAnsi="Footlight MT Light"/>
                <w:sz w:val="22"/>
                <w:szCs w:val="22"/>
                <w:lang w:val="id-ID"/>
              </w:rPr>
            </w:pPr>
          </w:p>
        </w:tc>
        <w:tc>
          <w:tcPr>
            <w:tcW w:w="482" w:type="pct"/>
          </w:tcPr>
          <w:p w:rsidR="00A95101" w:rsidRPr="00DF06A7" w:rsidRDefault="00A95101" w:rsidP="00A95101">
            <w:pPr>
              <w:jc w:val="center"/>
              <w:rPr>
                <w:rFonts w:ascii="Footlight MT Light" w:hAnsi="Footlight MT Light"/>
                <w:sz w:val="22"/>
                <w:szCs w:val="22"/>
                <w:lang w:val="id-ID"/>
              </w:rPr>
            </w:pPr>
          </w:p>
        </w:tc>
      </w:tr>
      <w:tr w:rsidR="00A95101" w:rsidRPr="00DF06A7" w:rsidTr="00A95101">
        <w:tc>
          <w:tcPr>
            <w:tcW w:w="397" w:type="pct"/>
          </w:tcPr>
          <w:p w:rsidR="00A95101" w:rsidRPr="00DF06A7" w:rsidRDefault="00A95101" w:rsidP="00A95101">
            <w:pPr>
              <w:jc w:val="center"/>
              <w:rPr>
                <w:rFonts w:ascii="Footlight MT Light" w:hAnsi="Footlight MT Light"/>
                <w:sz w:val="22"/>
                <w:szCs w:val="22"/>
                <w:lang w:val="id-ID"/>
              </w:rPr>
            </w:pPr>
          </w:p>
        </w:tc>
        <w:tc>
          <w:tcPr>
            <w:tcW w:w="712" w:type="pct"/>
          </w:tcPr>
          <w:p w:rsidR="00A95101" w:rsidRPr="00DF06A7" w:rsidRDefault="00A95101" w:rsidP="00A95101">
            <w:pPr>
              <w:jc w:val="center"/>
              <w:rPr>
                <w:rFonts w:ascii="Footlight MT Light" w:hAnsi="Footlight MT Light"/>
                <w:sz w:val="22"/>
                <w:szCs w:val="22"/>
                <w:lang w:val="id-ID"/>
              </w:rPr>
            </w:pPr>
          </w:p>
        </w:tc>
        <w:tc>
          <w:tcPr>
            <w:tcW w:w="796" w:type="pct"/>
          </w:tcPr>
          <w:p w:rsidR="00A95101" w:rsidRPr="00DF06A7" w:rsidRDefault="00A95101" w:rsidP="00A95101">
            <w:pPr>
              <w:jc w:val="center"/>
              <w:rPr>
                <w:rFonts w:ascii="Footlight MT Light" w:hAnsi="Footlight MT Light"/>
                <w:sz w:val="22"/>
                <w:szCs w:val="22"/>
                <w:lang w:val="id-ID"/>
              </w:rPr>
            </w:pPr>
          </w:p>
        </w:tc>
        <w:tc>
          <w:tcPr>
            <w:tcW w:w="715" w:type="pct"/>
          </w:tcPr>
          <w:p w:rsidR="00A95101" w:rsidRPr="00DF06A7" w:rsidRDefault="00A95101" w:rsidP="00A95101">
            <w:pPr>
              <w:jc w:val="center"/>
              <w:rPr>
                <w:rFonts w:ascii="Footlight MT Light" w:hAnsi="Footlight MT Light"/>
                <w:sz w:val="22"/>
                <w:szCs w:val="22"/>
                <w:lang w:val="id-ID"/>
              </w:rPr>
            </w:pPr>
          </w:p>
        </w:tc>
        <w:tc>
          <w:tcPr>
            <w:tcW w:w="635" w:type="pct"/>
          </w:tcPr>
          <w:p w:rsidR="00A95101" w:rsidRPr="00DF06A7" w:rsidRDefault="00A95101" w:rsidP="00A95101">
            <w:pPr>
              <w:jc w:val="center"/>
              <w:rPr>
                <w:rFonts w:ascii="Footlight MT Light" w:hAnsi="Footlight MT Light"/>
                <w:sz w:val="22"/>
                <w:szCs w:val="22"/>
                <w:lang w:val="id-ID"/>
              </w:rPr>
            </w:pPr>
          </w:p>
        </w:tc>
        <w:tc>
          <w:tcPr>
            <w:tcW w:w="570" w:type="pct"/>
          </w:tcPr>
          <w:p w:rsidR="00A95101" w:rsidRPr="00DF06A7" w:rsidRDefault="00A95101" w:rsidP="00A95101">
            <w:pPr>
              <w:jc w:val="center"/>
              <w:rPr>
                <w:rFonts w:ascii="Footlight MT Light" w:hAnsi="Footlight MT Light"/>
                <w:sz w:val="22"/>
                <w:szCs w:val="22"/>
                <w:lang w:val="id-ID"/>
              </w:rPr>
            </w:pPr>
          </w:p>
        </w:tc>
        <w:tc>
          <w:tcPr>
            <w:tcW w:w="692" w:type="pct"/>
          </w:tcPr>
          <w:p w:rsidR="00A95101" w:rsidRPr="00DF06A7" w:rsidRDefault="00A95101" w:rsidP="00A95101">
            <w:pPr>
              <w:jc w:val="center"/>
              <w:rPr>
                <w:rFonts w:ascii="Footlight MT Light" w:hAnsi="Footlight MT Light"/>
                <w:sz w:val="22"/>
                <w:szCs w:val="22"/>
                <w:lang w:val="id-ID"/>
              </w:rPr>
            </w:pPr>
          </w:p>
        </w:tc>
        <w:tc>
          <w:tcPr>
            <w:tcW w:w="482" w:type="pct"/>
          </w:tcPr>
          <w:p w:rsidR="00A95101" w:rsidRPr="00DF06A7" w:rsidRDefault="00A95101" w:rsidP="00A95101">
            <w:pPr>
              <w:jc w:val="center"/>
              <w:rPr>
                <w:rFonts w:ascii="Footlight MT Light" w:hAnsi="Footlight MT Light"/>
                <w:sz w:val="22"/>
                <w:szCs w:val="22"/>
                <w:lang w:val="id-ID"/>
              </w:rPr>
            </w:pPr>
          </w:p>
        </w:tc>
      </w:tr>
      <w:tr w:rsidR="00A95101" w:rsidRPr="00DF06A7" w:rsidTr="00A95101">
        <w:tc>
          <w:tcPr>
            <w:tcW w:w="397" w:type="pct"/>
          </w:tcPr>
          <w:p w:rsidR="00A95101" w:rsidRPr="00DF06A7" w:rsidRDefault="00A95101" w:rsidP="00A95101">
            <w:pPr>
              <w:jc w:val="center"/>
              <w:rPr>
                <w:rFonts w:ascii="Footlight MT Light" w:hAnsi="Footlight MT Light"/>
                <w:sz w:val="22"/>
                <w:szCs w:val="22"/>
                <w:lang w:val="id-ID"/>
              </w:rPr>
            </w:pPr>
          </w:p>
        </w:tc>
        <w:tc>
          <w:tcPr>
            <w:tcW w:w="712" w:type="pct"/>
          </w:tcPr>
          <w:p w:rsidR="00A95101" w:rsidRPr="00DF06A7" w:rsidRDefault="00A95101" w:rsidP="00A95101">
            <w:pPr>
              <w:jc w:val="center"/>
              <w:rPr>
                <w:rFonts w:ascii="Footlight MT Light" w:hAnsi="Footlight MT Light"/>
                <w:sz w:val="22"/>
                <w:szCs w:val="22"/>
                <w:lang w:val="id-ID"/>
              </w:rPr>
            </w:pPr>
          </w:p>
        </w:tc>
        <w:tc>
          <w:tcPr>
            <w:tcW w:w="796" w:type="pct"/>
          </w:tcPr>
          <w:p w:rsidR="00A95101" w:rsidRPr="00DF06A7" w:rsidRDefault="00A95101" w:rsidP="00A95101">
            <w:pPr>
              <w:jc w:val="center"/>
              <w:rPr>
                <w:rFonts w:ascii="Footlight MT Light" w:hAnsi="Footlight MT Light"/>
                <w:sz w:val="22"/>
                <w:szCs w:val="22"/>
                <w:lang w:val="id-ID"/>
              </w:rPr>
            </w:pPr>
          </w:p>
        </w:tc>
        <w:tc>
          <w:tcPr>
            <w:tcW w:w="715" w:type="pct"/>
          </w:tcPr>
          <w:p w:rsidR="00A95101" w:rsidRPr="00DF06A7" w:rsidRDefault="00A95101" w:rsidP="00A95101">
            <w:pPr>
              <w:jc w:val="center"/>
              <w:rPr>
                <w:rFonts w:ascii="Footlight MT Light" w:hAnsi="Footlight MT Light"/>
                <w:sz w:val="22"/>
                <w:szCs w:val="22"/>
                <w:lang w:val="id-ID"/>
              </w:rPr>
            </w:pPr>
          </w:p>
        </w:tc>
        <w:tc>
          <w:tcPr>
            <w:tcW w:w="635" w:type="pct"/>
          </w:tcPr>
          <w:p w:rsidR="00A95101" w:rsidRPr="00DF06A7" w:rsidRDefault="00A95101" w:rsidP="00A95101">
            <w:pPr>
              <w:jc w:val="center"/>
              <w:rPr>
                <w:rFonts w:ascii="Footlight MT Light" w:hAnsi="Footlight MT Light"/>
                <w:sz w:val="22"/>
                <w:szCs w:val="22"/>
                <w:lang w:val="id-ID"/>
              </w:rPr>
            </w:pPr>
          </w:p>
        </w:tc>
        <w:tc>
          <w:tcPr>
            <w:tcW w:w="570" w:type="pct"/>
          </w:tcPr>
          <w:p w:rsidR="00A95101" w:rsidRPr="00DF06A7" w:rsidRDefault="00A95101" w:rsidP="00A95101">
            <w:pPr>
              <w:jc w:val="center"/>
              <w:rPr>
                <w:rFonts w:ascii="Footlight MT Light" w:hAnsi="Footlight MT Light"/>
                <w:sz w:val="22"/>
                <w:szCs w:val="22"/>
                <w:lang w:val="id-ID"/>
              </w:rPr>
            </w:pPr>
          </w:p>
        </w:tc>
        <w:tc>
          <w:tcPr>
            <w:tcW w:w="692" w:type="pct"/>
          </w:tcPr>
          <w:p w:rsidR="00A95101" w:rsidRPr="00DF06A7" w:rsidRDefault="00A95101" w:rsidP="00A95101">
            <w:pPr>
              <w:jc w:val="center"/>
              <w:rPr>
                <w:rFonts w:ascii="Footlight MT Light" w:hAnsi="Footlight MT Light"/>
                <w:sz w:val="22"/>
                <w:szCs w:val="22"/>
                <w:lang w:val="id-ID"/>
              </w:rPr>
            </w:pPr>
          </w:p>
        </w:tc>
        <w:tc>
          <w:tcPr>
            <w:tcW w:w="482" w:type="pct"/>
          </w:tcPr>
          <w:p w:rsidR="00A95101" w:rsidRPr="00DF06A7" w:rsidRDefault="00A95101" w:rsidP="00A95101">
            <w:pPr>
              <w:jc w:val="center"/>
              <w:rPr>
                <w:rFonts w:ascii="Footlight MT Light" w:hAnsi="Footlight MT Light"/>
                <w:sz w:val="22"/>
                <w:szCs w:val="22"/>
                <w:lang w:val="id-ID"/>
              </w:rPr>
            </w:pPr>
          </w:p>
        </w:tc>
      </w:tr>
      <w:tr w:rsidR="00A95101" w:rsidRPr="00DF06A7" w:rsidTr="00A95101">
        <w:tc>
          <w:tcPr>
            <w:tcW w:w="397" w:type="pct"/>
          </w:tcPr>
          <w:p w:rsidR="00A95101" w:rsidRPr="00DF06A7" w:rsidRDefault="00A95101" w:rsidP="00A95101">
            <w:pPr>
              <w:jc w:val="center"/>
              <w:rPr>
                <w:rFonts w:ascii="Footlight MT Light" w:hAnsi="Footlight MT Light"/>
                <w:sz w:val="22"/>
                <w:szCs w:val="22"/>
                <w:lang w:val="id-ID"/>
              </w:rPr>
            </w:pPr>
          </w:p>
        </w:tc>
        <w:tc>
          <w:tcPr>
            <w:tcW w:w="712" w:type="pct"/>
          </w:tcPr>
          <w:p w:rsidR="00A95101" w:rsidRPr="00DF06A7" w:rsidRDefault="00A95101" w:rsidP="00A95101">
            <w:pPr>
              <w:jc w:val="center"/>
              <w:rPr>
                <w:rFonts w:ascii="Footlight MT Light" w:hAnsi="Footlight MT Light"/>
                <w:sz w:val="22"/>
                <w:szCs w:val="22"/>
                <w:lang w:val="id-ID"/>
              </w:rPr>
            </w:pPr>
          </w:p>
        </w:tc>
        <w:tc>
          <w:tcPr>
            <w:tcW w:w="796" w:type="pct"/>
          </w:tcPr>
          <w:p w:rsidR="00A95101" w:rsidRPr="00DF06A7" w:rsidRDefault="00A95101" w:rsidP="00A95101">
            <w:pPr>
              <w:jc w:val="center"/>
              <w:rPr>
                <w:rFonts w:ascii="Footlight MT Light" w:hAnsi="Footlight MT Light"/>
                <w:sz w:val="22"/>
                <w:szCs w:val="22"/>
                <w:lang w:val="id-ID"/>
              </w:rPr>
            </w:pPr>
          </w:p>
        </w:tc>
        <w:tc>
          <w:tcPr>
            <w:tcW w:w="715" w:type="pct"/>
          </w:tcPr>
          <w:p w:rsidR="00A95101" w:rsidRPr="00DF06A7" w:rsidRDefault="00A95101" w:rsidP="00A95101">
            <w:pPr>
              <w:jc w:val="center"/>
              <w:rPr>
                <w:rFonts w:ascii="Footlight MT Light" w:hAnsi="Footlight MT Light"/>
                <w:sz w:val="22"/>
                <w:szCs w:val="22"/>
                <w:lang w:val="id-ID"/>
              </w:rPr>
            </w:pPr>
          </w:p>
        </w:tc>
        <w:tc>
          <w:tcPr>
            <w:tcW w:w="635" w:type="pct"/>
          </w:tcPr>
          <w:p w:rsidR="00A95101" w:rsidRPr="00DF06A7" w:rsidRDefault="00A95101" w:rsidP="00A95101">
            <w:pPr>
              <w:jc w:val="center"/>
              <w:rPr>
                <w:rFonts w:ascii="Footlight MT Light" w:hAnsi="Footlight MT Light"/>
                <w:sz w:val="22"/>
                <w:szCs w:val="22"/>
                <w:lang w:val="id-ID"/>
              </w:rPr>
            </w:pPr>
          </w:p>
        </w:tc>
        <w:tc>
          <w:tcPr>
            <w:tcW w:w="570" w:type="pct"/>
          </w:tcPr>
          <w:p w:rsidR="00A95101" w:rsidRPr="00DF06A7" w:rsidRDefault="00A95101" w:rsidP="00A95101">
            <w:pPr>
              <w:jc w:val="center"/>
              <w:rPr>
                <w:rFonts w:ascii="Footlight MT Light" w:hAnsi="Footlight MT Light"/>
                <w:sz w:val="22"/>
                <w:szCs w:val="22"/>
                <w:lang w:val="id-ID"/>
              </w:rPr>
            </w:pPr>
          </w:p>
        </w:tc>
        <w:tc>
          <w:tcPr>
            <w:tcW w:w="692" w:type="pct"/>
          </w:tcPr>
          <w:p w:rsidR="00A95101" w:rsidRPr="00DF06A7" w:rsidRDefault="00A95101" w:rsidP="00A95101">
            <w:pPr>
              <w:jc w:val="center"/>
              <w:rPr>
                <w:rFonts w:ascii="Footlight MT Light" w:hAnsi="Footlight MT Light"/>
                <w:sz w:val="22"/>
                <w:szCs w:val="22"/>
                <w:lang w:val="id-ID"/>
              </w:rPr>
            </w:pPr>
          </w:p>
        </w:tc>
        <w:tc>
          <w:tcPr>
            <w:tcW w:w="482" w:type="pct"/>
          </w:tcPr>
          <w:p w:rsidR="00A95101" w:rsidRPr="00DF06A7" w:rsidRDefault="00A95101" w:rsidP="00A95101">
            <w:pPr>
              <w:jc w:val="center"/>
              <w:rPr>
                <w:rFonts w:ascii="Footlight MT Light" w:hAnsi="Footlight MT Light"/>
                <w:sz w:val="22"/>
                <w:szCs w:val="22"/>
                <w:lang w:val="id-ID"/>
              </w:rPr>
            </w:pPr>
          </w:p>
        </w:tc>
      </w:tr>
    </w:tbl>
    <w:p w:rsidR="00A95101" w:rsidRPr="00DF06A7" w:rsidRDefault="00A95101" w:rsidP="00A95101">
      <w:pPr>
        <w:ind w:left="624"/>
        <w:jc w:val="both"/>
        <w:rPr>
          <w:rFonts w:ascii="Footlight MT Light" w:hAnsi="Footlight MT Light"/>
          <w:sz w:val="22"/>
          <w:szCs w:val="22"/>
          <w:lang w:val="id-ID"/>
        </w:rPr>
      </w:pPr>
    </w:p>
    <w:p w:rsidR="00A95101" w:rsidRPr="00DF06A7" w:rsidRDefault="00A95101" w:rsidP="00A95101">
      <w:pPr>
        <w:tabs>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Keterangan isi kolom :</w:t>
      </w:r>
    </w:p>
    <w:p w:rsidR="00A95101" w:rsidRPr="00DF06A7" w:rsidRDefault="00A95101"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Nomor urut</w:t>
      </w:r>
    </w:p>
    <w:p w:rsidR="00A95101" w:rsidRPr="00DF06A7" w:rsidRDefault="00A95101"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Nama instansi pengguna jasa dan sumber dana</w:t>
      </w:r>
    </w:p>
    <w:p w:rsidR="00A95101" w:rsidRPr="00DF06A7" w:rsidRDefault="00A95101"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 xml:space="preserve">Nama paket pekerjaan </w:t>
      </w:r>
    </w:p>
    <w:p w:rsidR="00A95101" w:rsidRPr="00DF06A7" w:rsidRDefault="00A95101"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Jenis lingkup layanan jasa konsultansi</w:t>
      </w:r>
    </w:p>
    <w:p w:rsidR="00A95101" w:rsidRPr="00DF06A7" w:rsidRDefault="00A95101"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Jangka waktu layanan</w:t>
      </w:r>
    </w:p>
    <w:p w:rsidR="00A95101" w:rsidRPr="00DF06A7" w:rsidRDefault="00A95101"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Jumlah orang bulan yang digunakan</w:t>
      </w:r>
    </w:p>
    <w:p w:rsidR="00A95101" w:rsidRPr="00DF06A7" w:rsidRDefault="00A95101"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Nilai kontrak pekerjaan</w:t>
      </w:r>
    </w:p>
    <w:p w:rsidR="00A95101" w:rsidRPr="00DF06A7" w:rsidRDefault="00A95101"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Mitra kerja dan posisinya dalam kemitraan (apabila ada)</w:t>
      </w:r>
    </w:p>
    <w:p w:rsidR="00A95101" w:rsidRPr="00DF06A7" w:rsidRDefault="00A95101" w:rsidP="00A95101">
      <w:pPr>
        <w:pStyle w:val="Heading2"/>
        <w:rPr>
          <w:rFonts w:ascii="Footlight MT Light" w:hAnsi="Footlight MT Light"/>
          <w:sz w:val="22"/>
          <w:szCs w:val="22"/>
          <w:lang w:val="id-ID"/>
        </w:rPr>
        <w:sectPr w:rsidR="00A95101" w:rsidRPr="00DF06A7" w:rsidSect="00C86C95">
          <w:headerReference w:type="first" r:id="rId43"/>
          <w:footerReference w:type="first" r:id="rId44"/>
          <w:footnotePr>
            <w:numRestart w:val="eachSect"/>
          </w:footnotePr>
          <w:pgSz w:w="11907" w:h="16840" w:orient="landscape" w:code="9"/>
          <w:pgMar w:top="1699" w:right="2275" w:bottom="1699" w:left="1699" w:header="720" w:footer="556" w:gutter="0"/>
          <w:cols w:space="720"/>
          <w:noEndnote/>
          <w:titlePg/>
        </w:sectPr>
      </w:pPr>
    </w:p>
    <w:p w:rsidR="00A95101" w:rsidRPr="00DF06A7" w:rsidRDefault="009C1FC8" w:rsidP="00547669">
      <w:pPr>
        <w:pStyle w:val="Heading2"/>
        <w:numPr>
          <w:ilvl w:val="3"/>
          <w:numId w:val="7"/>
        </w:numPr>
        <w:tabs>
          <w:tab w:val="left" w:pos="993"/>
        </w:tabs>
        <w:ind w:left="993" w:hanging="426"/>
        <w:jc w:val="both"/>
        <w:rPr>
          <w:rFonts w:ascii="Footlight MT Light" w:hAnsi="Footlight MT Light"/>
          <w:sz w:val="24"/>
          <w:szCs w:val="24"/>
          <w:lang w:val="id-ID"/>
        </w:rPr>
      </w:pPr>
      <w:r w:rsidRPr="009C1FC8">
        <w:rPr>
          <w:rFonts w:ascii="Footlight MT Light" w:hAnsi="Footlight MT Light"/>
          <w:noProof/>
          <w:sz w:val="22"/>
          <w:szCs w:val="22"/>
          <w:lang w:val="id-ID" w:eastAsia="id-ID"/>
        </w:rPr>
        <w:lastRenderedPageBreak/>
        <w:pict>
          <v:shape id="_x0000_s1530" type="#_x0000_t202" style="position:absolute;left:0;text-align:left;margin-left:322.55pt;margin-top:18.45pt;width:78.35pt;height:20.6pt;z-index:251678720;mso-height-percent:200;mso-height-percent:200;mso-width-relative:margin;mso-height-relative:margin">
            <v:textbox style="mso-next-textbox:#_x0000_s1530;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r w:rsidR="00A95101" w:rsidRPr="00DF06A7">
        <w:rPr>
          <w:rFonts w:ascii="Footlight MT Light" w:hAnsi="Footlight MT Light"/>
          <w:sz w:val="24"/>
          <w:szCs w:val="24"/>
          <w:lang w:val="id-ID"/>
        </w:rPr>
        <w:t xml:space="preserve"> </w:t>
      </w:r>
      <w:bookmarkStart w:id="2193" w:name="_Toc290538995"/>
      <w:bookmarkStart w:id="2194" w:name="_Toc290561759"/>
      <w:bookmarkStart w:id="2195" w:name="_Toc345568277"/>
      <w:bookmarkStart w:id="2196" w:name="_Toc345568596"/>
      <w:r w:rsidR="00A95101" w:rsidRPr="00DF06A7">
        <w:rPr>
          <w:rFonts w:ascii="Footlight MT Light" w:hAnsi="Footlight MT Light"/>
          <w:sz w:val="24"/>
          <w:szCs w:val="24"/>
          <w:lang w:val="id-ID"/>
        </w:rPr>
        <w:t xml:space="preserve">BENTUK </w:t>
      </w:r>
      <w:r w:rsidR="00A95101" w:rsidRPr="00DF06A7">
        <w:rPr>
          <w:rStyle w:val="Heading3Char"/>
          <w:rFonts w:ascii="Footlight MT Light" w:hAnsi="Footlight MT Light"/>
          <w:b/>
          <w:szCs w:val="24"/>
          <w:lang w:val="fi-FI"/>
        </w:rPr>
        <w:t xml:space="preserve">URAIAN PENGALAMAN KERJA SEJENIS </w:t>
      </w:r>
      <w:r w:rsidR="00A95101" w:rsidRPr="00DF06A7">
        <w:rPr>
          <w:rStyle w:val="Heading3Char"/>
          <w:rFonts w:ascii="Footlight MT Light" w:hAnsi="Footlight MT Light"/>
          <w:b/>
          <w:szCs w:val="24"/>
          <w:lang w:val="id-ID"/>
        </w:rPr>
        <w:t>10</w:t>
      </w:r>
      <w:r w:rsidR="00A95101" w:rsidRPr="00DF06A7">
        <w:rPr>
          <w:rStyle w:val="Heading3Char"/>
          <w:rFonts w:ascii="Footlight MT Light" w:hAnsi="Footlight MT Light"/>
          <w:b/>
          <w:szCs w:val="24"/>
          <w:lang w:val="fi-FI"/>
        </w:rPr>
        <w:t xml:space="preserve"> (</w:t>
      </w:r>
      <w:r w:rsidR="00A95101" w:rsidRPr="00DF06A7">
        <w:rPr>
          <w:rStyle w:val="Heading3Char"/>
          <w:rFonts w:ascii="Footlight MT Light" w:hAnsi="Footlight MT Light"/>
          <w:b/>
          <w:szCs w:val="24"/>
          <w:lang w:val="id-ID"/>
        </w:rPr>
        <w:t>SEPULUH</w:t>
      </w:r>
      <w:r w:rsidR="00A95101" w:rsidRPr="00DF06A7">
        <w:rPr>
          <w:rStyle w:val="Heading3Char"/>
          <w:rFonts w:ascii="Footlight MT Light" w:hAnsi="Footlight MT Light"/>
          <w:b/>
          <w:szCs w:val="24"/>
          <w:lang w:val="fi-FI"/>
        </w:rPr>
        <w:t>) TAHUN TERAKHIR</w:t>
      </w:r>
      <w:bookmarkEnd w:id="2193"/>
      <w:bookmarkEnd w:id="2194"/>
      <w:bookmarkEnd w:id="2195"/>
      <w:bookmarkEnd w:id="2196"/>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b/>
          <w:sz w:val="24"/>
          <w:szCs w:val="24"/>
          <w:lang w:val="id-ID"/>
        </w:rPr>
      </w:pPr>
      <w:r w:rsidRPr="00DF06A7">
        <w:rPr>
          <w:rFonts w:ascii="Footlight MT Light" w:hAnsi="Footlight MT Light"/>
          <w:b/>
          <w:sz w:val="24"/>
          <w:szCs w:val="24"/>
          <w:lang w:val="id-ID"/>
        </w:rPr>
        <w:t xml:space="preserve">URAIAN PENGALAMAN KERJA SEJENIS </w:t>
      </w:r>
    </w:p>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b/>
          <w:sz w:val="24"/>
          <w:szCs w:val="24"/>
          <w:lang w:val="id-ID"/>
        </w:rPr>
        <w:t>10 (SEPULUH) TAHUN TERKAHIR</w:t>
      </w:r>
    </w:p>
    <w:p w:rsidR="00A95101" w:rsidRPr="00DF06A7" w:rsidRDefault="00A95101" w:rsidP="00A95101">
      <w:pPr>
        <w:jc w:val="center"/>
        <w:rPr>
          <w:rFonts w:ascii="Footlight MT Light" w:hAnsi="Footlight MT Light"/>
          <w:sz w:val="22"/>
          <w:szCs w:val="22"/>
          <w:lang w:val="id-ID"/>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tblGrid>
      <w:tr w:rsidR="00A95101" w:rsidRPr="00DF06A7" w:rsidTr="00A95101">
        <w:trPr>
          <w:trHeight w:val="416"/>
        </w:trPr>
        <w:tc>
          <w:tcPr>
            <w:tcW w:w="8080" w:type="dxa"/>
          </w:tcPr>
          <w:p w:rsidR="00A95101" w:rsidRPr="00DF06A7" w:rsidRDefault="00A95101" w:rsidP="00A95101">
            <w:pPr>
              <w:tabs>
                <w:tab w:val="left" w:pos="2727"/>
              </w:tabs>
              <w:jc w:val="both"/>
              <w:rPr>
                <w:rFonts w:ascii="Footlight MT Light" w:hAnsi="Footlight MT Light"/>
                <w:sz w:val="22"/>
                <w:szCs w:val="22"/>
                <w:lang w:val="id-ID"/>
              </w:rPr>
            </w:pPr>
          </w:p>
          <w:p w:rsidR="00A95101" w:rsidRPr="00DF06A7" w:rsidRDefault="00A95101"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 xml:space="preserve">Pengguna Jasa </w:t>
            </w:r>
            <w:r w:rsidRPr="00DF06A7">
              <w:rPr>
                <w:rFonts w:ascii="Footlight MT Light" w:hAnsi="Footlight MT Light"/>
                <w:sz w:val="22"/>
                <w:szCs w:val="22"/>
                <w:lang w:val="id-ID"/>
              </w:rPr>
              <w:tab/>
              <w:t>:</w:t>
            </w:r>
          </w:p>
        </w:tc>
      </w:tr>
      <w:tr w:rsidR="00A95101" w:rsidRPr="00DF06A7" w:rsidTr="00A95101">
        <w:trPr>
          <w:trHeight w:val="416"/>
        </w:trPr>
        <w:tc>
          <w:tcPr>
            <w:tcW w:w="8080" w:type="dxa"/>
          </w:tcPr>
          <w:p w:rsidR="00A95101" w:rsidRPr="00DF06A7" w:rsidRDefault="00A95101" w:rsidP="00A95101">
            <w:pPr>
              <w:tabs>
                <w:tab w:val="left" w:pos="2727"/>
              </w:tabs>
              <w:ind w:left="340"/>
              <w:jc w:val="both"/>
              <w:rPr>
                <w:rFonts w:ascii="Footlight MT Light" w:hAnsi="Footlight MT Light"/>
                <w:sz w:val="22"/>
                <w:szCs w:val="22"/>
                <w:lang w:val="id-ID"/>
              </w:rPr>
            </w:pPr>
          </w:p>
          <w:p w:rsidR="00A95101" w:rsidRPr="00DF06A7" w:rsidRDefault="00A95101"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Nama Paket Pekerjaan     :</w:t>
            </w:r>
          </w:p>
        </w:tc>
      </w:tr>
      <w:tr w:rsidR="00A95101" w:rsidRPr="00DF06A7" w:rsidTr="00A95101">
        <w:trPr>
          <w:trHeight w:val="416"/>
        </w:trPr>
        <w:tc>
          <w:tcPr>
            <w:tcW w:w="8080" w:type="dxa"/>
          </w:tcPr>
          <w:p w:rsidR="00A95101" w:rsidRPr="00DF06A7" w:rsidRDefault="00A95101" w:rsidP="00A95101">
            <w:pPr>
              <w:tabs>
                <w:tab w:val="left" w:pos="2727"/>
              </w:tabs>
              <w:ind w:left="340"/>
              <w:jc w:val="both"/>
              <w:rPr>
                <w:rFonts w:ascii="Footlight MT Light" w:hAnsi="Footlight MT Light"/>
                <w:sz w:val="22"/>
                <w:szCs w:val="22"/>
                <w:lang w:val="id-ID"/>
              </w:rPr>
            </w:pPr>
          </w:p>
          <w:p w:rsidR="00A95101" w:rsidRPr="00DF06A7" w:rsidRDefault="00A95101"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Lingkup Produk Utama    :</w:t>
            </w:r>
          </w:p>
        </w:tc>
      </w:tr>
      <w:tr w:rsidR="00A95101" w:rsidRPr="00DF06A7" w:rsidTr="00A95101">
        <w:tc>
          <w:tcPr>
            <w:tcW w:w="8080" w:type="dxa"/>
          </w:tcPr>
          <w:p w:rsidR="00A95101" w:rsidRPr="00DF06A7" w:rsidRDefault="00A95101" w:rsidP="00A95101">
            <w:pPr>
              <w:tabs>
                <w:tab w:val="left" w:pos="2727"/>
              </w:tabs>
              <w:jc w:val="both"/>
              <w:rPr>
                <w:rFonts w:ascii="Footlight MT Light" w:hAnsi="Footlight MT Light"/>
                <w:sz w:val="22"/>
                <w:szCs w:val="22"/>
                <w:lang w:val="id-ID"/>
              </w:rPr>
            </w:pPr>
          </w:p>
          <w:p w:rsidR="00A95101" w:rsidRPr="00DF06A7" w:rsidRDefault="00A95101"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Lokasi Kegiatan</w:t>
            </w:r>
            <w:r w:rsidRPr="00DF06A7">
              <w:rPr>
                <w:rFonts w:ascii="Footlight MT Light" w:hAnsi="Footlight MT Light"/>
                <w:sz w:val="22"/>
                <w:szCs w:val="22"/>
                <w:lang w:val="id-ID"/>
              </w:rPr>
              <w:tab/>
              <w:t>:</w:t>
            </w:r>
          </w:p>
        </w:tc>
      </w:tr>
      <w:tr w:rsidR="00A95101" w:rsidRPr="00DF06A7" w:rsidTr="00A95101">
        <w:tc>
          <w:tcPr>
            <w:tcW w:w="8080" w:type="dxa"/>
          </w:tcPr>
          <w:p w:rsidR="00A95101" w:rsidRPr="00DF06A7" w:rsidRDefault="00A95101" w:rsidP="00A95101">
            <w:pPr>
              <w:tabs>
                <w:tab w:val="left" w:pos="2727"/>
              </w:tabs>
              <w:jc w:val="both"/>
              <w:rPr>
                <w:rFonts w:ascii="Footlight MT Light" w:hAnsi="Footlight MT Light"/>
                <w:sz w:val="22"/>
                <w:szCs w:val="22"/>
                <w:lang w:val="id-ID"/>
              </w:rPr>
            </w:pPr>
          </w:p>
          <w:p w:rsidR="00A95101" w:rsidRPr="00DF06A7" w:rsidRDefault="00A95101"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 xml:space="preserve">Nilai Kontrak   </w:t>
            </w:r>
            <w:r w:rsidRPr="00DF06A7">
              <w:rPr>
                <w:rFonts w:ascii="Footlight MT Light" w:hAnsi="Footlight MT Light"/>
                <w:sz w:val="22"/>
                <w:szCs w:val="22"/>
                <w:lang w:val="id-ID"/>
              </w:rPr>
              <w:tab/>
              <w:t>:</w:t>
            </w:r>
          </w:p>
        </w:tc>
      </w:tr>
      <w:tr w:rsidR="00A95101" w:rsidRPr="00DF06A7" w:rsidTr="00A95101">
        <w:tc>
          <w:tcPr>
            <w:tcW w:w="8080" w:type="dxa"/>
          </w:tcPr>
          <w:p w:rsidR="00A95101" w:rsidRPr="00DF06A7" w:rsidRDefault="00A95101" w:rsidP="00A95101">
            <w:pPr>
              <w:tabs>
                <w:tab w:val="left" w:pos="2727"/>
              </w:tabs>
              <w:jc w:val="both"/>
              <w:rPr>
                <w:rFonts w:ascii="Footlight MT Light" w:hAnsi="Footlight MT Light"/>
                <w:sz w:val="22"/>
                <w:szCs w:val="22"/>
                <w:lang w:val="id-ID"/>
              </w:rPr>
            </w:pPr>
          </w:p>
          <w:p w:rsidR="00A95101" w:rsidRPr="00DF06A7" w:rsidRDefault="00A95101"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 xml:space="preserve">No. Kontrak    </w:t>
            </w:r>
            <w:r w:rsidRPr="00DF06A7">
              <w:rPr>
                <w:rFonts w:ascii="Footlight MT Light" w:hAnsi="Footlight MT Light"/>
                <w:sz w:val="22"/>
                <w:szCs w:val="22"/>
                <w:lang w:val="id-ID"/>
              </w:rPr>
              <w:tab/>
              <w:t>:</w:t>
            </w:r>
          </w:p>
        </w:tc>
      </w:tr>
      <w:tr w:rsidR="00A95101" w:rsidRPr="00DF06A7" w:rsidTr="00A95101">
        <w:tc>
          <w:tcPr>
            <w:tcW w:w="8080" w:type="dxa"/>
          </w:tcPr>
          <w:p w:rsidR="00A95101" w:rsidRPr="00DF06A7" w:rsidRDefault="00A95101" w:rsidP="00A95101">
            <w:pPr>
              <w:tabs>
                <w:tab w:val="left" w:pos="2727"/>
              </w:tabs>
              <w:jc w:val="both"/>
              <w:rPr>
                <w:rFonts w:ascii="Footlight MT Light" w:hAnsi="Footlight MT Light"/>
                <w:sz w:val="22"/>
                <w:szCs w:val="22"/>
                <w:lang w:val="id-ID"/>
              </w:rPr>
            </w:pPr>
          </w:p>
          <w:p w:rsidR="00A95101" w:rsidRPr="00DF06A7" w:rsidRDefault="00A95101"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 xml:space="preserve">Waktu Pelaksanaan    </w:t>
            </w:r>
            <w:r w:rsidRPr="00DF06A7">
              <w:rPr>
                <w:rFonts w:ascii="Footlight MT Light" w:hAnsi="Footlight MT Light"/>
                <w:sz w:val="22"/>
                <w:szCs w:val="22"/>
                <w:lang w:val="id-ID"/>
              </w:rPr>
              <w:tab/>
              <w:t>:</w:t>
            </w:r>
          </w:p>
        </w:tc>
      </w:tr>
      <w:tr w:rsidR="00A95101" w:rsidRPr="00DF06A7" w:rsidTr="00A95101">
        <w:tc>
          <w:tcPr>
            <w:tcW w:w="8080" w:type="dxa"/>
          </w:tcPr>
          <w:p w:rsidR="00A95101" w:rsidRPr="00DF06A7" w:rsidRDefault="00A95101" w:rsidP="00A95101">
            <w:pPr>
              <w:tabs>
                <w:tab w:val="left" w:pos="2001"/>
                <w:tab w:val="left" w:pos="4226"/>
              </w:tabs>
              <w:jc w:val="both"/>
              <w:rPr>
                <w:rFonts w:ascii="Footlight MT Light" w:hAnsi="Footlight MT Light"/>
                <w:sz w:val="22"/>
                <w:szCs w:val="22"/>
                <w:lang w:val="id-ID"/>
              </w:rPr>
            </w:pPr>
            <w:r w:rsidRPr="00DF06A7">
              <w:rPr>
                <w:rFonts w:ascii="Footlight MT Light" w:hAnsi="Footlight MT Light"/>
                <w:sz w:val="22"/>
                <w:szCs w:val="22"/>
                <w:lang w:val="id-ID"/>
              </w:rPr>
              <w:t xml:space="preserve"> </w:t>
            </w:r>
          </w:p>
          <w:p w:rsidR="00A95101" w:rsidRPr="00DF06A7" w:rsidRDefault="00A95101" w:rsidP="00547669">
            <w:pPr>
              <w:numPr>
                <w:ilvl w:val="0"/>
                <w:numId w:val="3"/>
              </w:numPr>
              <w:tabs>
                <w:tab w:val="clear" w:pos="340"/>
                <w:tab w:val="left" w:pos="326"/>
                <w:tab w:val="left" w:pos="3861"/>
              </w:tabs>
              <w:jc w:val="both"/>
              <w:rPr>
                <w:rFonts w:ascii="Footlight MT Light" w:hAnsi="Footlight MT Light"/>
                <w:sz w:val="22"/>
                <w:szCs w:val="22"/>
                <w:lang w:val="id-ID"/>
              </w:rPr>
            </w:pPr>
            <w:r w:rsidRPr="00DF06A7">
              <w:rPr>
                <w:rFonts w:ascii="Footlight MT Light" w:hAnsi="Footlight MT Light"/>
                <w:sz w:val="22"/>
                <w:szCs w:val="22"/>
                <w:lang w:val="id-ID"/>
              </w:rPr>
              <w:tab/>
              <w:t xml:space="preserve">Nama Pemimpin Kemitraan (jika ada)  </w:t>
            </w:r>
            <w:r w:rsidRPr="00DF06A7">
              <w:rPr>
                <w:rFonts w:ascii="Footlight MT Light" w:hAnsi="Footlight MT Light"/>
                <w:sz w:val="22"/>
                <w:szCs w:val="22"/>
                <w:lang w:val="id-ID"/>
              </w:rPr>
              <w:tab/>
              <w:t xml:space="preserve">: </w:t>
            </w:r>
          </w:p>
          <w:p w:rsidR="00A95101" w:rsidRPr="00DF06A7" w:rsidRDefault="00A95101" w:rsidP="00A95101">
            <w:pPr>
              <w:tabs>
                <w:tab w:val="left" w:pos="376"/>
                <w:tab w:val="left" w:pos="3861"/>
              </w:tabs>
              <w:ind w:left="376"/>
              <w:jc w:val="both"/>
              <w:rPr>
                <w:rFonts w:ascii="Footlight MT Light" w:hAnsi="Footlight MT Light"/>
                <w:sz w:val="22"/>
                <w:szCs w:val="22"/>
                <w:lang w:val="id-ID"/>
              </w:rPr>
            </w:pPr>
            <w:r w:rsidRPr="00DF06A7">
              <w:rPr>
                <w:rFonts w:ascii="Footlight MT Light" w:hAnsi="Footlight MT Light"/>
                <w:sz w:val="22"/>
                <w:szCs w:val="22"/>
                <w:lang w:val="id-ID"/>
              </w:rPr>
              <w:t xml:space="preserve">Alamat                                                 </w:t>
            </w:r>
            <w:r w:rsidRPr="00DF06A7">
              <w:rPr>
                <w:rFonts w:ascii="Footlight MT Light" w:hAnsi="Footlight MT Light"/>
                <w:sz w:val="22"/>
                <w:szCs w:val="22"/>
                <w:lang w:val="id-ID"/>
              </w:rPr>
              <w:tab/>
              <w:t>:</w:t>
            </w:r>
          </w:p>
          <w:p w:rsidR="00A95101" w:rsidRPr="00DF06A7" w:rsidRDefault="00A95101" w:rsidP="00A95101">
            <w:pPr>
              <w:tabs>
                <w:tab w:val="left" w:pos="376"/>
                <w:tab w:val="left" w:pos="3861"/>
              </w:tabs>
              <w:ind w:left="376"/>
              <w:jc w:val="both"/>
              <w:rPr>
                <w:rFonts w:ascii="Footlight MT Light" w:hAnsi="Footlight MT Light"/>
                <w:sz w:val="22"/>
                <w:szCs w:val="22"/>
                <w:lang w:val="id-ID"/>
              </w:rPr>
            </w:pPr>
            <w:r w:rsidRPr="00DF06A7">
              <w:rPr>
                <w:rFonts w:ascii="Footlight MT Light" w:hAnsi="Footlight MT Light"/>
                <w:sz w:val="22"/>
                <w:szCs w:val="22"/>
                <w:lang w:val="id-ID"/>
              </w:rPr>
              <w:t>Negara Asal</w:t>
            </w:r>
            <w:r w:rsidRPr="00DF06A7">
              <w:rPr>
                <w:rFonts w:ascii="Footlight MT Light" w:hAnsi="Footlight MT Light"/>
                <w:sz w:val="22"/>
                <w:szCs w:val="22"/>
                <w:lang w:val="id-ID"/>
              </w:rPr>
              <w:tab/>
              <w:t xml:space="preserve">  : </w:t>
            </w:r>
          </w:p>
        </w:tc>
      </w:tr>
      <w:tr w:rsidR="00A95101" w:rsidRPr="00DF06A7" w:rsidTr="00A95101">
        <w:tc>
          <w:tcPr>
            <w:tcW w:w="8080" w:type="dxa"/>
            <w:tcBorders>
              <w:bottom w:val="single" w:sz="4" w:space="0" w:color="auto"/>
            </w:tcBorders>
          </w:tcPr>
          <w:p w:rsidR="00A95101" w:rsidRPr="00DF06A7" w:rsidRDefault="00A95101" w:rsidP="00A95101">
            <w:pPr>
              <w:jc w:val="both"/>
              <w:rPr>
                <w:rFonts w:ascii="Footlight MT Light" w:hAnsi="Footlight MT Light"/>
                <w:sz w:val="22"/>
                <w:szCs w:val="22"/>
                <w:lang w:val="id-ID"/>
              </w:rPr>
            </w:pPr>
          </w:p>
          <w:p w:rsidR="00A95101" w:rsidRPr="00DF06A7" w:rsidRDefault="00A95101" w:rsidP="00547669">
            <w:pPr>
              <w:numPr>
                <w:ilvl w:val="0"/>
                <w:numId w:val="3"/>
              </w:numPr>
              <w:tabs>
                <w:tab w:val="left" w:pos="2302"/>
              </w:tabs>
              <w:jc w:val="both"/>
              <w:rPr>
                <w:rFonts w:ascii="Footlight MT Light" w:hAnsi="Footlight MT Light"/>
                <w:sz w:val="22"/>
                <w:szCs w:val="22"/>
                <w:lang w:val="id-ID"/>
              </w:rPr>
            </w:pPr>
            <w:r w:rsidRPr="00DF06A7">
              <w:rPr>
                <w:rFonts w:ascii="Footlight MT Light" w:hAnsi="Footlight MT Light"/>
                <w:sz w:val="22"/>
                <w:szCs w:val="22"/>
                <w:lang w:val="id-ID"/>
              </w:rPr>
              <w:t>Jumlah tenaga ahli :</w:t>
            </w:r>
            <w:r w:rsidRPr="00DF06A7">
              <w:rPr>
                <w:rFonts w:ascii="Footlight MT Light" w:hAnsi="Footlight MT Light"/>
                <w:sz w:val="22"/>
                <w:szCs w:val="22"/>
                <w:lang w:val="id-ID"/>
              </w:rPr>
              <w:tab/>
              <w:t>Tenaga Ahli Asing ___ Orang Bulan</w:t>
            </w:r>
          </w:p>
          <w:p w:rsidR="00A95101" w:rsidRPr="00DF06A7" w:rsidRDefault="00A95101" w:rsidP="00A95101">
            <w:pPr>
              <w:tabs>
                <w:tab w:val="left" w:pos="2302"/>
              </w:tabs>
              <w:jc w:val="both"/>
              <w:rPr>
                <w:rFonts w:ascii="Footlight MT Light" w:hAnsi="Footlight MT Light"/>
                <w:sz w:val="22"/>
                <w:szCs w:val="22"/>
                <w:lang w:val="id-ID"/>
              </w:rPr>
            </w:pPr>
            <w:r w:rsidRPr="00DF06A7">
              <w:rPr>
                <w:rFonts w:ascii="Footlight MT Light" w:hAnsi="Footlight MT Light"/>
                <w:sz w:val="22"/>
                <w:szCs w:val="22"/>
                <w:lang w:val="id-ID"/>
              </w:rPr>
              <w:t xml:space="preserve">                                       Tenaga Ahli Indonesia ___ Orang Bulan</w:t>
            </w:r>
          </w:p>
        </w:tc>
      </w:tr>
      <w:tr w:rsidR="00A95101" w:rsidRPr="00DF06A7" w:rsidTr="00A95101">
        <w:tc>
          <w:tcPr>
            <w:tcW w:w="8080" w:type="dxa"/>
            <w:tcBorders>
              <w:bottom w:val="nil"/>
            </w:tcBorders>
          </w:tcPr>
          <w:p w:rsidR="00A95101" w:rsidRPr="00DF06A7" w:rsidRDefault="00A95101" w:rsidP="00A95101">
            <w:pPr>
              <w:jc w:val="both"/>
              <w:rPr>
                <w:rFonts w:ascii="Footlight MT Light" w:hAnsi="Footlight MT Light"/>
                <w:sz w:val="22"/>
                <w:szCs w:val="22"/>
                <w:lang w:val="id-ID"/>
              </w:rPr>
            </w:pPr>
          </w:p>
          <w:p w:rsidR="00A95101" w:rsidRPr="00DF06A7" w:rsidRDefault="00A95101" w:rsidP="00547669">
            <w:pPr>
              <w:numPr>
                <w:ilvl w:val="0"/>
                <w:numId w:val="3"/>
              </w:numPr>
              <w:jc w:val="both"/>
              <w:rPr>
                <w:rFonts w:ascii="Footlight MT Light" w:hAnsi="Footlight MT Light"/>
                <w:sz w:val="22"/>
                <w:szCs w:val="22"/>
              </w:rPr>
            </w:pPr>
            <w:r w:rsidRPr="00DF06A7">
              <w:rPr>
                <w:rFonts w:ascii="Footlight MT Light" w:hAnsi="Footlight MT Light"/>
                <w:sz w:val="22"/>
                <w:szCs w:val="22"/>
                <w:lang w:val="id-ID"/>
              </w:rPr>
              <w:t xml:space="preserve">Perusahaan Mitra Kerja               </w:t>
            </w:r>
            <w:r w:rsidRPr="00DF06A7">
              <w:rPr>
                <w:rFonts w:ascii="Footlight MT Light" w:hAnsi="Footlight MT Light"/>
                <w:sz w:val="22"/>
                <w:szCs w:val="22"/>
              </w:rPr>
              <w:t xml:space="preserve">       </w:t>
            </w:r>
            <w:r w:rsidRPr="00DF06A7">
              <w:rPr>
                <w:rFonts w:ascii="Footlight MT Light" w:hAnsi="Footlight MT Light"/>
                <w:sz w:val="22"/>
                <w:szCs w:val="22"/>
                <w:lang w:val="id-ID"/>
              </w:rPr>
              <w:t>Jumlah tenaga ahli</w:t>
            </w:r>
          </w:p>
        </w:tc>
      </w:tr>
      <w:tr w:rsidR="00A95101" w:rsidRPr="00DF06A7" w:rsidTr="00A95101">
        <w:tc>
          <w:tcPr>
            <w:tcW w:w="8080" w:type="dxa"/>
            <w:tcBorders>
              <w:top w:val="nil"/>
              <w:bottom w:val="nil"/>
            </w:tcBorders>
          </w:tcPr>
          <w:p w:rsidR="00A95101" w:rsidRPr="00DF06A7" w:rsidRDefault="00A95101" w:rsidP="00A95101">
            <w:pPr>
              <w:tabs>
                <w:tab w:val="left" w:pos="2869"/>
                <w:tab w:val="left" w:pos="5279"/>
              </w:tabs>
              <w:jc w:val="both"/>
              <w:rPr>
                <w:rFonts w:ascii="Footlight MT Light" w:hAnsi="Footlight MT Light"/>
                <w:sz w:val="22"/>
                <w:szCs w:val="22"/>
                <w:lang w:val="id-ID"/>
              </w:rPr>
            </w:pPr>
            <w:r w:rsidRPr="00DF06A7">
              <w:rPr>
                <w:rFonts w:ascii="Footlight MT Light" w:hAnsi="Footlight MT Light"/>
                <w:sz w:val="22"/>
                <w:szCs w:val="22"/>
                <w:lang w:val="id-ID"/>
              </w:rPr>
              <w:tab/>
            </w:r>
            <w:r w:rsidRPr="00DF06A7">
              <w:rPr>
                <w:rFonts w:ascii="Footlight MT Light" w:hAnsi="Footlight MT Light"/>
                <w:sz w:val="22"/>
                <w:szCs w:val="22"/>
              </w:rPr>
              <w:t xml:space="preserve">          </w:t>
            </w:r>
            <w:r w:rsidRPr="00DF06A7">
              <w:rPr>
                <w:rFonts w:ascii="Footlight MT Light" w:hAnsi="Footlight MT Light"/>
                <w:sz w:val="22"/>
                <w:szCs w:val="22"/>
                <w:lang w:val="id-ID"/>
              </w:rPr>
              <w:t>Asing</w:t>
            </w:r>
            <w:r w:rsidRPr="00DF06A7">
              <w:rPr>
                <w:rFonts w:ascii="Footlight MT Light" w:hAnsi="Footlight MT Light"/>
                <w:sz w:val="22"/>
                <w:szCs w:val="22"/>
                <w:lang w:val="id-ID"/>
              </w:rPr>
              <w:tab/>
            </w:r>
            <w:r w:rsidRPr="00DF06A7">
              <w:rPr>
                <w:rFonts w:ascii="Footlight MT Light" w:hAnsi="Footlight MT Light"/>
                <w:sz w:val="22"/>
                <w:szCs w:val="22"/>
              </w:rPr>
              <w:t xml:space="preserve">        </w:t>
            </w:r>
            <w:r w:rsidRPr="00DF06A7">
              <w:rPr>
                <w:rFonts w:ascii="Footlight MT Light" w:hAnsi="Footlight MT Light"/>
                <w:sz w:val="22"/>
                <w:szCs w:val="22"/>
                <w:lang w:val="id-ID"/>
              </w:rPr>
              <w:t xml:space="preserve">Indonesia </w:t>
            </w:r>
          </w:p>
          <w:p w:rsidR="00A95101" w:rsidRPr="00DF06A7" w:rsidRDefault="00A95101"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(nama perusahaan)</w:t>
            </w:r>
            <w:r w:rsidRPr="00DF06A7">
              <w:rPr>
                <w:rFonts w:ascii="Footlight MT Light" w:hAnsi="Footlight MT Light"/>
                <w:sz w:val="22"/>
                <w:szCs w:val="22"/>
                <w:lang w:val="id-ID"/>
              </w:rPr>
              <w:tab/>
              <w:t>____ Orang Bulan</w:t>
            </w:r>
            <w:r w:rsidRPr="00DF06A7">
              <w:rPr>
                <w:rFonts w:ascii="Footlight MT Light" w:hAnsi="Footlight MT Light"/>
                <w:sz w:val="22"/>
                <w:szCs w:val="22"/>
                <w:lang w:val="id-ID"/>
              </w:rPr>
              <w:tab/>
              <w:t>____ Orang Bulan</w:t>
            </w:r>
          </w:p>
          <w:p w:rsidR="00A95101" w:rsidRPr="00DF06A7" w:rsidRDefault="00A95101"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(nama perusahaan)</w:t>
            </w:r>
            <w:r w:rsidRPr="00DF06A7">
              <w:rPr>
                <w:rFonts w:ascii="Footlight MT Light" w:hAnsi="Footlight MT Light"/>
                <w:sz w:val="22"/>
                <w:szCs w:val="22"/>
                <w:lang w:val="id-ID"/>
              </w:rPr>
              <w:tab/>
              <w:t>____ Orang Bulan</w:t>
            </w:r>
            <w:r w:rsidRPr="00DF06A7">
              <w:rPr>
                <w:rFonts w:ascii="Footlight MT Light" w:hAnsi="Footlight MT Light"/>
                <w:sz w:val="22"/>
                <w:szCs w:val="22"/>
                <w:lang w:val="id-ID"/>
              </w:rPr>
              <w:tab/>
              <w:t>____ Orang Bulan</w:t>
            </w:r>
          </w:p>
          <w:p w:rsidR="00A95101" w:rsidRPr="00DF06A7" w:rsidRDefault="00A95101"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(nama perusahaan)</w:t>
            </w:r>
            <w:r w:rsidRPr="00DF06A7">
              <w:rPr>
                <w:rFonts w:ascii="Footlight MT Light" w:hAnsi="Footlight MT Light"/>
                <w:sz w:val="22"/>
                <w:szCs w:val="22"/>
                <w:lang w:val="id-ID"/>
              </w:rPr>
              <w:tab/>
              <w:t xml:space="preserve">____ Orang Bulan </w:t>
            </w:r>
            <w:r w:rsidRPr="00DF06A7">
              <w:rPr>
                <w:rFonts w:ascii="Footlight MT Light" w:hAnsi="Footlight MT Light"/>
                <w:sz w:val="22"/>
                <w:szCs w:val="22"/>
                <w:lang w:val="id-ID"/>
              </w:rPr>
              <w:tab/>
              <w:t>____ Orang Bulan</w:t>
            </w:r>
          </w:p>
          <w:p w:rsidR="00A95101" w:rsidRPr="00DF06A7" w:rsidRDefault="00A95101"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(nama perusahaan)</w:t>
            </w:r>
            <w:r w:rsidRPr="00DF06A7">
              <w:rPr>
                <w:rFonts w:ascii="Footlight MT Light" w:hAnsi="Footlight MT Light"/>
                <w:sz w:val="22"/>
                <w:szCs w:val="22"/>
                <w:lang w:val="id-ID"/>
              </w:rPr>
              <w:tab/>
              <w:t>____ Orang Bulan</w:t>
            </w:r>
            <w:r w:rsidRPr="00DF06A7">
              <w:rPr>
                <w:rFonts w:ascii="Footlight MT Light" w:hAnsi="Footlight MT Light"/>
                <w:sz w:val="22"/>
                <w:szCs w:val="22"/>
                <w:lang w:val="id-ID"/>
              </w:rPr>
              <w:tab/>
              <w:t>____ Orang Bulan</w:t>
            </w:r>
          </w:p>
          <w:p w:rsidR="00A95101" w:rsidRPr="00DF06A7" w:rsidRDefault="00A95101" w:rsidP="00A95101">
            <w:pPr>
              <w:jc w:val="both"/>
              <w:rPr>
                <w:rFonts w:ascii="Footlight MT Light" w:hAnsi="Footlight MT Light"/>
                <w:sz w:val="22"/>
                <w:szCs w:val="22"/>
                <w:lang w:val="id-ID"/>
              </w:rPr>
            </w:pPr>
            <w:r w:rsidRPr="00DF06A7">
              <w:rPr>
                <w:rFonts w:ascii="Footlight MT Light" w:hAnsi="Footlight MT Light"/>
                <w:sz w:val="22"/>
                <w:szCs w:val="22"/>
                <w:lang w:val="id-ID"/>
              </w:rPr>
              <w:t xml:space="preserve">      dst.</w:t>
            </w:r>
          </w:p>
          <w:p w:rsidR="00A95101" w:rsidRPr="00DF06A7" w:rsidRDefault="00A95101" w:rsidP="00A95101">
            <w:pPr>
              <w:jc w:val="both"/>
              <w:rPr>
                <w:rFonts w:ascii="Footlight MT Light" w:hAnsi="Footlight MT Light"/>
                <w:sz w:val="22"/>
                <w:szCs w:val="22"/>
                <w:lang w:val="id-ID"/>
              </w:rPr>
            </w:pPr>
          </w:p>
        </w:tc>
      </w:tr>
      <w:tr w:rsidR="00A95101" w:rsidRPr="00DF06A7" w:rsidTr="00A95101">
        <w:tc>
          <w:tcPr>
            <w:tcW w:w="8080" w:type="dxa"/>
            <w:tcBorders>
              <w:top w:val="nil"/>
              <w:bottom w:val="single" w:sz="4" w:space="0" w:color="auto"/>
            </w:tcBorders>
          </w:tcPr>
          <w:p w:rsidR="00A95101" w:rsidRPr="00DF06A7" w:rsidRDefault="00A95101" w:rsidP="00A95101">
            <w:pPr>
              <w:ind w:firstLine="317"/>
              <w:rPr>
                <w:rFonts w:ascii="Footlight MT Light" w:hAnsi="Footlight MT Light"/>
                <w:sz w:val="22"/>
                <w:szCs w:val="22"/>
                <w:lang w:val="id-ID"/>
              </w:rPr>
            </w:pPr>
            <w:r w:rsidRPr="00DF06A7">
              <w:rPr>
                <w:rFonts w:ascii="Footlight MT Light" w:hAnsi="Footlight MT Light"/>
                <w:sz w:val="22"/>
                <w:szCs w:val="22"/>
                <w:lang w:val="id-ID"/>
              </w:rPr>
              <w:t>Tenaga ahli tetap yang terlibat:</w:t>
            </w:r>
          </w:p>
          <w:p w:rsidR="00A95101" w:rsidRPr="00DF06A7" w:rsidRDefault="00A95101" w:rsidP="00A95101">
            <w:pPr>
              <w:ind w:left="376"/>
              <w:jc w:val="both"/>
              <w:rPr>
                <w:rFonts w:ascii="Footlight MT Light" w:hAnsi="Footlight MT Light"/>
                <w:sz w:val="22"/>
                <w:szCs w:val="22"/>
                <w:lang w:val="id-ID"/>
              </w:rPr>
            </w:pPr>
            <w:r w:rsidRPr="00DF06A7">
              <w:rPr>
                <w:rFonts w:ascii="Footlight MT Light" w:hAnsi="Footlight MT Light"/>
                <w:sz w:val="22"/>
                <w:szCs w:val="22"/>
                <w:lang w:val="id-ID"/>
              </w:rPr>
              <w:t xml:space="preserve">         Posisi                                  Keahlian                                  Jumlah Orang Bulan</w:t>
            </w:r>
          </w:p>
          <w:p w:rsidR="00A95101" w:rsidRPr="00DF06A7" w:rsidRDefault="00A95101"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_________________            ___________________            _________________</w:t>
            </w:r>
          </w:p>
          <w:p w:rsidR="00A95101" w:rsidRPr="00DF06A7" w:rsidRDefault="00A95101"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_________________            ___________________            _________________</w:t>
            </w:r>
          </w:p>
          <w:p w:rsidR="00A95101" w:rsidRPr="00DF06A7" w:rsidRDefault="00A95101"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_________________            ___________________            _________________</w:t>
            </w:r>
          </w:p>
          <w:p w:rsidR="00A95101" w:rsidRPr="00DF06A7" w:rsidRDefault="00A95101"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_________________            ___________________            _________________</w:t>
            </w:r>
          </w:p>
          <w:p w:rsidR="00A95101" w:rsidRPr="00DF06A7" w:rsidRDefault="00A95101"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_________________            ___________________            _________________</w:t>
            </w:r>
          </w:p>
          <w:p w:rsidR="00A95101" w:rsidRPr="00DF06A7" w:rsidRDefault="00A95101" w:rsidP="00A95101">
            <w:pPr>
              <w:jc w:val="both"/>
              <w:rPr>
                <w:rFonts w:ascii="Footlight MT Light" w:hAnsi="Footlight MT Light"/>
                <w:sz w:val="22"/>
                <w:szCs w:val="22"/>
                <w:lang w:val="id-ID"/>
              </w:rPr>
            </w:pPr>
            <w:r w:rsidRPr="00DF06A7">
              <w:rPr>
                <w:rFonts w:ascii="Footlight MT Light" w:hAnsi="Footlight MT Light"/>
                <w:sz w:val="22"/>
                <w:szCs w:val="22"/>
                <w:lang w:val="id-ID"/>
              </w:rPr>
              <w:t xml:space="preserve">      dst.</w:t>
            </w:r>
          </w:p>
        </w:tc>
      </w:tr>
      <w:tr w:rsidR="00A95101" w:rsidRPr="00DF06A7" w:rsidTr="00A95101">
        <w:tc>
          <w:tcPr>
            <w:tcW w:w="8080" w:type="dxa"/>
            <w:tcBorders>
              <w:bottom w:val="single" w:sz="4" w:space="0" w:color="auto"/>
            </w:tcBorders>
          </w:tcPr>
          <w:p w:rsidR="00A95101" w:rsidRPr="00DF06A7" w:rsidRDefault="00A95101" w:rsidP="00A95101">
            <w:pPr>
              <w:tabs>
                <w:tab w:val="left" w:pos="1735"/>
              </w:tabs>
              <w:jc w:val="both"/>
              <w:rPr>
                <w:rFonts w:ascii="Footlight MT Light" w:hAnsi="Footlight MT Light"/>
                <w:sz w:val="22"/>
                <w:szCs w:val="22"/>
                <w:lang w:val="id-ID"/>
              </w:rPr>
            </w:pPr>
          </w:p>
        </w:tc>
      </w:tr>
    </w:tbl>
    <w:p w:rsidR="00A95101" w:rsidRPr="00DF06A7" w:rsidRDefault="00A95101" w:rsidP="00A95101">
      <w:pPr>
        <w:pStyle w:val="Heading2"/>
        <w:rPr>
          <w:rFonts w:ascii="Footlight MT Light" w:hAnsi="Footlight MT Light"/>
          <w:sz w:val="22"/>
          <w:szCs w:val="22"/>
          <w:lang w:val="id-ID"/>
        </w:rPr>
        <w:sectPr w:rsidR="00A95101" w:rsidRPr="00DF06A7" w:rsidSect="00C86C95">
          <w:headerReference w:type="default" r:id="rId45"/>
          <w:headerReference w:type="first" r:id="rId46"/>
          <w:footerReference w:type="first" r:id="rId47"/>
          <w:footnotePr>
            <w:numRestart w:val="eachSect"/>
          </w:footnotePr>
          <w:pgSz w:w="11907" w:h="16840" w:code="9"/>
          <w:pgMar w:top="1843" w:right="1701" w:bottom="630" w:left="2268" w:header="720" w:footer="894" w:gutter="0"/>
          <w:cols w:space="720"/>
          <w:noEndnote/>
          <w:titlePg/>
        </w:sectPr>
      </w:pPr>
    </w:p>
    <w:p w:rsidR="00A95101" w:rsidRPr="00DF06A7" w:rsidRDefault="00A95101" w:rsidP="00547669">
      <w:pPr>
        <w:pStyle w:val="Heading2"/>
        <w:numPr>
          <w:ilvl w:val="3"/>
          <w:numId w:val="7"/>
        </w:numPr>
        <w:tabs>
          <w:tab w:val="left" w:pos="1134"/>
        </w:tabs>
        <w:ind w:left="1134" w:hanging="567"/>
        <w:jc w:val="both"/>
        <w:rPr>
          <w:rFonts w:ascii="Footlight MT Light" w:hAnsi="Footlight MT Light"/>
          <w:sz w:val="24"/>
          <w:szCs w:val="24"/>
          <w:lang w:val="id-ID"/>
        </w:rPr>
      </w:pPr>
      <w:bookmarkStart w:id="2197" w:name="_Toc290538996"/>
      <w:bookmarkStart w:id="2198" w:name="_Toc290561760"/>
      <w:bookmarkStart w:id="2199" w:name="_Toc345568278"/>
      <w:bookmarkStart w:id="2200" w:name="_Toc345568597"/>
      <w:r w:rsidRPr="00DF06A7">
        <w:rPr>
          <w:rFonts w:ascii="Footlight MT Light" w:hAnsi="Footlight MT Light"/>
          <w:sz w:val="24"/>
          <w:szCs w:val="24"/>
          <w:lang w:val="id-ID"/>
        </w:rPr>
        <w:lastRenderedPageBreak/>
        <w:t>BENTUK TANGGAPAN DAN SARAN TERHADAP KERANGKA ACUAN KERJA DAN PERSONIL/FASILITAS PENDUKUNG DARI PPK</w:t>
      </w:r>
      <w:bookmarkEnd w:id="2197"/>
      <w:bookmarkEnd w:id="2198"/>
      <w:bookmarkEnd w:id="2199"/>
      <w:bookmarkEnd w:id="2200"/>
    </w:p>
    <w:p w:rsidR="00A95101" w:rsidRPr="00DF06A7" w:rsidRDefault="009C1FC8" w:rsidP="00A95101">
      <w:pPr>
        <w:jc w:val="center"/>
        <w:rPr>
          <w:rFonts w:ascii="Footlight MT Light" w:hAnsi="Footlight MT Light"/>
          <w:sz w:val="28"/>
          <w:szCs w:val="28"/>
          <w:lang w:val="sv-SE"/>
        </w:rPr>
      </w:pPr>
      <w:r w:rsidRPr="009C1FC8">
        <w:rPr>
          <w:rFonts w:ascii="Footlight MT Light" w:hAnsi="Footlight MT Light"/>
          <w:noProof/>
          <w:sz w:val="22"/>
          <w:szCs w:val="22"/>
          <w:lang w:val="id-ID" w:eastAsia="id-ID"/>
        </w:rPr>
        <w:pict>
          <v:shape id="_x0000_s1531" type="#_x0000_t202" style="position:absolute;left:0;text-align:left;margin-left:316.95pt;margin-top:2pt;width:78.35pt;height:20.6pt;z-index:251679744;mso-height-percent:200;mso-height-percent:200;mso-width-relative:margin;mso-height-relative:margin">
            <v:textbox style="mso-next-textbox:#_x0000_s1531;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ind w:left="709" w:hanging="283"/>
        <w:jc w:val="both"/>
        <w:rPr>
          <w:rFonts w:ascii="Footlight MT Light" w:hAnsi="Footlight MT Light"/>
          <w:b/>
          <w:sz w:val="24"/>
          <w:szCs w:val="24"/>
          <w:lang w:val="sv-SE"/>
        </w:rPr>
      </w:pPr>
      <w:r w:rsidRPr="00DF06A7">
        <w:rPr>
          <w:rFonts w:ascii="Footlight MT Light" w:hAnsi="Footlight MT Light"/>
          <w:b/>
          <w:sz w:val="24"/>
          <w:szCs w:val="24"/>
          <w:lang w:val="sv-SE"/>
        </w:rPr>
        <w:t>A</w:t>
      </w:r>
      <w:r w:rsidRPr="00DF06A7">
        <w:rPr>
          <w:rFonts w:ascii="Footlight MT Light" w:hAnsi="Footlight MT Light"/>
          <w:b/>
          <w:sz w:val="24"/>
          <w:szCs w:val="24"/>
          <w:lang w:val="id-ID"/>
        </w:rPr>
        <w:t>.</w:t>
      </w:r>
      <w:r w:rsidRPr="00DF06A7">
        <w:rPr>
          <w:rFonts w:ascii="Footlight MT Light" w:hAnsi="Footlight MT Light"/>
          <w:b/>
          <w:sz w:val="24"/>
          <w:szCs w:val="24"/>
          <w:lang w:val="sv-SE"/>
        </w:rPr>
        <w:t xml:space="preserve"> </w:t>
      </w:r>
      <w:r w:rsidRPr="00DF06A7">
        <w:rPr>
          <w:rFonts w:ascii="Footlight MT Light" w:hAnsi="Footlight MT Light"/>
          <w:b/>
          <w:sz w:val="24"/>
          <w:szCs w:val="24"/>
          <w:lang w:val="id-ID"/>
        </w:rPr>
        <w:t>TANGGAPAN DAN SARAN TERHADAP</w:t>
      </w:r>
      <w:r w:rsidRPr="00DF06A7">
        <w:rPr>
          <w:rFonts w:ascii="Footlight MT Light" w:hAnsi="Footlight MT Light"/>
          <w:b/>
          <w:sz w:val="24"/>
          <w:szCs w:val="24"/>
          <w:lang w:val="sv-SE"/>
        </w:rPr>
        <w:t xml:space="preserve"> KERANGKA ACUAN KERJA</w:t>
      </w:r>
    </w:p>
    <w:p w:rsidR="00A95101" w:rsidRPr="00DF06A7" w:rsidRDefault="00A95101" w:rsidP="00A95101">
      <w:pPr>
        <w:ind w:left="709" w:hanging="283"/>
        <w:jc w:val="both"/>
        <w:rPr>
          <w:rFonts w:ascii="Footlight MT Light" w:hAnsi="Footlight MT Light"/>
          <w:sz w:val="24"/>
          <w:szCs w:val="24"/>
          <w:lang w:val="sv-SE"/>
        </w:rPr>
      </w:pPr>
    </w:p>
    <w:p w:rsidR="00A95101" w:rsidRPr="00DF06A7" w:rsidRDefault="00A95101" w:rsidP="00A95101">
      <w:pPr>
        <w:ind w:left="709"/>
        <w:jc w:val="both"/>
        <w:rPr>
          <w:rFonts w:ascii="Footlight MT Light" w:hAnsi="Footlight MT Light"/>
          <w:sz w:val="24"/>
          <w:szCs w:val="24"/>
          <w:lang w:val="sv-SE"/>
        </w:rPr>
      </w:pPr>
      <w:r w:rsidRPr="00DF06A7">
        <w:rPr>
          <w:rFonts w:ascii="Footlight MT Light" w:hAnsi="Footlight MT Light"/>
          <w:i/>
          <w:sz w:val="24"/>
          <w:szCs w:val="24"/>
          <w:lang w:val="sv-SE"/>
        </w:rPr>
        <w:t xml:space="preserve">[cantumkan dan jelaskan modifikasi atau inovasi yang </w:t>
      </w:r>
      <w:r w:rsidRPr="00DF06A7">
        <w:rPr>
          <w:rFonts w:ascii="Footlight MT Light" w:hAnsi="Footlight MT Light"/>
          <w:i/>
          <w:sz w:val="24"/>
          <w:szCs w:val="24"/>
          <w:lang w:val="id-ID"/>
        </w:rPr>
        <w:t>p</w:t>
      </w:r>
      <w:r w:rsidRPr="00DF06A7">
        <w:rPr>
          <w:rFonts w:ascii="Footlight MT Light" w:hAnsi="Footlight MT Light"/>
          <w:i/>
          <w:sz w:val="24"/>
          <w:szCs w:val="24"/>
          <w:lang w:val="sv-SE"/>
        </w:rPr>
        <w:t>eserta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rsidR="00A95101" w:rsidRPr="00DF06A7" w:rsidRDefault="00A95101" w:rsidP="00A95101">
      <w:pPr>
        <w:ind w:left="709" w:hanging="283"/>
        <w:jc w:val="both"/>
        <w:rPr>
          <w:rFonts w:ascii="Footlight MT Light" w:hAnsi="Footlight MT Light"/>
          <w:sz w:val="24"/>
          <w:szCs w:val="24"/>
          <w:lang w:val="id-ID"/>
        </w:rPr>
      </w:pPr>
    </w:p>
    <w:p w:rsidR="00A95101" w:rsidRPr="00DF06A7" w:rsidRDefault="00A95101" w:rsidP="00A95101">
      <w:pPr>
        <w:ind w:left="709" w:hanging="283"/>
        <w:jc w:val="both"/>
        <w:rPr>
          <w:rFonts w:ascii="Footlight MT Light" w:hAnsi="Footlight MT Light"/>
          <w:sz w:val="24"/>
          <w:szCs w:val="24"/>
          <w:lang w:val="id-ID"/>
        </w:rPr>
      </w:pPr>
    </w:p>
    <w:p w:rsidR="00A95101" w:rsidRPr="00DF06A7" w:rsidRDefault="00A95101" w:rsidP="00A95101">
      <w:pPr>
        <w:ind w:left="709" w:hanging="283"/>
        <w:jc w:val="both"/>
        <w:rPr>
          <w:rFonts w:ascii="Footlight MT Light" w:hAnsi="Footlight MT Light"/>
          <w:b/>
          <w:sz w:val="24"/>
          <w:szCs w:val="24"/>
          <w:lang w:val="it-IT"/>
        </w:rPr>
      </w:pPr>
      <w:r w:rsidRPr="00DF06A7">
        <w:rPr>
          <w:rFonts w:ascii="Footlight MT Light" w:hAnsi="Footlight MT Light"/>
          <w:b/>
          <w:sz w:val="24"/>
          <w:szCs w:val="24"/>
          <w:lang w:val="it-IT"/>
        </w:rPr>
        <w:t>B</w:t>
      </w:r>
      <w:r w:rsidRPr="00DF06A7">
        <w:rPr>
          <w:rFonts w:ascii="Footlight MT Light" w:hAnsi="Footlight MT Light"/>
          <w:b/>
          <w:sz w:val="24"/>
          <w:szCs w:val="24"/>
          <w:lang w:val="id-ID"/>
        </w:rPr>
        <w:t>.TANGGAPAN DAN SARAN TERHADAP</w:t>
      </w:r>
      <w:r w:rsidRPr="00DF06A7">
        <w:rPr>
          <w:rFonts w:ascii="Footlight MT Light" w:hAnsi="Footlight MT Light"/>
          <w:b/>
          <w:sz w:val="24"/>
          <w:szCs w:val="24"/>
          <w:lang w:val="it-IT"/>
        </w:rPr>
        <w:t xml:space="preserve"> PERSONIL/FASILITAS PENDUKUNG DARI PPK</w:t>
      </w:r>
    </w:p>
    <w:p w:rsidR="00A95101" w:rsidRPr="00DF06A7" w:rsidRDefault="00A95101" w:rsidP="00A95101">
      <w:pPr>
        <w:ind w:left="709" w:hanging="283"/>
        <w:jc w:val="both"/>
        <w:rPr>
          <w:rFonts w:ascii="Footlight MT Light" w:hAnsi="Footlight MT Light"/>
          <w:sz w:val="24"/>
          <w:szCs w:val="24"/>
          <w:lang w:val="it-IT"/>
        </w:rPr>
      </w:pPr>
    </w:p>
    <w:p w:rsidR="00A95101" w:rsidRPr="00DF06A7" w:rsidRDefault="00A95101" w:rsidP="00A95101">
      <w:pPr>
        <w:ind w:left="709"/>
        <w:jc w:val="both"/>
        <w:rPr>
          <w:rFonts w:ascii="Footlight MT Light" w:hAnsi="Footlight MT Light"/>
          <w:sz w:val="24"/>
          <w:szCs w:val="24"/>
          <w:lang w:val="it-IT"/>
        </w:rPr>
      </w:pPr>
      <w:r w:rsidRPr="00DF06A7">
        <w:rPr>
          <w:rFonts w:ascii="Footlight MT Light" w:hAnsi="Footlight MT Light"/>
          <w:i/>
          <w:sz w:val="24"/>
          <w:szCs w:val="24"/>
          <w:lang w:val="it-IT"/>
        </w:rPr>
        <w:t xml:space="preserve">[tanggapi perihal penyediaan peralatan/material/personil/fasilitas pendukung oleh Pejabat Pembuat Komitmen sesuai dengan </w:t>
      </w:r>
      <w:r w:rsidRPr="00DF06A7">
        <w:rPr>
          <w:rFonts w:ascii="Footlight MT Light" w:hAnsi="Footlight MT Light"/>
          <w:i/>
          <w:sz w:val="24"/>
          <w:szCs w:val="24"/>
          <w:lang w:val="id-ID"/>
        </w:rPr>
        <w:t>Dokumen Pemilihan ini</w:t>
      </w:r>
      <w:r w:rsidRPr="00DF06A7">
        <w:rPr>
          <w:rFonts w:ascii="Footlight MT Light" w:hAnsi="Footlight MT Light"/>
          <w:i/>
          <w:sz w:val="24"/>
          <w:szCs w:val="24"/>
          <w:lang w:val="it-IT"/>
        </w:rPr>
        <w:t xml:space="preserve"> meliputi antara lain (jika ada): dukungan administrasi, ruang kerja, transportasi lokal, peralatan, data, dan lain-lain]</w:t>
      </w:r>
    </w:p>
    <w:p w:rsidR="00A95101" w:rsidRPr="00DF06A7" w:rsidRDefault="00A95101" w:rsidP="00A95101">
      <w:pPr>
        <w:pStyle w:val="Heading2"/>
        <w:rPr>
          <w:rFonts w:ascii="Footlight MT Light" w:hAnsi="Footlight MT Light"/>
          <w:sz w:val="22"/>
          <w:szCs w:val="22"/>
          <w:lang w:val="it-IT"/>
        </w:rPr>
        <w:sectPr w:rsidR="00A95101" w:rsidRPr="00DF06A7" w:rsidSect="00C86C95">
          <w:headerReference w:type="first" r:id="rId48"/>
          <w:footerReference w:type="first" r:id="rId49"/>
          <w:footnotePr>
            <w:numRestart w:val="eachSect"/>
          </w:footnotePr>
          <w:pgSz w:w="11907" w:h="16840" w:code="9"/>
          <w:pgMar w:top="2275" w:right="1699" w:bottom="1699" w:left="2275" w:header="720" w:footer="781" w:gutter="0"/>
          <w:cols w:space="720"/>
          <w:noEndnote/>
          <w:titlePg/>
        </w:sectPr>
      </w:pPr>
    </w:p>
    <w:p w:rsidR="00A95101" w:rsidRPr="00DF06A7" w:rsidRDefault="00A95101" w:rsidP="00547669">
      <w:pPr>
        <w:pStyle w:val="Heading3"/>
        <w:numPr>
          <w:ilvl w:val="3"/>
          <w:numId w:val="7"/>
        </w:numPr>
        <w:spacing w:after="0"/>
        <w:ind w:left="284" w:hanging="284"/>
        <w:jc w:val="both"/>
        <w:rPr>
          <w:rFonts w:ascii="Footlight MT Light" w:hAnsi="Footlight MT Light"/>
          <w:szCs w:val="24"/>
          <w:lang w:val="sv-SE"/>
        </w:rPr>
      </w:pPr>
      <w:bookmarkStart w:id="2201" w:name="_Toc290538997"/>
      <w:bookmarkStart w:id="2202" w:name="_Toc290561761"/>
      <w:bookmarkStart w:id="2203" w:name="_Toc345568279"/>
      <w:bookmarkStart w:id="2204" w:name="_Toc345568598"/>
      <w:r w:rsidRPr="00DF06A7">
        <w:rPr>
          <w:rFonts w:ascii="Footlight MT Light" w:hAnsi="Footlight MT Light"/>
          <w:szCs w:val="24"/>
          <w:lang w:val="id-ID"/>
        </w:rPr>
        <w:lastRenderedPageBreak/>
        <w:t>BENTUK</w:t>
      </w:r>
      <w:r w:rsidRPr="00DF06A7">
        <w:rPr>
          <w:rFonts w:ascii="Footlight MT Light" w:hAnsi="Footlight MT Light"/>
          <w:szCs w:val="24"/>
          <w:lang w:val="sv-SE"/>
        </w:rPr>
        <w:t xml:space="preserve"> URAIAN PENDEKATAN, METODOLOGI DAN PROGRAM KERJA</w:t>
      </w:r>
      <w:bookmarkEnd w:id="2201"/>
      <w:bookmarkEnd w:id="2202"/>
      <w:bookmarkEnd w:id="2203"/>
      <w:bookmarkEnd w:id="2204"/>
    </w:p>
    <w:p w:rsidR="00A95101" w:rsidRPr="00DF06A7" w:rsidRDefault="009C1FC8" w:rsidP="00A95101">
      <w:pPr>
        <w:jc w:val="center"/>
        <w:rPr>
          <w:rFonts w:ascii="Footlight MT Light" w:hAnsi="Footlight MT Light"/>
          <w:sz w:val="28"/>
          <w:szCs w:val="28"/>
          <w:lang w:val="sv-SE"/>
        </w:rPr>
      </w:pPr>
      <w:r w:rsidRPr="009C1FC8">
        <w:rPr>
          <w:rFonts w:ascii="Footlight MT Light" w:hAnsi="Footlight MT Light"/>
          <w:noProof/>
          <w:sz w:val="22"/>
          <w:szCs w:val="22"/>
          <w:lang w:val="id-ID" w:eastAsia="id-ID"/>
        </w:rPr>
        <w:pict>
          <v:shape id="_x0000_s1532" type="#_x0000_t202" style="position:absolute;left:0;text-align:left;margin-left:318.1pt;margin-top:6.45pt;width:78.35pt;height:20.6pt;z-index:251680768;mso-height-percent:200;mso-height-percent:200;mso-width-relative:margin;mso-height-relative:margin">
            <v:textbox style="mso-next-textbox:#_x0000_s1532;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4"/>
          <w:szCs w:val="24"/>
          <w:lang w:val="id-ID"/>
        </w:rPr>
      </w:pPr>
    </w:p>
    <w:p w:rsidR="00A95101" w:rsidRPr="00DF06A7" w:rsidRDefault="00A95101" w:rsidP="00A95101">
      <w:pPr>
        <w:jc w:val="both"/>
        <w:rPr>
          <w:rFonts w:ascii="Footlight MT Light" w:hAnsi="Footlight MT Light"/>
          <w:sz w:val="24"/>
          <w:szCs w:val="24"/>
          <w:lang w:val="id-ID"/>
        </w:rPr>
      </w:pPr>
    </w:p>
    <w:p w:rsidR="00A95101" w:rsidRPr="00DF06A7" w:rsidRDefault="00A95101" w:rsidP="00A95101">
      <w:pPr>
        <w:jc w:val="both"/>
        <w:rPr>
          <w:rFonts w:ascii="Footlight MT Light" w:hAnsi="Footlight MT Light"/>
          <w:i/>
          <w:sz w:val="24"/>
          <w:szCs w:val="24"/>
          <w:lang w:val="sv-SE"/>
        </w:rPr>
      </w:pPr>
      <w:r w:rsidRPr="00DF06A7">
        <w:rPr>
          <w:rFonts w:ascii="Footlight MT Light" w:hAnsi="Footlight MT Light"/>
          <w:i/>
          <w:sz w:val="24"/>
          <w:szCs w:val="24"/>
          <w:lang w:val="sv-SE"/>
        </w:rPr>
        <w:t>[Pendekatan teknis, metodologi dan program kerja adalah kriteria pokok dari Penawaran Teknis. Peserta disarankan untuk menyajikan detil penawaran teknis (misalnya 50 (lima puluh) halaman, termasuk gambar kerja dan diagram) yang dibagi menjadi tiga bab berikut:</w:t>
      </w:r>
    </w:p>
    <w:p w:rsidR="00A95101" w:rsidRPr="00DF06A7" w:rsidRDefault="00A95101" w:rsidP="00A95101">
      <w:pPr>
        <w:jc w:val="both"/>
        <w:rPr>
          <w:rFonts w:ascii="Footlight MT Light" w:hAnsi="Footlight MT Light"/>
          <w:i/>
          <w:sz w:val="24"/>
          <w:szCs w:val="24"/>
          <w:lang w:val="sv-SE"/>
        </w:rPr>
      </w:pPr>
    </w:p>
    <w:p w:rsidR="00A95101" w:rsidRPr="00DF06A7" w:rsidRDefault="00A95101" w:rsidP="00A95101">
      <w:pPr>
        <w:jc w:val="both"/>
        <w:rPr>
          <w:rFonts w:ascii="Footlight MT Light" w:hAnsi="Footlight MT Light"/>
          <w:i/>
          <w:sz w:val="24"/>
          <w:szCs w:val="24"/>
          <w:lang w:val="id-ID"/>
        </w:rPr>
      </w:pPr>
      <w:r w:rsidRPr="00DF06A7">
        <w:rPr>
          <w:rFonts w:ascii="Footlight MT Light" w:hAnsi="Footlight MT Light"/>
          <w:i/>
          <w:sz w:val="24"/>
          <w:szCs w:val="24"/>
          <w:lang w:val="sv-SE"/>
        </w:rPr>
        <w:t>a) Pendekatan Teknis dan Metodologi</w:t>
      </w:r>
      <w:r w:rsidRPr="00DF06A7">
        <w:rPr>
          <w:rFonts w:ascii="Footlight MT Light" w:hAnsi="Footlight MT Light"/>
          <w:i/>
          <w:sz w:val="24"/>
          <w:szCs w:val="24"/>
          <w:lang w:val="id-ID"/>
        </w:rPr>
        <w:t>,</w:t>
      </w:r>
    </w:p>
    <w:p w:rsidR="00A95101" w:rsidRPr="00DF06A7" w:rsidRDefault="00A95101" w:rsidP="00A95101">
      <w:pPr>
        <w:jc w:val="both"/>
        <w:rPr>
          <w:rFonts w:ascii="Footlight MT Light" w:hAnsi="Footlight MT Light"/>
          <w:i/>
          <w:sz w:val="24"/>
          <w:szCs w:val="24"/>
          <w:lang w:val="sv-SE"/>
        </w:rPr>
      </w:pPr>
      <w:r w:rsidRPr="00DF06A7">
        <w:rPr>
          <w:rFonts w:ascii="Footlight MT Light" w:hAnsi="Footlight MT Light"/>
          <w:i/>
          <w:sz w:val="24"/>
          <w:szCs w:val="24"/>
          <w:lang w:val="sv-SE"/>
        </w:rPr>
        <w:t>b) Program Kerja, dan</w:t>
      </w:r>
    </w:p>
    <w:p w:rsidR="00A95101" w:rsidRPr="00DF06A7" w:rsidRDefault="00A95101" w:rsidP="00A95101">
      <w:pPr>
        <w:jc w:val="both"/>
        <w:rPr>
          <w:rFonts w:ascii="Footlight MT Light" w:hAnsi="Footlight MT Light"/>
          <w:i/>
          <w:sz w:val="24"/>
          <w:szCs w:val="24"/>
          <w:lang w:val="sv-SE"/>
        </w:rPr>
      </w:pPr>
      <w:r w:rsidRPr="00DF06A7">
        <w:rPr>
          <w:rFonts w:ascii="Footlight MT Light" w:hAnsi="Footlight MT Light"/>
          <w:i/>
          <w:sz w:val="24"/>
          <w:szCs w:val="24"/>
          <w:lang w:val="sv-SE"/>
        </w:rPr>
        <w:t>c) Organisasi dan Personil</w:t>
      </w:r>
    </w:p>
    <w:p w:rsidR="00A95101" w:rsidRPr="00DF06A7" w:rsidRDefault="00A95101" w:rsidP="00A95101">
      <w:pPr>
        <w:jc w:val="both"/>
        <w:rPr>
          <w:rFonts w:ascii="Footlight MT Light" w:hAnsi="Footlight MT Light"/>
          <w:i/>
          <w:sz w:val="24"/>
          <w:szCs w:val="24"/>
          <w:lang w:val="sv-SE"/>
        </w:rPr>
      </w:pPr>
    </w:p>
    <w:p w:rsidR="00A95101" w:rsidRPr="00DF06A7" w:rsidRDefault="00A95101" w:rsidP="00A95101">
      <w:pPr>
        <w:ind w:left="284" w:hanging="284"/>
        <w:jc w:val="both"/>
        <w:rPr>
          <w:rFonts w:ascii="Footlight MT Light" w:hAnsi="Footlight MT Light"/>
          <w:i/>
          <w:sz w:val="24"/>
          <w:szCs w:val="24"/>
          <w:lang w:val="sv-SE"/>
        </w:rPr>
      </w:pPr>
      <w:r w:rsidRPr="00DF06A7">
        <w:rPr>
          <w:rFonts w:ascii="Footlight MT Light" w:hAnsi="Footlight MT Light"/>
          <w:i/>
          <w:sz w:val="24"/>
          <w:szCs w:val="24"/>
          <w:lang w:val="sv-SE"/>
        </w:rPr>
        <w:t xml:space="preserve">a) </w:t>
      </w:r>
      <w:r w:rsidRPr="00DF06A7">
        <w:rPr>
          <w:rFonts w:ascii="Footlight MT Light" w:hAnsi="Footlight MT Light"/>
          <w:i/>
          <w:sz w:val="24"/>
          <w:szCs w:val="24"/>
          <w:u w:val="single"/>
          <w:lang w:val="sv-SE"/>
        </w:rPr>
        <w:t>Pendekatan Teknis</w:t>
      </w:r>
      <w:r w:rsidRPr="00DF06A7">
        <w:rPr>
          <w:rFonts w:ascii="Footlight MT Light" w:hAnsi="Footlight MT Light"/>
          <w:i/>
          <w:sz w:val="24"/>
          <w:szCs w:val="24"/>
          <w:lang w:val="sv-SE"/>
        </w:rPr>
        <w:t xml:space="preserve">. Dalam bab ini jelaskan pemahaman </w:t>
      </w:r>
      <w:r w:rsidRPr="00DF06A7">
        <w:rPr>
          <w:rFonts w:ascii="Footlight MT Light" w:hAnsi="Footlight MT Light"/>
          <w:i/>
          <w:sz w:val="24"/>
          <w:szCs w:val="24"/>
          <w:lang w:val="id-ID"/>
        </w:rPr>
        <w:t>p</w:t>
      </w:r>
      <w:r w:rsidRPr="00DF06A7">
        <w:rPr>
          <w:rFonts w:ascii="Footlight MT Light" w:hAnsi="Footlight MT Light"/>
          <w:i/>
          <w:sz w:val="24"/>
          <w:szCs w:val="24"/>
          <w:lang w:val="sv-SE"/>
        </w:rPr>
        <w:t>eserta terhadap tujuan kegiatan, lingkup serta jasa konsultansi yang diperlukan, metodologi kerja dan uraian detil mengenai keluaran. Peserta harus menyoroti permasalahan yang sedang dicarikan jalan keluarnya, dan menjelaskan pendekatan teknis yang akan diadopsi untuk menyelesaikan permasalahan. Peserta juga harus menjelaskan metodologi yang diusulkan dan kesesuaian metodologi tersebut dengan pendekatan yang digunakan.</w:t>
      </w:r>
    </w:p>
    <w:p w:rsidR="00A95101" w:rsidRPr="00DF06A7" w:rsidRDefault="00A95101" w:rsidP="00A95101">
      <w:pPr>
        <w:ind w:left="284" w:hanging="284"/>
        <w:jc w:val="both"/>
        <w:rPr>
          <w:rFonts w:ascii="Footlight MT Light" w:hAnsi="Footlight MT Light"/>
          <w:i/>
          <w:sz w:val="24"/>
          <w:szCs w:val="24"/>
          <w:lang w:val="sv-SE"/>
        </w:rPr>
      </w:pPr>
    </w:p>
    <w:p w:rsidR="00A95101" w:rsidRPr="00DF06A7" w:rsidRDefault="00A95101" w:rsidP="00A95101">
      <w:pPr>
        <w:ind w:left="284" w:hanging="284"/>
        <w:jc w:val="both"/>
        <w:rPr>
          <w:rFonts w:ascii="Footlight MT Light" w:hAnsi="Footlight MT Light"/>
          <w:i/>
          <w:sz w:val="24"/>
          <w:szCs w:val="24"/>
          <w:lang w:val="sv-SE"/>
        </w:rPr>
      </w:pPr>
      <w:r w:rsidRPr="00DF06A7">
        <w:rPr>
          <w:rFonts w:ascii="Footlight MT Light" w:hAnsi="Footlight MT Light"/>
          <w:i/>
          <w:sz w:val="24"/>
          <w:szCs w:val="24"/>
          <w:lang w:val="sv-SE"/>
        </w:rPr>
        <w:t>b)</w:t>
      </w:r>
      <w:r w:rsidRPr="00DF06A7">
        <w:rPr>
          <w:rFonts w:ascii="Footlight MT Light" w:hAnsi="Footlight MT Light"/>
          <w:i/>
          <w:sz w:val="24"/>
          <w:szCs w:val="24"/>
          <w:lang w:val="sv-SE"/>
        </w:rPr>
        <w:tab/>
      </w:r>
      <w:r w:rsidRPr="00DF06A7">
        <w:rPr>
          <w:rFonts w:ascii="Footlight MT Light" w:hAnsi="Footlight MT Light"/>
          <w:i/>
          <w:sz w:val="24"/>
          <w:szCs w:val="24"/>
          <w:u w:val="single"/>
          <w:lang w:val="sv-SE"/>
        </w:rPr>
        <w:t>Program Kerja</w:t>
      </w:r>
      <w:r w:rsidRPr="00DF06A7">
        <w:rPr>
          <w:rFonts w:ascii="Footlight MT Light" w:hAnsi="Footlight MT Light"/>
          <w:i/>
          <w:sz w:val="24"/>
          <w:szCs w:val="24"/>
          <w:lang w:val="sv-SE"/>
        </w:rPr>
        <w:t>. Dalam bab ini usulkan kegiatan utama dari pelaksanaan pekerjaan, substansinya dan jangka waktu, pentahapan dan keterkaitannya, target (termasuk persetujuan sementara dari Pejabat Pembuat Komitmen),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w:t>
      </w:r>
      <w:r w:rsidRPr="00DF06A7">
        <w:rPr>
          <w:rFonts w:ascii="Footlight MT Light" w:hAnsi="Footlight MT Light"/>
          <w:i/>
          <w:sz w:val="24"/>
          <w:szCs w:val="24"/>
          <w:lang w:val="id-ID"/>
        </w:rPr>
        <w:t>6</w:t>
      </w:r>
      <w:r w:rsidRPr="00DF06A7">
        <w:rPr>
          <w:rFonts w:ascii="Footlight MT Light" w:hAnsi="Footlight MT Light"/>
          <w:i/>
          <w:sz w:val="24"/>
          <w:szCs w:val="24"/>
          <w:lang w:val="sv-SE"/>
        </w:rPr>
        <w:t xml:space="preserve"> mengenai Jadwal Pelaksanaan Pekerjaan.</w:t>
      </w:r>
    </w:p>
    <w:p w:rsidR="00A95101" w:rsidRPr="00DF06A7" w:rsidRDefault="00A95101" w:rsidP="00A95101">
      <w:pPr>
        <w:ind w:left="284" w:hanging="284"/>
        <w:jc w:val="both"/>
        <w:rPr>
          <w:rFonts w:ascii="Footlight MT Light" w:hAnsi="Footlight MT Light"/>
          <w:i/>
          <w:sz w:val="24"/>
          <w:szCs w:val="24"/>
          <w:lang w:val="sv-SE"/>
        </w:rPr>
      </w:pPr>
    </w:p>
    <w:p w:rsidR="00A95101" w:rsidRPr="00DF06A7" w:rsidRDefault="00A95101" w:rsidP="00A95101">
      <w:pPr>
        <w:ind w:left="284" w:hanging="284"/>
        <w:jc w:val="both"/>
        <w:rPr>
          <w:rFonts w:ascii="Footlight MT Light" w:hAnsi="Footlight MT Light"/>
          <w:i/>
          <w:sz w:val="24"/>
          <w:szCs w:val="24"/>
          <w:lang w:val="id-ID"/>
        </w:rPr>
      </w:pPr>
      <w:r w:rsidRPr="00DF06A7">
        <w:rPr>
          <w:rFonts w:ascii="Footlight MT Light" w:hAnsi="Footlight MT Light"/>
          <w:i/>
          <w:sz w:val="24"/>
          <w:szCs w:val="24"/>
          <w:lang w:val="sv-SE"/>
        </w:rPr>
        <w:t>c)</w:t>
      </w:r>
      <w:r w:rsidRPr="00DF06A7">
        <w:rPr>
          <w:rFonts w:ascii="Footlight MT Light" w:hAnsi="Footlight MT Light"/>
          <w:i/>
          <w:sz w:val="24"/>
          <w:szCs w:val="24"/>
          <w:lang w:val="sv-SE"/>
        </w:rPr>
        <w:tab/>
      </w:r>
      <w:r w:rsidRPr="00DF06A7">
        <w:rPr>
          <w:rFonts w:ascii="Footlight MT Light" w:hAnsi="Footlight MT Light"/>
          <w:i/>
          <w:sz w:val="24"/>
          <w:szCs w:val="24"/>
          <w:u w:val="single"/>
          <w:lang w:val="sv-SE"/>
        </w:rPr>
        <w:t>Organisasi dan Personil</w:t>
      </w:r>
      <w:r w:rsidRPr="00DF06A7">
        <w:rPr>
          <w:rFonts w:ascii="Footlight MT Light" w:hAnsi="Footlight MT Light"/>
          <w:i/>
          <w:sz w:val="24"/>
          <w:szCs w:val="24"/>
          <w:lang w:val="sv-SE"/>
        </w:rPr>
        <w:t>. Dalam bab ini usulkan struktur dan komposisi tim. Peserta harus menyusun bidang-bidang pokok dari pekerjaan, tenaga ahli inti sebagai penanggung jawab, dan tenaga pendukung.</w:t>
      </w:r>
    </w:p>
    <w:p w:rsidR="00A95101" w:rsidRPr="00DF06A7" w:rsidRDefault="00A95101" w:rsidP="00A95101">
      <w:pPr>
        <w:ind w:left="284" w:hanging="284"/>
        <w:jc w:val="both"/>
        <w:rPr>
          <w:rFonts w:ascii="Footlight MT Light" w:hAnsi="Footlight MT Light"/>
          <w:i/>
          <w:sz w:val="24"/>
          <w:szCs w:val="24"/>
          <w:lang w:val="id-ID"/>
        </w:rPr>
      </w:pPr>
    </w:p>
    <w:p w:rsidR="00A95101" w:rsidRPr="00DF06A7" w:rsidRDefault="00A95101" w:rsidP="00547669">
      <w:pPr>
        <w:pStyle w:val="Heading3"/>
        <w:numPr>
          <w:ilvl w:val="3"/>
          <w:numId w:val="7"/>
        </w:numPr>
        <w:spacing w:after="0"/>
        <w:ind w:left="426" w:hanging="426"/>
        <w:jc w:val="both"/>
        <w:rPr>
          <w:rFonts w:ascii="Footlight MT Light" w:hAnsi="Footlight MT Light"/>
          <w:szCs w:val="24"/>
          <w:lang w:val="id-ID"/>
        </w:rPr>
      </w:pPr>
      <w:r w:rsidRPr="00DF06A7">
        <w:rPr>
          <w:rFonts w:ascii="Footlight MT Light" w:hAnsi="Footlight MT Light"/>
          <w:i/>
          <w:szCs w:val="24"/>
          <w:lang w:val="id-ID"/>
        </w:rPr>
        <w:br w:type="page"/>
      </w:r>
      <w:bookmarkStart w:id="2205" w:name="_Toc290538998"/>
      <w:bookmarkStart w:id="2206" w:name="_Toc290561762"/>
      <w:bookmarkStart w:id="2207" w:name="_Toc345568280"/>
      <w:bookmarkStart w:id="2208" w:name="_Toc345568599"/>
      <w:r w:rsidRPr="00DF06A7">
        <w:rPr>
          <w:rFonts w:ascii="Footlight MT Light" w:hAnsi="Footlight MT Light"/>
          <w:szCs w:val="24"/>
          <w:lang w:val="id-ID"/>
        </w:rPr>
        <w:lastRenderedPageBreak/>
        <w:t>BENTUK JADWAL PELAKSANAAN PEKERJAAN</w:t>
      </w:r>
      <w:bookmarkEnd w:id="2205"/>
      <w:bookmarkEnd w:id="2206"/>
      <w:bookmarkEnd w:id="2207"/>
      <w:bookmarkEnd w:id="2208"/>
    </w:p>
    <w:p w:rsidR="00A95101" w:rsidRPr="00DF06A7" w:rsidRDefault="009C1FC8" w:rsidP="00A95101">
      <w:pPr>
        <w:pStyle w:val="BankNormal"/>
        <w:rPr>
          <w:rFonts w:ascii="Footlight MT Light" w:hAnsi="Footlight MT Light"/>
          <w:lang w:val="id-ID"/>
        </w:rPr>
      </w:pPr>
      <w:r w:rsidRPr="009C1FC8">
        <w:rPr>
          <w:rFonts w:ascii="Footlight MT Light" w:hAnsi="Footlight MT Light"/>
          <w:noProof/>
          <w:sz w:val="22"/>
          <w:szCs w:val="22"/>
          <w:lang w:val="id-ID" w:eastAsia="id-ID"/>
        </w:rPr>
        <w:pict>
          <v:shape id="_x0000_s1533" type="#_x0000_t202" style="position:absolute;margin-left:317.25pt;margin-top:-6.75pt;width:78.35pt;height:20.6pt;z-index:251681792;mso-height-percent:200;mso-height-percent:200;mso-width-relative:margin;mso-height-relative:margin">
            <v:textbox style="mso-next-textbox:#_x0000_s1533;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b/>
          <w:sz w:val="24"/>
          <w:szCs w:val="24"/>
          <w:lang w:val="id-ID"/>
        </w:rPr>
      </w:pPr>
      <w:r w:rsidRPr="00DF06A7">
        <w:rPr>
          <w:rFonts w:ascii="Footlight MT Light" w:hAnsi="Footlight MT Light"/>
          <w:b/>
          <w:sz w:val="24"/>
          <w:szCs w:val="24"/>
          <w:lang w:val="id-ID"/>
        </w:rPr>
        <w:t>JADWAL PELAKSANAAN PEKERJAAN</w:t>
      </w:r>
    </w:p>
    <w:p w:rsidR="00A95101" w:rsidRPr="00DF06A7" w:rsidRDefault="00A95101" w:rsidP="00A95101">
      <w:pPr>
        <w:jc w:val="center"/>
        <w:rPr>
          <w:rFonts w:ascii="Footlight MT Light" w:hAnsi="Footlight MT Light"/>
          <w:sz w:val="28"/>
          <w:szCs w:val="28"/>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1849"/>
        <w:gridCol w:w="338"/>
        <w:gridCol w:w="386"/>
        <w:gridCol w:w="471"/>
        <w:gridCol w:w="461"/>
        <w:gridCol w:w="374"/>
        <w:gridCol w:w="552"/>
        <w:gridCol w:w="3257"/>
      </w:tblGrid>
      <w:tr w:rsidR="00A95101" w:rsidRPr="00DF06A7" w:rsidTr="00A95101">
        <w:trPr>
          <w:cantSplit/>
        </w:trPr>
        <w:tc>
          <w:tcPr>
            <w:tcW w:w="287" w:type="pct"/>
            <w:vMerge w:val="restart"/>
            <w:vAlign w:val="center"/>
          </w:tcPr>
          <w:p w:rsidR="00A95101" w:rsidRPr="00DF06A7" w:rsidRDefault="00A95101" w:rsidP="00A95101">
            <w:pPr>
              <w:pStyle w:val="Heading5"/>
              <w:jc w:val="center"/>
              <w:rPr>
                <w:rFonts w:ascii="Footlight MT Light" w:hAnsi="Footlight MT Light"/>
                <w:sz w:val="22"/>
                <w:szCs w:val="22"/>
                <w:lang w:val="id-ID"/>
              </w:rPr>
            </w:pPr>
            <w:r w:rsidRPr="00DF06A7">
              <w:rPr>
                <w:rFonts w:ascii="Footlight MT Light" w:hAnsi="Footlight MT Light"/>
                <w:sz w:val="22"/>
                <w:szCs w:val="22"/>
                <w:lang w:val="id-ID"/>
              </w:rPr>
              <w:t>No.</w:t>
            </w:r>
          </w:p>
        </w:tc>
        <w:tc>
          <w:tcPr>
            <w:tcW w:w="1135" w:type="pct"/>
            <w:vMerge w:val="restart"/>
            <w:vAlign w:val="center"/>
          </w:tcPr>
          <w:p w:rsidR="00A95101" w:rsidRPr="00DF06A7" w:rsidRDefault="00A95101" w:rsidP="00A95101">
            <w:pPr>
              <w:pStyle w:val="Heading5"/>
              <w:jc w:val="center"/>
              <w:rPr>
                <w:rFonts w:ascii="Footlight MT Light" w:hAnsi="Footlight MT Light"/>
                <w:sz w:val="22"/>
                <w:szCs w:val="22"/>
                <w:lang w:val="id-ID"/>
              </w:rPr>
            </w:pPr>
            <w:r w:rsidRPr="00DF06A7">
              <w:rPr>
                <w:rFonts w:ascii="Footlight MT Light" w:hAnsi="Footlight MT Light"/>
                <w:sz w:val="22"/>
                <w:szCs w:val="22"/>
                <w:lang w:val="id-ID"/>
              </w:rPr>
              <w:t>Kegiatan</w:t>
            </w:r>
            <w:r w:rsidRPr="00DF06A7">
              <w:rPr>
                <w:rStyle w:val="FootnoteReference"/>
                <w:rFonts w:ascii="Footlight MT Light" w:hAnsi="Footlight MT Light"/>
                <w:sz w:val="22"/>
                <w:szCs w:val="22"/>
                <w:lang w:val="id-ID"/>
              </w:rPr>
              <w:footnoteReference w:id="8"/>
            </w:r>
          </w:p>
        </w:tc>
        <w:tc>
          <w:tcPr>
            <w:tcW w:w="1580" w:type="pct"/>
            <w:gridSpan w:val="6"/>
            <w:vAlign w:val="center"/>
          </w:tcPr>
          <w:p w:rsidR="00A95101" w:rsidRPr="00DF06A7" w:rsidRDefault="00A95101" w:rsidP="00A95101">
            <w:pPr>
              <w:pStyle w:val="Heading4"/>
              <w:spacing w:before="0" w:after="0"/>
              <w:jc w:val="center"/>
              <w:rPr>
                <w:rFonts w:ascii="Footlight MT Light" w:hAnsi="Footlight MT Light"/>
                <w:i w:val="0"/>
                <w:sz w:val="22"/>
                <w:szCs w:val="22"/>
                <w:lang w:val="id-ID"/>
              </w:rPr>
            </w:pPr>
            <w:r w:rsidRPr="00DF06A7">
              <w:rPr>
                <w:rFonts w:ascii="Footlight MT Light" w:hAnsi="Footlight MT Light"/>
                <w:i w:val="0"/>
                <w:sz w:val="22"/>
                <w:szCs w:val="22"/>
                <w:lang w:val="id-ID"/>
              </w:rPr>
              <w:t>Bulan ke-</w:t>
            </w:r>
            <w:r w:rsidRPr="00DF06A7">
              <w:rPr>
                <w:rStyle w:val="FootnoteReference"/>
                <w:rFonts w:ascii="Footlight MT Light" w:hAnsi="Footlight MT Light"/>
                <w:i w:val="0"/>
                <w:sz w:val="22"/>
                <w:szCs w:val="22"/>
                <w:lang w:val="id-ID"/>
              </w:rPr>
              <w:footnoteReference w:id="9"/>
            </w:r>
          </w:p>
        </w:tc>
        <w:tc>
          <w:tcPr>
            <w:tcW w:w="1998" w:type="pct"/>
            <w:vMerge w:val="restart"/>
            <w:vAlign w:val="center"/>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Keterangan</w:t>
            </w:r>
          </w:p>
        </w:tc>
      </w:tr>
      <w:tr w:rsidR="00A95101" w:rsidRPr="00DF06A7" w:rsidTr="00A95101">
        <w:trPr>
          <w:cantSplit/>
        </w:trPr>
        <w:tc>
          <w:tcPr>
            <w:tcW w:w="287" w:type="pct"/>
            <w:vMerge/>
          </w:tcPr>
          <w:p w:rsidR="00A95101" w:rsidRPr="00DF06A7" w:rsidRDefault="00A95101" w:rsidP="00A95101">
            <w:pPr>
              <w:jc w:val="both"/>
              <w:rPr>
                <w:rFonts w:ascii="Footlight MT Light" w:hAnsi="Footlight MT Light"/>
                <w:lang w:val="id-ID"/>
              </w:rPr>
            </w:pPr>
          </w:p>
        </w:tc>
        <w:tc>
          <w:tcPr>
            <w:tcW w:w="1135" w:type="pct"/>
            <w:vMerge/>
          </w:tcPr>
          <w:p w:rsidR="00A95101" w:rsidRPr="00DF06A7" w:rsidRDefault="00A95101" w:rsidP="00A95101">
            <w:pPr>
              <w:jc w:val="both"/>
              <w:rPr>
                <w:rFonts w:ascii="Footlight MT Light" w:hAnsi="Footlight MT Light"/>
                <w:lang w:val="id-ID"/>
              </w:rPr>
            </w:pPr>
          </w:p>
        </w:tc>
        <w:tc>
          <w:tcPr>
            <w:tcW w:w="200" w:type="pct"/>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I</w:t>
            </w:r>
          </w:p>
        </w:tc>
        <w:tc>
          <w:tcPr>
            <w:tcW w:w="238" w:type="pct"/>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II</w:t>
            </w:r>
          </w:p>
        </w:tc>
        <w:tc>
          <w:tcPr>
            <w:tcW w:w="290" w:type="pct"/>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III</w:t>
            </w:r>
          </w:p>
        </w:tc>
        <w:tc>
          <w:tcPr>
            <w:tcW w:w="283" w:type="pct"/>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IV</w:t>
            </w:r>
          </w:p>
        </w:tc>
        <w:tc>
          <w:tcPr>
            <w:tcW w:w="230" w:type="pct"/>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V</w:t>
            </w:r>
          </w:p>
        </w:tc>
        <w:tc>
          <w:tcPr>
            <w:tcW w:w="339" w:type="pct"/>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dst.</w:t>
            </w:r>
          </w:p>
        </w:tc>
        <w:tc>
          <w:tcPr>
            <w:tcW w:w="1998" w:type="pct"/>
            <w:vMerge/>
          </w:tcPr>
          <w:p w:rsidR="00A95101" w:rsidRPr="00DF06A7" w:rsidRDefault="00A95101" w:rsidP="00A95101">
            <w:pPr>
              <w:jc w:val="both"/>
              <w:rPr>
                <w:rFonts w:ascii="Footlight MT Light" w:hAnsi="Footlight MT Light"/>
                <w:lang w:val="id-ID"/>
              </w:rPr>
            </w:pPr>
          </w:p>
        </w:tc>
      </w:tr>
      <w:tr w:rsidR="00A95101" w:rsidRPr="00DF06A7" w:rsidTr="00A95101">
        <w:tc>
          <w:tcPr>
            <w:tcW w:w="287"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1</w:t>
            </w:r>
          </w:p>
        </w:tc>
        <w:tc>
          <w:tcPr>
            <w:tcW w:w="1135"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2</w:t>
            </w:r>
          </w:p>
        </w:tc>
        <w:tc>
          <w:tcPr>
            <w:tcW w:w="200"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3</w:t>
            </w:r>
          </w:p>
        </w:tc>
        <w:tc>
          <w:tcPr>
            <w:tcW w:w="238"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4</w:t>
            </w:r>
          </w:p>
        </w:tc>
        <w:tc>
          <w:tcPr>
            <w:tcW w:w="290"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5</w:t>
            </w:r>
          </w:p>
        </w:tc>
        <w:tc>
          <w:tcPr>
            <w:tcW w:w="283"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6</w:t>
            </w:r>
          </w:p>
        </w:tc>
        <w:tc>
          <w:tcPr>
            <w:tcW w:w="230"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7</w:t>
            </w:r>
          </w:p>
        </w:tc>
        <w:tc>
          <w:tcPr>
            <w:tcW w:w="339"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8</w:t>
            </w:r>
          </w:p>
        </w:tc>
        <w:tc>
          <w:tcPr>
            <w:tcW w:w="1998" w:type="pct"/>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9</w:t>
            </w:r>
          </w:p>
        </w:tc>
      </w:tr>
      <w:tr w:rsidR="00A95101" w:rsidRPr="00DF06A7" w:rsidTr="00A95101">
        <w:tc>
          <w:tcPr>
            <w:tcW w:w="287" w:type="pct"/>
          </w:tcPr>
          <w:p w:rsidR="00A95101" w:rsidRPr="00DF06A7" w:rsidRDefault="00A95101" w:rsidP="00A95101">
            <w:pPr>
              <w:jc w:val="both"/>
              <w:rPr>
                <w:rFonts w:ascii="Footlight MT Light" w:hAnsi="Footlight MT Light"/>
                <w:lang w:val="id-ID"/>
              </w:rPr>
            </w:pPr>
          </w:p>
        </w:tc>
        <w:tc>
          <w:tcPr>
            <w:tcW w:w="1135" w:type="pct"/>
          </w:tcPr>
          <w:p w:rsidR="00A95101" w:rsidRPr="00DF06A7" w:rsidRDefault="00A95101" w:rsidP="00A95101">
            <w:pPr>
              <w:jc w:val="both"/>
              <w:rPr>
                <w:rFonts w:ascii="Footlight MT Light" w:hAnsi="Footlight MT Light"/>
                <w:lang w:val="id-ID"/>
              </w:rPr>
            </w:pPr>
          </w:p>
        </w:tc>
        <w:tc>
          <w:tcPr>
            <w:tcW w:w="200" w:type="pct"/>
          </w:tcPr>
          <w:p w:rsidR="00A95101" w:rsidRPr="00DF06A7" w:rsidRDefault="00A95101" w:rsidP="00A95101">
            <w:pPr>
              <w:jc w:val="both"/>
              <w:rPr>
                <w:rFonts w:ascii="Footlight MT Light" w:hAnsi="Footlight MT Light"/>
                <w:lang w:val="id-ID"/>
              </w:rPr>
            </w:pPr>
          </w:p>
        </w:tc>
        <w:tc>
          <w:tcPr>
            <w:tcW w:w="238" w:type="pct"/>
          </w:tcPr>
          <w:p w:rsidR="00A95101" w:rsidRPr="00DF06A7" w:rsidRDefault="00A95101" w:rsidP="00A95101">
            <w:pPr>
              <w:jc w:val="both"/>
              <w:rPr>
                <w:rFonts w:ascii="Footlight MT Light" w:hAnsi="Footlight MT Light"/>
                <w:lang w:val="id-ID"/>
              </w:rPr>
            </w:pPr>
          </w:p>
        </w:tc>
        <w:tc>
          <w:tcPr>
            <w:tcW w:w="290" w:type="pct"/>
          </w:tcPr>
          <w:p w:rsidR="00A95101" w:rsidRPr="00DF06A7" w:rsidRDefault="00A95101" w:rsidP="00A95101">
            <w:pPr>
              <w:jc w:val="both"/>
              <w:rPr>
                <w:rFonts w:ascii="Footlight MT Light" w:hAnsi="Footlight MT Light"/>
                <w:lang w:val="id-ID"/>
              </w:rPr>
            </w:pPr>
          </w:p>
        </w:tc>
        <w:tc>
          <w:tcPr>
            <w:tcW w:w="283" w:type="pct"/>
          </w:tcPr>
          <w:p w:rsidR="00A95101" w:rsidRPr="00DF06A7" w:rsidRDefault="00A95101" w:rsidP="00A95101">
            <w:pPr>
              <w:jc w:val="both"/>
              <w:rPr>
                <w:rFonts w:ascii="Footlight MT Light" w:hAnsi="Footlight MT Light"/>
                <w:lang w:val="id-ID"/>
              </w:rPr>
            </w:pPr>
          </w:p>
        </w:tc>
        <w:tc>
          <w:tcPr>
            <w:tcW w:w="230" w:type="pct"/>
          </w:tcPr>
          <w:p w:rsidR="00A95101" w:rsidRPr="00DF06A7" w:rsidRDefault="00A95101" w:rsidP="00A95101">
            <w:pPr>
              <w:jc w:val="both"/>
              <w:rPr>
                <w:rFonts w:ascii="Footlight MT Light" w:hAnsi="Footlight MT Light"/>
                <w:lang w:val="id-ID"/>
              </w:rPr>
            </w:pPr>
          </w:p>
        </w:tc>
        <w:tc>
          <w:tcPr>
            <w:tcW w:w="339" w:type="pct"/>
          </w:tcPr>
          <w:p w:rsidR="00A95101" w:rsidRPr="00DF06A7" w:rsidRDefault="00A95101" w:rsidP="00A95101">
            <w:pPr>
              <w:jc w:val="both"/>
              <w:rPr>
                <w:rFonts w:ascii="Footlight MT Light" w:hAnsi="Footlight MT Light"/>
                <w:lang w:val="id-ID"/>
              </w:rPr>
            </w:pPr>
          </w:p>
        </w:tc>
        <w:tc>
          <w:tcPr>
            <w:tcW w:w="1998" w:type="pct"/>
          </w:tcPr>
          <w:p w:rsidR="00A95101" w:rsidRPr="00DF06A7" w:rsidRDefault="00A95101" w:rsidP="00A95101">
            <w:pPr>
              <w:jc w:val="both"/>
              <w:rPr>
                <w:rFonts w:ascii="Footlight MT Light" w:hAnsi="Footlight MT Light"/>
                <w:lang w:val="id-ID"/>
              </w:rPr>
            </w:pPr>
          </w:p>
        </w:tc>
      </w:tr>
      <w:tr w:rsidR="00A95101" w:rsidRPr="00DF06A7" w:rsidTr="00A95101">
        <w:tc>
          <w:tcPr>
            <w:tcW w:w="287" w:type="pct"/>
          </w:tcPr>
          <w:p w:rsidR="00A95101" w:rsidRPr="00DF06A7" w:rsidRDefault="00A95101" w:rsidP="00A95101">
            <w:pPr>
              <w:jc w:val="both"/>
              <w:rPr>
                <w:rFonts w:ascii="Footlight MT Light" w:hAnsi="Footlight MT Light"/>
                <w:lang w:val="id-ID"/>
              </w:rPr>
            </w:pPr>
          </w:p>
        </w:tc>
        <w:tc>
          <w:tcPr>
            <w:tcW w:w="1135" w:type="pct"/>
          </w:tcPr>
          <w:p w:rsidR="00A95101" w:rsidRPr="00DF06A7" w:rsidRDefault="00A95101" w:rsidP="00A95101">
            <w:pPr>
              <w:jc w:val="both"/>
              <w:rPr>
                <w:rFonts w:ascii="Footlight MT Light" w:hAnsi="Footlight MT Light"/>
                <w:lang w:val="id-ID"/>
              </w:rPr>
            </w:pPr>
          </w:p>
        </w:tc>
        <w:tc>
          <w:tcPr>
            <w:tcW w:w="200" w:type="pct"/>
          </w:tcPr>
          <w:p w:rsidR="00A95101" w:rsidRPr="00DF06A7" w:rsidRDefault="00A95101" w:rsidP="00A95101">
            <w:pPr>
              <w:jc w:val="both"/>
              <w:rPr>
                <w:rFonts w:ascii="Footlight MT Light" w:hAnsi="Footlight MT Light"/>
                <w:lang w:val="id-ID"/>
              </w:rPr>
            </w:pPr>
          </w:p>
        </w:tc>
        <w:tc>
          <w:tcPr>
            <w:tcW w:w="238" w:type="pct"/>
          </w:tcPr>
          <w:p w:rsidR="00A95101" w:rsidRPr="00DF06A7" w:rsidRDefault="00A95101" w:rsidP="00A95101">
            <w:pPr>
              <w:jc w:val="both"/>
              <w:rPr>
                <w:rFonts w:ascii="Footlight MT Light" w:hAnsi="Footlight MT Light"/>
                <w:lang w:val="id-ID"/>
              </w:rPr>
            </w:pPr>
          </w:p>
        </w:tc>
        <w:tc>
          <w:tcPr>
            <w:tcW w:w="290" w:type="pct"/>
          </w:tcPr>
          <w:p w:rsidR="00A95101" w:rsidRPr="00DF06A7" w:rsidRDefault="00A95101" w:rsidP="00A95101">
            <w:pPr>
              <w:jc w:val="both"/>
              <w:rPr>
                <w:rFonts w:ascii="Footlight MT Light" w:hAnsi="Footlight MT Light"/>
                <w:lang w:val="id-ID"/>
              </w:rPr>
            </w:pPr>
          </w:p>
        </w:tc>
        <w:tc>
          <w:tcPr>
            <w:tcW w:w="283" w:type="pct"/>
          </w:tcPr>
          <w:p w:rsidR="00A95101" w:rsidRPr="00DF06A7" w:rsidRDefault="00A95101" w:rsidP="00A95101">
            <w:pPr>
              <w:jc w:val="both"/>
              <w:rPr>
                <w:rFonts w:ascii="Footlight MT Light" w:hAnsi="Footlight MT Light"/>
                <w:lang w:val="id-ID"/>
              </w:rPr>
            </w:pPr>
          </w:p>
        </w:tc>
        <w:tc>
          <w:tcPr>
            <w:tcW w:w="230" w:type="pct"/>
          </w:tcPr>
          <w:p w:rsidR="00A95101" w:rsidRPr="00DF06A7" w:rsidRDefault="00A95101" w:rsidP="00A95101">
            <w:pPr>
              <w:jc w:val="both"/>
              <w:rPr>
                <w:rFonts w:ascii="Footlight MT Light" w:hAnsi="Footlight MT Light"/>
                <w:lang w:val="id-ID"/>
              </w:rPr>
            </w:pPr>
          </w:p>
        </w:tc>
        <w:tc>
          <w:tcPr>
            <w:tcW w:w="339" w:type="pct"/>
          </w:tcPr>
          <w:p w:rsidR="00A95101" w:rsidRPr="00DF06A7" w:rsidRDefault="00A95101" w:rsidP="00A95101">
            <w:pPr>
              <w:jc w:val="both"/>
              <w:rPr>
                <w:rFonts w:ascii="Footlight MT Light" w:hAnsi="Footlight MT Light"/>
                <w:lang w:val="id-ID"/>
              </w:rPr>
            </w:pPr>
          </w:p>
        </w:tc>
        <w:tc>
          <w:tcPr>
            <w:tcW w:w="1998" w:type="pct"/>
          </w:tcPr>
          <w:p w:rsidR="00A95101" w:rsidRPr="00DF06A7" w:rsidRDefault="00A95101" w:rsidP="00A95101">
            <w:pPr>
              <w:jc w:val="both"/>
              <w:rPr>
                <w:rFonts w:ascii="Footlight MT Light" w:hAnsi="Footlight MT Light"/>
                <w:lang w:val="id-ID"/>
              </w:rPr>
            </w:pPr>
          </w:p>
        </w:tc>
      </w:tr>
      <w:tr w:rsidR="00A95101" w:rsidRPr="00DF06A7" w:rsidTr="00A95101">
        <w:tc>
          <w:tcPr>
            <w:tcW w:w="287" w:type="pct"/>
          </w:tcPr>
          <w:p w:rsidR="00A95101" w:rsidRPr="00DF06A7" w:rsidRDefault="00A95101" w:rsidP="00A95101">
            <w:pPr>
              <w:jc w:val="both"/>
              <w:rPr>
                <w:rFonts w:ascii="Footlight MT Light" w:hAnsi="Footlight MT Light"/>
                <w:lang w:val="id-ID"/>
              </w:rPr>
            </w:pPr>
          </w:p>
        </w:tc>
        <w:tc>
          <w:tcPr>
            <w:tcW w:w="1135" w:type="pct"/>
          </w:tcPr>
          <w:p w:rsidR="00A95101" w:rsidRPr="00DF06A7" w:rsidRDefault="00A95101" w:rsidP="00A95101">
            <w:pPr>
              <w:jc w:val="both"/>
              <w:rPr>
                <w:rFonts w:ascii="Footlight MT Light" w:hAnsi="Footlight MT Light"/>
                <w:lang w:val="id-ID"/>
              </w:rPr>
            </w:pPr>
          </w:p>
        </w:tc>
        <w:tc>
          <w:tcPr>
            <w:tcW w:w="200" w:type="pct"/>
          </w:tcPr>
          <w:p w:rsidR="00A95101" w:rsidRPr="00DF06A7" w:rsidRDefault="00A95101" w:rsidP="00A95101">
            <w:pPr>
              <w:jc w:val="both"/>
              <w:rPr>
                <w:rFonts w:ascii="Footlight MT Light" w:hAnsi="Footlight MT Light"/>
                <w:lang w:val="id-ID"/>
              </w:rPr>
            </w:pPr>
          </w:p>
        </w:tc>
        <w:tc>
          <w:tcPr>
            <w:tcW w:w="238" w:type="pct"/>
          </w:tcPr>
          <w:p w:rsidR="00A95101" w:rsidRPr="00DF06A7" w:rsidRDefault="00A95101" w:rsidP="00A95101">
            <w:pPr>
              <w:jc w:val="both"/>
              <w:rPr>
                <w:rFonts w:ascii="Footlight MT Light" w:hAnsi="Footlight MT Light"/>
                <w:lang w:val="id-ID"/>
              </w:rPr>
            </w:pPr>
          </w:p>
        </w:tc>
        <w:tc>
          <w:tcPr>
            <w:tcW w:w="290" w:type="pct"/>
          </w:tcPr>
          <w:p w:rsidR="00A95101" w:rsidRPr="00DF06A7" w:rsidRDefault="00A95101" w:rsidP="00A95101">
            <w:pPr>
              <w:jc w:val="both"/>
              <w:rPr>
                <w:rFonts w:ascii="Footlight MT Light" w:hAnsi="Footlight MT Light"/>
                <w:lang w:val="id-ID"/>
              </w:rPr>
            </w:pPr>
          </w:p>
        </w:tc>
        <w:tc>
          <w:tcPr>
            <w:tcW w:w="283" w:type="pct"/>
          </w:tcPr>
          <w:p w:rsidR="00A95101" w:rsidRPr="00DF06A7" w:rsidRDefault="00A95101" w:rsidP="00A95101">
            <w:pPr>
              <w:jc w:val="both"/>
              <w:rPr>
                <w:rFonts w:ascii="Footlight MT Light" w:hAnsi="Footlight MT Light"/>
                <w:lang w:val="id-ID"/>
              </w:rPr>
            </w:pPr>
          </w:p>
        </w:tc>
        <w:tc>
          <w:tcPr>
            <w:tcW w:w="230" w:type="pct"/>
          </w:tcPr>
          <w:p w:rsidR="00A95101" w:rsidRPr="00DF06A7" w:rsidRDefault="00A95101" w:rsidP="00A95101">
            <w:pPr>
              <w:jc w:val="both"/>
              <w:rPr>
                <w:rFonts w:ascii="Footlight MT Light" w:hAnsi="Footlight MT Light"/>
                <w:lang w:val="id-ID"/>
              </w:rPr>
            </w:pPr>
          </w:p>
        </w:tc>
        <w:tc>
          <w:tcPr>
            <w:tcW w:w="339" w:type="pct"/>
          </w:tcPr>
          <w:p w:rsidR="00A95101" w:rsidRPr="00DF06A7" w:rsidRDefault="00A95101" w:rsidP="00A95101">
            <w:pPr>
              <w:jc w:val="both"/>
              <w:rPr>
                <w:rFonts w:ascii="Footlight MT Light" w:hAnsi="Footlight MT Light"/>
                <w:lang w:val="id-ID"/>
              </w:rPr>
            </w:pPr>
          </w:p>
        </w:tc>
        <w:tc>
          <w:tcPr>
            <w:tcW w:w="1998" w:type="pct"/>
          </w:tcPr>
          <w:p w:rsidR="00A95101" w:rsidRPr="00DF06A7" w:rsidRDefault="00A95101" w:rsidP="00A95101">
            <w:pPr>
              <w:jc w:val="both"/>
              <w:rPr>
                <w:rFonts w:ascii="Footlight MT Light" w:hAnsi="Footlight MT Light"/>
                <w:lang w:val="id-ID"/>
              </w:rPr>
            </w:pPr>
          </w:p>
        </w:tc>
      </w:tr>
      <w:tr w:rsidR="00A95101" w:rsidRPr="00DF06A7" w:rsidTr="00A95101">
        <w:tc>
          <w:tcPr>
            <w:tcW w:w="287" w:type="pct"/>
          </w:tcPr>
          <w:p w:rsidR="00A95101" w:rsidRPr="00DF06A7" w:rsidRDefault="00A95101" w:rsidP="00A95101">
            <w:pPr>
              <w:jc w:val="both"/>
              <w:rPr>
                <w:rFonts w:ascii="Footlight MT Light" w:hAnsi="Footlight MT Light"/>
                <w:lang w:val="id-ID"/>
              </w:rPr>
            </w:pPr>
          </w:p>
        </w:tc>
        <w:tc>
          <w:tcPr>
            <w:tcW w:w="1135" w:type="pct"/>
          </w:tcPr>
          <w:p w:rsidR="00A95101" w:rsidRPr="00DF06A7" w:rsidRDefault="00A95101" w:rsidP="00A95101">
            <w:pPr>
              <w:jc w:val="both"/>
              <w:rPr>
                <w:rFonts w:ascii="Footlight MT Light" w:hAnsi="Footlight MT Light"/>
                <w:lang w:val="id-ID"/>
              </w:rPr>
            </w:pPr>
          </w:p>
        </w:tc>
        <w:tc>
          <w:tcPr>
            <w:tcW w:w="200" w:type="pct"/>
          </w:tcPr>
          <w:p w:rsidR="00A95101" w:rsidRPr="00DF06A7" w:rsidRDefault="00A95101" w:rsidP="00A95101">
            <w:pPr>
              <w:jc w:val="both"/>
              <w:rPr>
                <w:rFonts w:ascii="Footlight MT Light" w:hAnsi="Footlight MT Light"/>
                <w:lang w:val="id-ID"/>
              </w:rPr>
            </w:pPr>
          </w:p>
        </w:tc>
        <w:tc>
          <w:tcPr>
            <w:tcW w:w="238" w:type="pct"/>
          </w:tcPr>
          <w:p w:rsidR="00A95101" w:rsidRPr="00DF06A7" w:rsidRDefault="00A95101" w:rsidP="00A95101">
            <w:pPr>
              <w:jc w:val="both"/>
              <w:rPr>
                <w:rFonts w:ascii="Footlight MT Light" w:hAnsi="Footlight MT Light"/>
                <w:lang w:val="id-ID"/>
              </w:rPr>
            </w:pPr>
          </w:p>
        </w:tc>
        <w:tc>
          <w:tcPr>
            <w:tcW w:w="290" w:type="pct"/>
          </w:tcPr>
          <w:p w:rsidR="00A95101" w:rsidRPr="00DF06A7" w:rsidRDefault="00A95101" w:rsidP="00A95101">
            <w:pPr>
              <w:jc w:val="both"/>
              <w:rPr>
                <w:rFonts w:ascii="Footlight MT Light" w:hAnsi="Footlight MT Light"/>
                <w:lang w:val="id-ID"/>
              </w:rPr>
            </w:pPr>
          </w:p>
        </w:tc>
        <w:tc>
          <w:tcPr>
            <w:tcW w:w="283" w:type="pct"/>
          </w:tcPr>
          <w:p w:rsidR="00A95101" w:rsidRPr="00DF06A7" w:rsidRDefault="00A95101" w:rsidP="00A95101">
            <w:pPr>
              <w:jc w:val="both"/>
              <w:rPr>
                <w:rFonts w:ascii="Footlight MT Light" w:hAnsi="Footlight MT Light"/>
                <w:lang w:val="id-ID"/>
              </w:rPr>
            </w:pPr>
          </w:p>
        </w:tc>
        <w:tc>
          <w:tcPr>
            <w:tcW w:w="230" w:type="pct"/>
          </w:tcPr>
          <w:p w:rsidR="00A95101" w:rsidRPr="00DF06A7" w:rsidRDefault="00A95101" w:rsidP="00A95101">
            <w:pPr>
              <w:jc w:val="both"/>
              <w:rPr>
                <w:rFonts w:ascii="Footlight MT Light" w:hAnsi="Footlight MT Light"/>
                <w:lang w:val="id-ID"/>
              </w:rPr>
            </w:pPr>
          </w:p>
        </w:tc>
        <w:tc>
          <w:tcPr>
            <w:tcW w:w="339" w:type="pct"/>
          </w:tcPr>
          <w:p w:rsidR="00A95101" w:rsidRPr="00DF06A7" w:rsidRDefault="00A95101" w:rsidP="00A95101">
            <w:pPr>
              <w:jc w:val="both"/>
              <w:rPr>
                <w:rFonts w:ascii="Footlight MT Light" w:hAnsi="Footlight MT Light"/>
                <w:lang w:val="id-ID"/>
              </w:rPr>
            </w:pPr>
          </w:p>
        </w:tc>
        <w:tc>
          <w:tcPr>
            <w:tcW w:w="1998" w:type="pct"/>
          </w:tcPr>
          <w:p w:rsidR="00A95101" w:rsidRPr="00DF06A7" w:rsidRDefault="00A95101" w:rsidP="00A95101">
            <w:pPr>
              <w:jc w:val="both"/>
              <w:rPr>
                <w:rFonts w:ascii="Footlight MT Light" w:hAnsi="Footlight MT Light"/>
                <w:lang w:val="id-ID"/>
              </w:rPr>
            </w:pPr>
          </w:p>
        </w:tc>
      </w:tr>
      <w:tr w:rsidR="00A95101" w:rsidRPr="00DF06A7" w:rsidTr="00A95101">
        <w:tc>
          <w:tcPr>
            <w:tcW w:w="287" w:type="pct"/>
          </w:tcPr>
          <w:p w:rsidR="00A95101" w:rsidRPr="00DF06A7" w:rsidRDefault="00A95101" w:rsidP="00A95101">
            <w:pPr>
              <w:jc w:val="both"/>
              <w:rPr>
                <w:rFonts w:ascii="Footlight MT Light" w:hAnsi="Footlight MT Light"/>
                <w:lang w:val="id-ID"/>
              </w:rPr>
            </w:pPr>
          </w:p>
        </w:tc>
        <w:tc>
          <w:tcPr>
            <w:tcW w:w="1135" w:type="pct"/>
          </w:tcPr>
          <w:p w:rsidR="00A95101" w:rsidRPr="00DF06A7" w:rsidRDefault="00A95101" w:rsidP="00A95101">
            <w:pPr>
              <w:jc w:val="both"/>
              <w:rPr>
                <w:rFonts w:ascii="Footlight MT Light" w:hAnsi="Footlight MT Light"/>
                <w:lang w:val="id-ID"/>
              </w:rPr>
            </w:pPr>
          </w:p>
        </w:tc>
        <w:tc>
          <w:tcPr>
            <w:tcW w:w="200" w:type="pct"/>
          </w:tcPr>
          <w:p w:rsidR="00A95101" w:rsidRPr="00DF06A7" w:rsidRDefault="00A95101" w:rsidP="00A95101">
            <w:pPr>
              <w:jc w:val="both"/>
              <w:rPr>
                <w:rFonts w:ascii="Footlight MT Light" w:hAnsi="Footlight MT Light"/>
                <w:lang w:val="id-ID"/>
              </w:rPr>
            </w:pPr>
          </w:p>
        </w:tc>
        <w:tc>
          <w:tcPr>
            <w:tcW w:w="238" w:type="pct"/>
          </w:tcPr>
          <w:p w:rsidR="00A95101" w:rsidRPr="00DF06A7" w:rsidRDefault="00A95101" w:rsidP="00A95101">
            <w:pPr>
              <w:jc w:val="both"/>
              <w:rPr>
                <w:rFonts w:ascii="Footlight MT Light" w:hAnsi="Footlight MT Light"/>
                <w:lang w:val="id-ID"/>
              </w:rPr>
            </w:pPr>
          </w:p>
        </w:tc>
        <w:tc>
          <w:tcPr>
            <w:tcW w:w="290" w:type="pct"/>
          </w:tcPr>
          <w:p w:rsidR="00A95101" w:rsidRPr="00DF06A7" w:rsidRDefault="00A95101" w:rsidP="00A95101">
            <w:pPr>
              <w:jc w:val="both"/>
              <w:rPr>
                <w:rFonts w:ascii="Footlight MT Light" w:hAnsi="Footlight MT Light"/>
                <w:lang w:val="id-ID"/>
              </w:rPr>
            </w:pPr>
          </w:p>
        </w:tc>
        <w:tc>
          <w:tcPr>
            <w:tcW w:w="283" w:type="pct"/>
          </w:tcPr>
          <w:p w:rsidR="00A95101" w:rsidRPr="00DF06A7" w:rsidRDefault="00A95101" w:rsidP="00A95101">
            <w:pPr>
              <w:jc w:val="both"/>
              <w:rPr>
                <w:rFonts w:ascii="Footlight MT Light" w:hAnsi="Footlight MT Light"/>
                <w:lang w:val="id-ID"/>
              </w:rPr>
            </w:pPr>
          </w:p>
        </w:tc>
        <w:tc>
          <w:tcPr>
            <w:tcW w:w="230" w:type="pct"/>
          </w:tcPr>
          <w:p w:rsidR="00A95101" w:rsidRPr="00DF06A7" w:rsidRDefault="00A95101" w:rsidP="00A95101">
            <w:pPr>
              <w:jc w:val="both"/>
              <w:rPr>
                <w:rFonts w:ascii="Footlight MT Light" w:hAnsi="Footlight MT Light"/>
                <w:lang w:val="id-ID"/>
              </w:rPr>
            </w:pPr>
          </w:p>
        </w:tc>
        <w:tc>
          <w:tcPr>
            <w:tcW w:w="339" w:type="pct"/>
          </w:tcPr>
          <w:p w:rsidR="00A95101" w:rsidRPr="00DF06A7" w:rsidRDefault="00A95101" w:rsidP="00A95101">
            <w:pPr>
              <w:jc w:val="both"/>
              <w:rPr>
                <w:rFonts w:ascii="Footlight MT Light" w:hAnsi="Footlight MT Light"/>
                <w:lang w:val="id-ID"/>
              </w:rPr>
            </w:pPr>
          </w:p>
        </w:tc>
        <w:tc>
          <w:tcPr>
            <w:tcW w:w="1998" w:type="pct"/>
          </w:tcPr>
          <w:p w:rsidR="00A95101" w:rsidRPr="00DF06A7" w:rsidRDefault="00A95101" w:rsidP="00A95101">
            <w:pPr>
              <w:jc w:val="both"/>
              <w:rPr>
                <w:rFonts w:ascii="Footlight MT Light" w:hAnsi="Footlight MT Light"/>
                <w:lang w:val="id-ID"/>
              </w:rPr>
            </w:pPr>
          </w:p>
        </w:tc>
      </w:tr>
      <w:tr w:rsidR="00A95101" w:rsidRPr="00DF06A7" w:rsidTr="00A95101">
        <w:tc>
          <w:tcPr>
            <w:tcW w:w="287" w:type="pct"/>
          </w:tcPr>
          <w:p w:rsidR="00A95101" w:rsidRPr="00DF06A7" w:rsidRDefault="00A95101" w:rsidP="00A95101">
            <w:pPr>
              <w:jc w:val="both"/>
              <w:rPr>
                <w:rFonts w:ascii="Footlight MT Light" w:hAnsi="Footlight MT Light"/>
                <w:lang w:val="id-ID"/>
              </w:rPr>
            </w:pPr>
          </w:p>
        </w:tc>
        <w:tc>
          <w:tcPr>
            <w:tcW w:w="1135" w:type="pct"/>
          </w:tcPr>
          <w:p w:rsidR="00A95101" w:rsidRPr="00DF06A7" w:rsidRDefault="00A95101" w:rsidP="00A95101">
            <w:pPr>
              <w:jc w:val="both"/>
              <w:rPr>
                <w:rFonts w:ascii="Footlight MT Light" w:hAnsi="Footlight MT Light"/>
                <w:lang w:val="id-ID"/>
              </w:rPr>
            </w:pPr>
          </w:p>
        </w:tc>
        <w:tc>
          <w:tcPr>
            <w:tcW w:w="200" w:type="pct"/>
          </w:tcPr>
          <w:p w:rsidR="00A95101" w:rsidRPr="00DF06A7" w:rsidRDefault="00A95101" w:rsidP="00A95101">
            <w:pPr>
              <w:jc w:val="both"/>
              <w:rPr>
                <w:rFonts w:ascii="Footlight MT Light" w:hAnsi="Footlight MT Light"/>
                <w:lang w:val="id-ID"/>
              </w:rPr>
            </w:pPr>
          </w:p>
        </w:tc>
        <w:tc>
          <w:tcPr>
            <w:tcW w:w="238" w:type="pct"/>
          </w:tcPr>
          <w:p w:rsidR="00A95101" w:rsidRPr="00DF06A7" w:rsidRDefault="00A95101" w:rsidP="00A95101">
            <w:pPr>
              <w:jc w:val="both"/>
              <w:rPr>
                <w:rFonts w:ascii="Footlight MT Light" w:hAnsi="Footlight MT Light"/>
                <w:lang w:val="id-ID"/>
              </w:rPr>
            </w:pPr>
          </w:p>
        </w:tc>
        <w:tc>
          <w:tcPr>
            <w:tcW w:w="290" w:type="pct"/>
          </w:tcPr>
          <w:p w:rsidR="00A95101" w:rsidRPr="00DF06A7" w:rsidRDefault="00A95101" w:rsidP="00A95101">
            <w:pPr>
              <w:jc w:val="both"/>
              <w:rPr>
                <w:rFonts w:ascii="Footlight MT Light" w:hAnsi="Footlight MT Light"/>
                <w:lang w:val="id-ID"/>
              </w:rPr>
            </w:pPr>
          </w:p>
        </w:tc>
        <w:tc>
          <w:tcPr>
            <w:tcW w:w="283" w:type="pct"/>
          </w:tcPr>
          <w:p w:rsidR="00A95101" w:rsidRPr="00DF06A7" w:rsidRDefault="00A95101" w:rsidP="00A95101">
            <w:pPr>
              <w:jc w:val="both"/>
              <w:rPr>
                <w:rFonts w:ascii="Footlight MT Light" w:hAnsi="Footlight MT Light"/>
                <w:lang w:val="id-ID"/>
              </w:rPr>
            </w:pPr>
          </w:p>
        </w:tc>
        <w:tc>
          <w:tcPr>
            <w:tcW w:w="230" w:type="pct"/>
          </w:tcPr>
          <w:p w:rsidR="00A95101" w:rsidRPr="00DF06A7" w:rsidRDefault="00A95101" w:rsidP="00A95101">
            <w:pPr>
              <w:jc w:val="both"/>
              <w:rPr>
                <w:rFonts w:ascii="Footlight MT Light" w:hAnsi="Footlight MT Light"/>
                <w:lang w:val="id-ID"/>
              </w:rPr>
            </w:pPr>
          </w:p>
        </w:tc>
        <w:tc>
          <w:tcPr>
            <w:tcW w:w="339" w:type="pct"/>
          </w:tcPr>
          <w:p w:rsidR="00A95101" w:rsidRPr="00DF06A7" w:rsidRDefault="00A95101" w:rsidP="00A95101">
            <w:pPr>
              <w:jc w:val="both"/>
              <w:rPr>
                <w:rFonts w:ascii="Footlight MT Light" w:hAnsi="Footlight MT Light"/>
                <w:lang w:val="id-ID"/>
              </w:rPr>
            </w:pPr>
          </w:p>
        </w:tc>
        <w:tc>
          <w:tcPr>
            <w:tcW w:w="1998" w:type="pct"/>
          </w:tcPr>
          <w:p w:rsidR="00A95101" w:rsidRPr="00DF06A7" w:rsidRDefault="00A95101" w:rsidP="00A95101">
            <w:pPr>
              <w:jc w:val="both"/>
              <w:rPr>
                <w:rFonts w:ascii="Footlight MT Light" w:hAnsi="Footlight MT Light"/>
                <w:lang w:val="id-ID"/>
              </w:rPr>
            </w:pPr>
          </w:p>
        </w:tc>
      </w:tr>
      <w:tr w:rsidR="00A95101" w:rsidRPr="00DF06A7" w:rsidTr="00A95101">
        <w:tc>
          <w:tcPr>
            <w:tcW w:w="287" w:type="pct"/>
          </w:tcPr>
          <w:p w:rsidR="00A95101" w:rsidRPr="00DF06A7" w:rsidRDefault="00A95101" w:rsidP="00A95101">
            <w:pPr>
              <w:jc w:val="both"/>
              <w:rPr>
                <w:rFonts w:ascii="Footlight MT Light" w:hAnsi="Footlight MT Light"/>
                <w:lang w:val="id-ID"/>
              </w:rPr>
            </w:pPr>
          </w:p>
        </w:tc>
        <w:tc>
          <w:tcPr>
            <w:tcW w:w="1135" w:type="pct"/>
          </w:tcPr>
          <w:p w:rsidR="00A95101" w:rsidRPr="00DF06A7" w:rsidRDefault="00A95101" w:rsidP="00A95101">
            <w:pPr>
              <w:jc w:val="both"/>
              <w:rPr>
                <w:rFonts w:ascii="Footlight MT Light" w:hAnsi="Footlight MT Light"/>
                <w:lang w:val="id-ID"/>
              </w:rPr>
            </w:pPr>
          </w:p>
        </w:tc>
        <w:tc>
          <w:tcPr>
            <w:tcW w:w="200" w:type="pct"/>
          </w:tcPr>
          <w:p w:rsidR="00A95101" w:rsidRPr="00DF06A7" w:rsidRDefault="00A95101" w:rsidP="00A95101">
            <w:pPr>
              <w:jc w:val="both"/>
              <w:rPr>
                <w:rFonts w:ascii="Footlight MT Light" w:hAnsi="Footlight MT Light"/>
                <w:lang w:val="id-ID"/>
              </w:rPr>
            </w:pPr>
          </w:p>
        </w:tc>
        <w:tc>
          <w:tcPr>
            <w:tcW w:w="238" w:type="pct"/>
          </w:tcPr>
          <w:p w:rsidR="00A95101" w:rsidRPr="00DF06A7" w:rsidRDefault="00A95101" w:rsidP="00A95101">
            <w:pPr>
              <w:jc w:val="both"/>
              <w:rPr>
                <w:rFonts w:ascii="Footlight MT Light" w:hAnsi="Footlight MT Light"/>
                <w:lang w:val="id-ID"/>
              </w:rPr>
            </w:pPr>
          </w:p>
        </w:tc>
        <w:tc>
          <w:tcPr>
            <w:tcW w:w="290" w:type="pct"/>
          </w:tcPr>
          <w:p w:rsidR="00A95101" w:rsidRPr="00DF06A7" w:rsidRDefault="00A95101" w:rsidP="00A95101">
            <w:pPr>
              <w:jc w:val="both"/>
              <w:rPr>
                <w:rFonts w:ascii="Footlight MT Light" w:hAnsi="Footlight MT Light"/>
                <w:lang w:val="id-ID"/>
              </w:rPr>
            </w:pPr>
          </w:p>
        </w:tc>
        <w:tc>
          <w:tcPr>
            <w:tcW w:w="283" w:type="pct"/>
          </w:tcPr>
          <w:p w:rsidR="00A95101" w:rsidRPr="00DF06A7" w:rsidRDefault="00A95101" w:rsidP="00A95101">
            <w:pPr>
              <w:jc w:val="both"/>
              <w:rPr>
                <w:rFonts w:ascii="Footlight MT Light" w:hAnsi="Footlight MT Light"/>
                <w:lang w:val="id-ID"/>
              </w:rPr>
            </w:pPr>
          </w:p>
        </w:tc>
        <w:tc>
          <w:tcPr>
            <w:tcW w:w="230" w:type="pct"/>
          </w:tcPr>
          <w:p w:rsidR="00A95101" w:rsidRPr="00DF06A7" w:rsidRDefault="00A95101" w:rsidP="00A95101">
            <w:pPr>
              <w:jc w:val="both"/>
              <w:rPr>
                <w:rFonts w:ascii="Footlight MT Light" w:hAnsi="Footlight MT Light"/>
                <w:lang w:val="id-ID"/>
              </w:rPr>
            </w:pPr>
          </w:p>
        </w:tc>
        <w:tc>
          <w:tcPr>
            <w:tcW w:w="339" w:type="pct"/>
          </w:tcPr>
          <w:p w:rsidR="00A95101" w:rsidRPr="00DF06A7" w:rsidRDefault="00A95101" w:rsidP="00A95101">
            <w:pPr>
              <w:jc w:val="both"/>
              <w:rPr>
                <w:rFonts w:ascii="Footlight MT Light" w:hAnsi="Footlight MT Light"/>
                <w:lang w:val="id-ID"/>
              </w:rPr>
            </w:pPr>
          </w:p>
        </w:tc>
        <w:tc>
          <w:tcPr>
            <w:tcW w:w="1998" w:type="pct"/>
          </w:tcPr>
          <w:p w:rsidR="00A95101" w:rsidRPr="00DF06A7" w:rsidRDefault="00A95101" w:rsidP="00A95101">
            <w:pPr>
              <w:jc w:val="both"/>
              <w:rPr>
                <w:rFonts w:ascii="Footlight MT Light" w:hAnsi="Footlight MT Light"/>
                <w:lang w:val="id-ID"/>
              </w:rPr>
            </w:pPr>
          </w:p>
        </w:tc>
      </w:tr>
      <w:tr w:rsidR="00A95101" w:rsidRPr="00DF06A7" w:rsidTr="00A95101">
        <w:tc>
          <w:tcPr>
            <w:tcW w:w="287" w:type="pct"/>
          </w:tcPr>
          <w:p w:rsidR="00A95101" w:rsidRPr="00DF06A7" w:rsidRDefault="00A95101" w:rsidP="00A95101">
            <w:pPr>
              <w:jc w:val="both"/>
              <w:rPr>
                <w:rFonts w:ascii="Footlight MT Light" w:hAnsi="Footlight MT Light"/>
                <w:lang w:val="id-ID"/>
              </w:rPr>
            </w:pPr>
          </w:p>
        </w:tc>
        <w:tc>
          <w:tcPr>
            <w:tcW w:w="1135" w:type="pct"/>
          </w:tcPr>
          <w:p w:rsidR="00A95101" w:rsidRPr="00DF06A7" w:rsidRDefault="00A95101" w:rsidP="00A95101">
            <w:pPr>
              <w:jc w:val="both"/>
              <w:rPr>
                <w:rFonts w:ascii="Footlight MT Light" w:hAnsi="Footlight MT Light"/>
                <w:lang w:val="id-ID"/>
              </w:rPr>
            </w:pPr>
          </w:p>
        </w:tc>
        <w:tc>
          <w:tcPr>
            <w:tcW w:w="200" w:type="pct"/>
          </w:tcPr>
          <w:p w:rsidR="00A95101" w:rsidRPr="00DF06A7" w:rsidRDefault="00A95101" w:rsidP="00A95101">
            <w:pPr>
              <w:jc w:val="both"/>
              <w:rPr>
                <w:rFonts w:ascii="Footlight MT Light" w:hAnsi="Footlight MT Light"/>
                <w:lang w:val="id-ID"/>
              </w:rPr>
            </w:pPr>
          </w:p>
        </w:tc>
        <w:tc>
          <w:tcPr>
            <w:tcW w:w="238" w:type="pct"/>
          </w:tcPr>
          <w:p w:rsidR="00A95101" w:rsidRPr="00DF06A7" w:rsidRDefault="00A95101" w:rsidP="00A95101">
            <w:pPr>
              <w:jc w:val="both"/>
              <w:rPr>
                <w:rFonts w:ascii="Footlight MT Light" w:hAnsi="Footlight MT Light"/>
                <w:lang w:val="id-ID"/>
              </w:rPr>
            </w:pPr>
          </w:p>
        </w:tc>
        <w:tc>
          <w:tcPr>
            <w:tcW w:w="290" w:type="pct"/>
          </w:tcPr>
          <w:p w:rsidR="00A95101" w:rsidRPr="00DF06A7" w:rsidRDefault="00A95101" w:rsidP="00A95101">
            <w:pPr>
              <w:jc w:val="both"/>
              <w:rPr>
                <w:rFonts w:ascii="Footlight MT Light" w:hAnsi="Footlight MT Light"/>
                <w:lang w:val="id-ID"/>
              </w:rPr>
            </w:pPr>
          </w:p>
        </w:tc>
        <w:tc>
          <w:tcPr>
            <w:tcW w:w="283" w:type="pct"/>
          </w:tcPr>
          <w:p w:rsidR="00A95101" w:rsidRPr="00DF06A7" w:rsidRDefault="00A95101" w:rsidP="00A95101">
            <w:pPr>
              <w:jc w:val="both"/>
              <w:rPr>
                <w:rFonts w:ascii="Footlight MT Light" w:hAnsi="Footlight MT Light"/>
                <w:lang w:val="id-ID"/>
              </w:rPr>
            </w:pPr>
          </w:p>
        </w:tc>
        <w:tc>
          <w:tcPr>
            <w:tcW w:w="230" w:type="pct"/>
          </w:tcPr>
          <w:p w:rsidR="00A95101" w:rsidRPr="00DF06A7" w:rsidRDefault="00A95101" w:rsidP="00A95101">
            <w:pPr>
              <w:jc w:val="both"/>
              <w:rPr>
                <w:rFonts w:ascii="Footlight MT Light" w:hAnsi="Footlight MT Light"/>
                <w:lang w:val="id-ID"/>
              </w:rPr>
            </w:pPr>
          </w:p>
        </w:tc>
        <w:tc>
          <w:tcPr>
            <w:tcW w:w="339" w:type="pct"/>
          </w:tcPr>
          <w:p w:rsidR="00A95101" w:rsidRPr="00DF06A7" w:rsidRDefault="00A95101" w:rsidP="00A95101">
            <w:pPr>
              <w:jc w:val="both"/>
              <w:rPr>
                <w:rFonts w:ascii="Footlight MT Light" w:hAnsi="Footlight MT Light"/>
                <w:lang w:val="id-ID"/>
              </w:rPr>
            </w:pPr>
          </w:p>
        </w:tc>
        <w:tc>
          <w:tcPr>
            <w:tcW w:w="1998" w:type="pct"/>
          </w:tcPr>
          <w:p w:rsidR="00A95101" w:rsidRPr="00DF06A7" w:rsidRDefault="00A95101" w:rsidP="00A95101">
            <w:pPr>
              <w:jc w:val="both"/>
              <w:rPr>
                <w:rFonts w:ascii="Footlight MT Light" w:hAnsi="Footlight MT Light"/>
                <w:lang w:val="id-ID"/>
              </w:rPr>
            </w:pPr>
          </w:p>
        </w:tc>
      </w:tr>
      <w:tr w:rsidR="00A95101" w:rsidRPr="00DF06A7" w:rsidTr="00A95101">
        <w:tc>
          <w:tcPr>
            <w:tcW w:w="287" w:type="pct"/>
          </w:tcPr>
          <w:p w:rsidR="00A95101" w:rsidRPr="00DF06A7" w:rsidRDefault="00A95101" w:rsidP="00A95101">
            <w:pPr>
              <w:jc w:val="both"/>
              <w:rPr>
                <w:rFonts w:ascii="Footlight MT Light" w:hAnsi="Footlight MT Light"/>
                <w:lang w:val="id-ID"/>
              </w:rPr>
            </w:pPr>
          </w:p>
        </w:tc>
        <w:tc>
          <w:tcPr>
            <w:tcW w:w="1135" w:type="pct"/>
          </w:tcPr>
          <w:p w:rsidR="00A95101" w:rsidRPr="00DF06A7" w:rsidRDefault="00A95101" w:rsidP="00A95101">
            <w:pPr>
              <w:jc w:val="both"/>
              <w:rPr>
                <w:rFonts w:ascii="Footlight MT Light" w:hAnsi="Footlight MT Light"/>
                <w:lang w:val="id-ID"/>
              </w:rPr>
            </w:pPr>
          </w:p>
        </w:tc>
        <w:tc>
          <w:tcPr>
            <w:tcW w:w="200" w:type="pct"/>
          </w:tcPr>
          <w:p w:rsidR="00A95101" w:rsidRPr="00DF06A7" w:rsidRDefault="00A95101" w:rsidP="00A95101">
            <w:pPr>
              <w:jc w:val="both"/>
              <w:rPr>
                <w:rFonts w:ascii="Footlight MT Light" w:hAnsi="Footlight MT Light"/>
                <w:lang w:val="id-ID"/>
              </w:rPr>
            </w:pPr>
          </w:p>
        </w:tc>
        <w:tc>
          <w:tcPr>
            <w:tcW w:w="238" w:type="pct"/>
          </w:tcPr>
          <w:p w:rsidR="00A95101" w:rsidRPr="00DF06A7" w:rsidRDefault="00A95101" w:rsidP="00A95101">
            <w:pPr>
              <w:jc w:val="both"/>
              <w:rPr>
                <w:rFonts w:ascii="Footlight MT Light" w:hAnsi="Footlight MT Light"/>
                <w:lang w:val="id-ID"/>
              </w:rPr>
            </w:pPr>
          </w:p>
        </w:tc>
        <w:tc>
          <w:tcPr>
            <w:tcW w:w="290" w:type="pct"/>
          </w:tcPr>
          <w:p w:rsidR="00A95101" w:rsidRPr="00DF06A7" w:rsidRDefault="00A95101" w:rsidP="00A95101">
            <w:pPr>
              <w:jc w:val="both"/>
              <w:rPr>
                <w:rFonts w:ascii="Footlight MT Light" w:hAnsi="Footlight MT Light"/>
                <w:lang w:val="id-ID"/>
              </w:rPr>
            </w:pPr>
          </w:p>
        </w:tc>
        <w:tc>
          <w:tcPr>
            <w:tcW w:w="283" w:type="pct"/>
          </w:tcPr>
          <w:p w:rsidR="00A95101" w:rsidRPr="00DF06A7" w:rsidRDefault="00A95101" w:rsidP="00A95101">
            <w:pPr>
              <w:jc w:val="both"/>
              <w:rPr>
                <w:rFonts w:ascii="Footlight MT Light" w:hAnsi="Footlight MT Light"/>
                <w:lang w:val="id-ID"/>
              </w:rPr>
            </w:pPr>
          </w:p>
        </w:tc>
        <w:tc>
          <w:tcPr>
            <w:tcW w:w="230" w:type="pct"/>
          </w:tcPr>
          <w:p w:rsidR="00A95101" w:rsidRPr="00DF06A7" w:rsidRDefault="00A95101" w:rsidP="00A95101">
            <w:pPr>
              <w:jc w:val="both"/>
              <w:rPr>
                <w:rFonts w:ascii="Footlight MT Light" w:hAnsi="Footlight MT Light"/>
                <w:lang w:val="id-ID"/>
              </w:rPr>
            </w:pPr>
          </w:p>
        </w:tc>
        <w:tc>
          <w:tcPr>
            <w:tcW w:w="339" w:type="pct"/>
          </w:tcPr>
          <w:p w:rsidR="00A95101" w:rsidRPr="00DF06A7" w:rsidRDefault="00A95101" w:rsidP="00A95101">
            <w:pPr>
              <w:jc w:val="both"/>
              <w:rPr>
                <w:rFonts w:ascii="Footlight MT Light" w:hAnsi="Footlight MT Light"/>
                <w:lang w:val="id-ID"/>
              </w:rPr>
            </w:pPr>
          </w:p>
        </w:tc>
        <w:tc>
          <w:tcPr>
            <w:tcW w:w="1998" w:type="pct"/>
          </w:tcPr>
          <w:p w:rsidR="00A95101" w:rsidRPr="00DF06A7" w:rsidRDefault="00A95101" w:rsidP="00A95101">
            <w:pPr>
              <w:jc w:val="both"/>
              <w:rPr>
                <w:rFonts w:ascii="Footlight MT Light" w:hAnsi="Footlight MT Light"/>
                <w:lang w:val="id-ID"/>
              </w:rPr>
            </w:pPr>
          </w:p>
        </w:tc>
      </w:tr>
      <w:tr w:rsidR="00A95101" w:rsidRPr="00DF06A7" w:rsidTr="00A95101">
        <w:tc>
          <w:tcPr>
            <w:tcW w:w="287" w:type="pct"/>
          </w:tcPr>
          <w:p w:rsidR="00A95101" w:rsidRPr="00DF06A7" w:rsidRDefault="00A95101" w:rsidP="00A95101">
            <w:pPr>
              <w:jc w:val="both"/>
              <w:rPr>
                <w:rFonts w:ascii="Footlight MT Light" w:hAnsi="Footlight MT Light"/>
                <w:lang w:val="id-ID"/>
              </w:rPr>
            </w:pPr>
          </w:p>
        </w:tc>
        <w:tc>
          <w:tcPr>
            <w:tcW w:w="1135" w:type="pct"/>
          </w:tcPr>
          <w:p w:rsidR="00A95101" w:rsidRPr="00DF06A7" w:rsidRDefault="00A95101" w:rsidP="00A95101">
            <w:pPr>
              <w:jc w:val="both"/>
              <w:rPr>
                <w:rFonts w:ascii="Footlight MT Light" w:hAnsi="Footlight MT Light"/>
                <w:lang w:val="id-ID"/>
              </w:rPr>
            </w:pPr>
          </w:p>
        </w:tc>
        <w:tc>
          <w:tcPr>
            <w:tcW w:w="200" w:type="pct"/>
          </w:tcPr>
          <w:p w:rsidR="00A95101" w:rsidRPr="00DF06A7" w:rsidRDefault="00A95101" w:rsidP="00A95101">
            <w:pPr>
              <w:jc w:val="both"/>
              <w:rPr>
                <w:rFonts w:ascii="Footlight MT Light" w:hAnsi="Footlight MT Light"/>
                <w:lang w:val="id-ID"/>
              </w:rPr>
            </w:pPr>
          </w:p>
        </w:tc>
        <w:tc>
          <w:tcPr>
            <w:tcW w:w="238" w:type="pct"/>
          </w:tcPr>
          <w:p w:rsidR="00A95101" w:rsidRPr="00DF06A7" w:rsidRDefault="00A95101" w:rsidP="00A95101">
            <w:pPr>
              <w:jc w:val="both"/>
              <w:rPr>
                <w:rFonts w:ascii="Footlight MT Light" w:hAnsi="Footlight MT Light"/>
                <w:lang w:val="id-ID"/>
              </w:rPr>
            </w:pPr>
          </w:p>
        </w:tc>
        <w:tc>
          <w:tcPr>
            <w:tcW w:w="290" w:type="pct"/>
          </w:tcPr>
          <w:p w:rsidR="00A95101" w:rsidRPr="00DF06A7" w:rsidRDefault="00A95101" w:rsidP="00A95101">
            <w:pPr>
              <w:jc w:val="both"/>
              <w:rPr>
                <w:rFonts w:ascii="Footlight MT Light" w:hAnsi="Footlight MT Light"/>
                <w:lang w:val="id-ID"/>
              </w:rPr>
            </w:pPr>
          </w:p>
        </w:tc>
        <w:tc>
          <w:tcPr>
            <w:tcW w:w="283" w:type="pct"/>
          </w:tcPr>
          <w:p w:rsidR="00A95101" w:rsidRPr="00DF06A7" w:rsidRDefault="00A95101" w:rsidP="00A95101">
            <w:pPr>
              <w:jc w:val="both"/>
              <w:rPr>
                <w:rFonts w:ascii="Footlight MT Light" w:hAnsi="Footlight MT Light"/>
                <w:lang w:val="id-ID"/>
              </w:rPr>
            </w:pPr>
          </w:p>
        </w:tc>
        <w:tc>
          <w:tcPr>
            <w:tcW w:w="230" w:type="pct"/>
          </w:tcPr>
          <w:p w:rsidR="00A95101" w:rsidRPr="00DF06A7" w:rsidRDefault="00A95101" w:rsidP="00A95101">
            <w:pPr>
              <w:jc w:val="both"/>
              <w:rPr>
                <w:rFonts w:ascii="Footlight MT Light" w:hAnsi="Footlight MT Light"/>
                <w:lang w:val="id-ID"/>
              </w:rPr>
            </w:pPr>
          </w:p>
        </w:tc>
        <w:tc>
          <w:tcPr>
            <w:tcW w:w="339" w:type="pct"/>
          </w:tcPr>
          <w:p w:rsidR="00A95101" w:rsidRPr="00DF06A7" w:rsidRDefault="00A95101" w:rsidP="00A95101">
            <w:pPr>
              <w:jc w:val="both"/>
              <w:rPr>
                <w:rFonts w:ascii="Footlight MT Light" w:hAnsi="Footlight MT Light"/>
                <w:lang w:val="id-ID"/>
              </w:rPr>
            </w:pPr>
          </w:p>
        </w:tc>
        <w:tc>
          <w:tcPr>
            <w:tcW w:w="1998" w:type="pct"/>
          </w:tcPr>
          <w:p w:rsidR="00A95101" w:rsidRPr="00DF06A7" w:rsidRDefault="00A95101" w:rsidP="00A95101">
            <w:pPr>
              <w:jc w:val="both"/>
              <w:rPr>
                <w:rFonts w:ascii="Footlight MT Light" w:hAnsi="Footlight MT Light"/>
                <w:lang w:val="id-ID"/>
              </w:rPr>
            </w:pPr>
          </w:p>
        </w:tc>
      </w:tr>
    </w:tbl>
    <w:p w:rsidR="00A95101" w:rsidRPr="00DF06A7" w:rsidRDefault="00A95101" w:rsidP="00A95101">
      <w:pPr>
        <w:ind w:left="284" w:hanging="284"/>
        <w:jc w:val="both"/>
        <w:rPr>
          <w:rFonts w:ascii="Footlight MT Light" w:hAnsi="Footlight MT Light"/>
          <w:i/>
          <w:sz w:val="22"/>
          <w:szCs w:val="22"/>
          <w:lang w:val="id-ID"/>
        </w:rPr>
      </w:pPr>
    </w:p>
    <w:p w:rsidR="00A95101" w:rsidRPr="00DF06A7" w:rsidRDefault="00A95101" w:rsidP="00A95101">
      <w:pPr>
        <w:ind w:left="284" w:hanging="284"/>
        <w:jc w:val="both"/>
        <w:rPr>
          <w:rFonts w:ascii="Footlight MT Light" w:hAnsi="Footlight MT Light"/>
          <w:i/>
          <w:sz w:val="22"/>
          <w:szCs w:val="22"/>
          <w:lang w:val="id-ID"/>
        </w:rPr>
      </w:pPr>
    </w:p>
    <w:p w:rsidR="00A95101" w:rsidRPr="00DF06A7" w:rsidRDefault="00A95101" w:rsidP="00547669">
      <w:pPr>
        <w:pStyle w:val="Heading3"/>
        <w:numPr>
          <w:ilvl w:val="3"/>
          <w:numId w:val="7"/>
        </w:numPr>
        <w:spacing w:after="0"/>
        <w:ind w:left="426" w:hanging="426"/>
        <w:jc w:val="both"/>
        <w:rPr>
          <w:rFonts w:ascii="Footlight MT Light" w:hAnsi="Footlight MT Light"/>
          <w:szCs w:val="24"/>
          <w:lang w:val="id-ID"/>
        </w:rPr>
      </w:pPr>
      <w:r w:rsidRPr="00DF06A7">
        <w:rPr>
          <w:rFonts w:ascii="Footlight MT Light" w:hAnsi="Footlight MT Light"/>
          <w:i/>
          <w:sz w:val="22"/>
          <w:szCs w:val="22"/>
          <w:lang w:val="id-ID"/>
        </w:rPr>
        <w:br w:type="page"/>
      </w:r>
      <w:bookmarkStart w:id="2213" w:name="_Toc290538999"/>
      <w:bookmarkStart w:id="2214" w:name="_Toc290561763"/>
      <w:bookmarkStart w:id="2215" w:name="_Toc345568281"/>
      <w:bookmarkStart w:id="2216" w:name="_Toc345568600"/>
      <w:r w:rsidRPr="00DF06A7">
        <w:rPr>
          <w:rFonts w:ascii="Footlight MT Light" w:hAnsi="Footlight MT Light"/>
          <w:szCs w:val="24"/>
          <w:lang w:val="id-ID"/>
        </w:rPr>
        <w:lastRenderedPageBreak/>
        <w:t xml:space="preserve">BENTUK </w:t>
      </w:r>
      <w:r w:rsidRPr="00DF06A7">
        <w:rPr>
          <w:rStyle w:val="Heading3Char"/>
          <w:rFonts w:ascii="Footlight MT Light" w:hAnsi="Footlight MT Light"/>
          <w:b/>
          <w:szCs w:val="24"/>
          <w:lang w:val="fi-FI"/>
        </w:rPr>
        <w:t>KOMPOSISI TIM DAN PENUGASAN</w:t>
      </w:r>
      <w:bookmarkEnd w:id="2213"/>
      <w:bookmarkEnd w:id="2214"/>
      <w:bookmarkEnd w:id="2215"/>
      <w:bookmarkEnd w:id="2216"/>
    </w:p>
    <w:p w:rsidR="00A95101" w:rsidRPr="00DF06A7" w:rsidRDefault="009C1FC8" w:rsidP="00A95101">
      <w:pPr>
        <w:jc w:val="center"/>
        <w:rPr>
          <w:rFonts w:ascii="Footlight MT Light" w:hAnsi="Footlight MT Light"/>
          <w:sz w:val="28"/>
          <w:szCs w:val="28"/>
          <w:lang w:val="sv-SE"/>
        </w:rPr>
      </w:pPr>
      <w:r w:rsidRPr="009C1FC8">
        <w:rPr>
          <w:rFonts w:ascii="Footlight MT Light" w:hAnsi="Footlight MT Light"/>
          <w:noProof/>
          <w:sz w:val="22"/>
          <w:szCs w:val="22"/>
          <w:lang w:val="id-ID" w:eastAsia="id-ID"/>
        </w:rPr>
        <w:pict>
          <v:shape id="_x0000_s1534" type="#_x0000_t202" style="position:absolute;left:0;text-align:left;margin-left:317.25pt;margin-top:-.5pt;width:78.35pt;height:20.6pt;z-index:251682816;mso-height-percent:200;mso-height-percent:200;mso-width-relative:margin;mso-height-relative:margin">
            <v:textbox style="mso-next-textbox:#_x0000_s1534;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b/>
          <w:sz w:val="24"/>
          <w:szCs w:val="24"/>
          <w:lang w:val="id-ID"/>
        </w:rPr>
      </w:pPr>
      <w:r w:rsidRPr="00DF06A7">
        <w:rPr>
          <w:rFonts w:ascii="Footlight MT Light" w:hAnsi="Footlight MT Light"/>
          <w:b/>
          <w:sz w:val="24"/>
          <w:szCs w:val="24"/>
          <w:lang w:val="id-ID"/>
        </w:rPr>
        <w:t>KOMPOSISI TIM DAN PENUGASAN</w:t>
      </w:r>
    </w:p>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4"/>
          <w:szCs w:val="24"/>
          <w:lang w:val="id-ID"/>
        </w:rPr>
        <w:t>(DAFTAR PERSONIL)</w:t>
      </w:r>
    </w:p>
    <w:p w:rsidR="00A95101" w:rsidRPr="00DF06A7" w:rsidRDefault="00A95101" w:rsidP="00A95101">
      <w:pPr>
        <w:jc w:val="center"/>
        <w:rPr>
          <w:rFonts w:ascii="Footlight MT Light" w:hAnsi="Footlight MT Light"/>
          <w:b/>
          <w:sz w:val="22"/>
          <w:szCs w:val="22"/>
          <w:lang w:val="id-ID"/>
        </w:rPr>
      </w:pPr>
    </w:p>
    <w:p w:rsidR="00A95101" w:rsidRPr="00DF06A7" w:rsidRDefault="00A95101" w:rsidP="00A95101">
      <w:pPr>
        <w:rPr>
          <w:rFonts w:ascii="Footlight MT Light" w:hAnsi="Footlight MT Light"/>
          <w:b/>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259"/>
        <w:gridCol w:w="1347"/>
        <w:gridCol w:w="1096"/>
        <w:gridCol w:w="1218"/>
        <w:gridCol w:w="1148"/>
        <w:gridCol w:w="1025"/>
      </w:tblGrid>
      <w:tr w:rsidR="00A95101" w:rsidRPr="00DF06A7" w:rsidTr="00A95101">
        <w:tc>
          <w:tcPr>
            <w:tcW w:w="5000" w:type="pct"/>
            <w:gridSpan w:val="7"/>
          </w:tcPr>
          <w:p w:rsidR="00A95101" w:rsidRPr="00DF06A7" w:rsidRDefault="00A95101" w:rsidP="00A95101">
            <w:pPr>
              <w:rPr>
                <w:rFonts w:ascii="Footlight MT Light" w:hAnsi="Footlight MT Light"/>
                <w:b/>
                <w:sz w:val="22"/>
                <w:szCs w:val="22"/>
                <w:lang w:val="id-ID"/>
              </w:rPr>
            </w:pPr>
          </w:p>
          <w:p w:rsidR="00A95101" w:rsidRPr="00DF06A7" w:rsidRDefault="00A95101" w:rsidP="00A95101">
            <w:pPr>
              <w:rPr>
                <w:rFonts w:ascii="Footlight MT Light" w:hAnsi="Footlight MT Light"/>
                <w:b/>
                <w:sz w:val="22"/>
                <w:szCs w:val="22"/>
                <w:lang w:val="id-ID"/>
              </w:rPr>
            </w:pPr>
            <w:r w:rsidRPr="00DF06A7">
              <w:rPr>
                <w:rFonts w:ascii="Footlight MT Light" w:hAnsi="Footlight MT Light"/>
                <w:b/>
                <w:sz w:val="22"/>
                <w:szCs w:val="22"/>
                <w:lang w:val="id-ID"/>
              </w:rPr>
              <w:t xml:space="preserve">Tenaga Ahli </w:t>
            </w:r>
          </w:p>
          <w:p w:rsidR="00A95101" w:rsidRPr="00DF06A7" w:rsidRDefault="00A95101" w:rsidP="00A95101">
            <w:pPr>
              <w:rPr>
                <w:rFonts w:ascii="Footlight MT Light" w:hAnsi="Footlight MT Light"/>
                <w:b/>
                <w:sz w:val="22"/>
                <w:szCs w:val="22"/>
                <w:lang w:val="id-ID"/>
              </w:rPr>
            </w:pPr>
            <w:r w:rsidRPr="00DF06A7">
              <w:rPr>
                <w:rFonts w:ascii="Footlight MT Light" w:hAnsi="Footlight MT Light"/>
                <w:b/>
                <w:sz w:val="22"/>
                <w:szCs w:val="22"/>
                <w:lang w:val="id-ID"/>
              </w:rPr>
              <w:t>(Personil Inti)</w:t>
            </w:r>
          </w:p>
          <w:p w:rsidR="00A95101" w:rsidRPr="00DF06A7" w:rsidRDefault="00A95101" w:rsidP="00A95101">
            <w:pPr>
              <w:rPr>
                <w:rFonts w:ascii="Footlight MT Light" w:hAnsi="Footlight MT Light"/>
                <w:b/>
                <w:sz w:val="22"/>
                <w:szCs w:val="22"/>
                <w:lang w:val="id-ID"/>
              </w:rPr>
            </w:pPr>
          </w:p>
        </w:tc>
      </w:tr>
      <w:tr w:rsidR="00A95101" w:rsidRPr="00DF06A7" w:rsidTr="00A95101">
        <w:tc>
          <w:tcPr>
            <w:tcW w:w="651"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Nama Personil</w:t>
            </w:r>
          </w:p>
        </w:tc>
        <w:tc>
          <w:tcPr>
            <w:tcW w:w="765"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Perusahaan</w:t>
            </w:r>
          </w:p>
        </w:tc>
        <w:tc>
          <w:tcPr>
            <w:tcW w:w="827"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Tenaga Ahli Lokal/Asing</w:t>
            </w:r>
          </w:p>
        </w:tc>
        <w:tc>
          <w:tcPr>
            <w:tcW w:w="673"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Lingkup Keahlian</w:t>
            </w:r>
          </w:p>
        </w:tc>
        <w:tc>
          <w:tcPr>
            <w:tcW w:w="748"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Posisi Diusulkan</w:t>
            </w:r>
          </w:p>
        </w:tc>
        <w:tc>
          <w:tcPr>
            <w:tcW w:w="705"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Uraian Pekerjaan</w:t>
            </w:r>
          </w:p>
        </w:tc>
        <w:tc>
          <w:tcPr>
            <w:tcW w:w="630"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Jumlah</w:t>
            </w:r>
          </w:p>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Orang Bulan</w:t>
            </w:r>
          </w:p>
        </w:tc>
      </w:tr>
      <w:tr w:rsidR="00A95101" w:rsidRPr="00DF06A7" w:rsidTr="00A95101">
        <w:tc>
          <w:tcPr>
            <w:tcW w:w="651" w:type="pct"/>
          </w:tcPr>
          <w:p w:rsidR="00A95101" w:rsidRPr="00DF06A7" w:rsidRDefault="00A95101" w:rsidP="00A95101">
            <w:pPr>
              <w:jc w:val="center"/>
              <w:rPr>
                <w:rFonts w:ascii="Footlight MT Light" w:hAnsi="Footlight MT Light"/>
                <w:b/>
                <w:lang w:val="id-ID"/>
              </w:rPr>
            </w:pPr>
          </w:p>
        </w:tc>
        <w:tc>
          <w:tcPr>
            <w:tcW w:w="765" w:type="pct"/>
          </w:tcPr>
          <w:p w:rsidR="00A95101" w:rsidRPr="00DF06A7" w:rsidRDefault="00A95101" w:rsidP="00A95101">
            <w:pPr>
              <w:jc w:val="center"/>
              <w:rPr>
                <w:rFonts w:ascii="Footlight MT Light" w:hAnsi="Footlight MT Light"/>
                <w:b/>
                <w:lang w:val="id-ID"/>
              </w:rPr>
            </w:pPr>
          </w:p>
        </w:tc>
        <w:tc>
          <w:tcPr>
            <w:tcW w:w="827" w:type="pct"/>
          </w:tcPr>
          <w:p w:rsidR="00A95101" w:rsidRPr="00DF06A7" w:rsidRDefault="00A95101" w:rsidP="00A95101">
            <w:pPr>
              <w:jc w:val="center"/>
              <w:rPr>
                <w:rFonts w:ascii="Footlight MT Light" w:hAnsi="Footlight MT Light"/>
                <w:b/>
                <w:lang w:val="id-ID"/>
              </w:rPr>
            </w:pPr>
          </w:p>
        </w:tc>
        <w:tc>
          <w:tcPr>
            <w:tcW w:w="673" w:type="pct"/>
          </w:tcPr>
          <w:p w:rsidR="00A95101" w:rsidRPr="00DF06A7" w:rsidRDefault="00A95101" w:rsidP="00A95101">
            <w:pPr>
              <w:jc w:val="center"/>
              <w:rPr>
                <w:rFonts w:ascii="Footlight MT Light" w:hAnsi="Footlight MT Light"/>
                <w:b/>
                <w:lang w:val="id-ID"/>
              </w:rPr>
            </w:pPr>
          </w:p>
        </w:tc>
        <w:tc>
          <w:tcPr>
            <w:tcW w:w="748" w:type="pct"/>
          </w:tcPr>
          <w:p w:rsidR="00A95101" w:rsidRPr="00DF06A7" w:rsidRDefault="00A95101" w:rsidP="00A95101">
            <w:pPr>
              <w:jc w:val="center"/>
              <w:rPr>
                <w:rFonts w:ascii="Footlight MT Light" w:hAnsi="Footlight MT Light"/>
                <w:b/>
                <w:lang w:val="id-ID"/>
              </w:rPr>
            </w:pPr>
          </w:p>
        </w:tc>
        <w:tc>
          <w:tcPr>
            <w:tcW w:w="705" w:type="pct"/>
          </w:tcPr>
          <w:p w:rsidR="00A95101" w:rsidRPr="00DF06A7" w:rsidRDefault="00A95101" w:rsidP="00A95101">
            <w:pPr>
              <w:jc w:val="center"/>
              <w:rPr>
                <w:rFonts w:ascii="Footlight MT Light" w:hAnsi="Footlight MT Light"/>
                <w:b/>
                <w:lang w:val="id-ID"/>
              </w:rPr>
            </w:pPr>
          </w:p>
        </w:tc>
        <w:tc>
          <w:tcPr>
            <w:tcW w:w="630" w:type="pct"/>
          </w:tcPr>
          <w:p w:rsidR="00A95101" w:rsidRPr="00DF06A7" w:rsidRDefault="00A95101" w:rsidP="00A95101">
            <w:pPr>
              <w:jc w:val="center"/>
              <w:rPr>
                <w:rFonts w:ascii="Footlight MT Light" w:hAnsi="Footlight MT Light"/>
                <w:b/>
                <w:lang w:val="id-ID"/>
              </w:rPr>
            </w:pPr>
          </w:p>
        </w:tc>
      </w:tr>
      <w:tr w:rsidR="00A95101" w:rsidRPr="00DF06A7" w:rsidTr="00A95101">
        <w:tc>
          <w:tcPr>
            <w:tcW w:w="651" w:type="pct"/>
          </w:tcPr>
          <w:p w:rsidR="00A95101" w:rsidRPr="00DF06A7" w:rsidRDefault="00A95101" w:rsidP="00A95101">
            <w:pPr>
              <w:rPr>
                <w:rFonts w:ascii="Footlight MT Light" w:hAnsi="Footlight MT Light"/>
                <w:b/>
                <w:lang w:val="id-ID"/>
              </w:rPr>
            </w:pPr>
          </w:p>
        </w:tc>
        <w:tc>
          <w:tcPr>
            <w:tcW w:w="765" w:type="pct"/>
          </w:tcPr>
          <w:p w:rsidR="00A95101" w:rsidRPr="00DF06A7" w:rsidRDefault="00A95101" w:rsidP="00A95101">
            <w:pPr>
              <w:jc w:val="center"/>
              <w:rPr>
                <w:rFonts w:ascii="Footlight MT Light" w:hAnsi="Footlight MT Light"/>
                <w:b/>
                <w:lang w:val="id-ID"/>
              </w:rPr>
            </w:pPr>
          </w:p>
        </w:tc>
        <w:tc>
          <w:tcPr>
            <w:tcW w:w="827" w:type="pct"/>
          </w:tcPr>
          <w:p w:rsidR="00A95101" w:rsidRPr="00DF06A7" w:rsidRDefault="00A95101" w:rsidP="00A95101">
            <w:pPr>
              <w:jc w:val="center"/>
              <w:rPr>
                <w:rFonts w:ascii="Footlight MT Light" w:hAnsi="Footlight MT Light"/>
                <w:b/>
                <w:lang w:val="id-ID"/>
              </w:rPr>
            </w:pPr>
          </w:p>
        </w:tc>
        <w:tc>
          <w:tcPr>
            <w:tcW w:w="673" w:type="pct"/>
          </w:tcPr>
          <w:p w:rsidR="00A95101" w:rsidRPr="00DF06A7" w:rsidRDefault="00A95101" w:rsidP="00A95101">
            <w:pPr>
              <w:jc w:val="center"/>
              <w:rPr>
                <w:rFonts w:ascii="Footlight MT Light" w:hAnsi="Footlight MT Light"/>
                <w:b/>
                <w:lang w:val="id-ID"/>
              </w:rPr>
            </w:pPr>
          </w:p>
        </w:tc>
        <w:tc>
          <w:tcPr>
            <w:tcW w:w="748" w:type="pct"/>
          </w:tcPr>
          <w:p w:rsidR="00A95101" w:rsidRPr="00DF06A7" w:rsidRDefault="00A95101" w:rsidP="00A95101">
            <w:pPr>
              <w:jc w:val="center"/>
              <w:rPr>
                <w:rFonts w:ascii="Footlight MT Light" w:hAnsi="Footlight MT Light"/>
                <w:b/>
                <w:lang w:val="id-ID"/>
              </w:rPr>
            </w:pPr>
          </w:p>
        </w:tc>
        <w:tc>
          <w:tcPr>
            <w:tcW w:w="705" w:type="pct"/>
          </w:tcPr>
          <w:p w:rsidR="00A95101" w:rsidRPr="00DF06A7" w:rsidRDefault="00A95101" w:rsidP="00A95101">
            <w:pPr>
              <w:jc w:val="center"/>
              <w:rPr>
                <w:rFonts w:ascii="Footlight MT Light" w:hAnsi="Footlight MT Light"/>
                <w:b/>
                <w:lang w:val="id-ID"/>
              </w:rPr>
            </w:pPr>
          </w:p>
        </w:tc>
        <w:tc>
          <w:tcPr>
            <w:tcW w:w="630" w:type="pct"/>
          </w:tcPr>
          <w:p w:rsidR="00A95101" w:rsidRPr="00DF06A7" w:rsidRDefault="00A95101" w:rsidP="00A95101">
            <w:pPr>
              <w:jc w:val="center"/>
              <w:rPr>
                <w:rFonts w:ascii="Footlight MT Light" w:hAnsi="Footlight MT Light"/>
                <w:b/>
                <w:lang w:val="id-ID"/>
              </w:rPr>
            </w:pPr>
          </w:p>
        </w:tc>
      </w:tr>
      <w:tr w:rsidR="00A95101" w:rsidRPr="00DF06A7" w:rsidTr="00A95101">
        <w:tc>
          <w:tcPr>
            <w:tcW w:w="651" w:type="pct"/>
          </w:tcPr>
          <w:p w:rsidR="00A95101" w:rsidRPr="00DF06A7" w:rsidRDefault="00A95101" w:rsidP="00A95101">
            <w:pPr>
              <w:rPr>
                <w:rFonts w:ascii="Footlight MT Light" w:hAnsi="Footlight MT Light"/>
                <w:b/>
                <w:lang w:val="id-ID"/>
              </w:rPr>
            </w:pPr>
          </w:p>
        </w:tc>
        <w:tc>
          <w:tcPr>
            <w:tcW w:w="765" w:type="pct"/>
          </w:tcPr>
          <w:p w:rsidR="00A95101" w:rsidRPr="00DF06A7" w:rsidRDefault="00A95101" w:rsidP="00A95101">
            <w:pPr>
              <w:jc w:val="center"/>
              <w:rPr>
                <w:rFonts w:ascii="Footlight MT Light" w:hAnsi="Footlight MT Light"/>
                <w:b/>
                <w:lang w:val="id-ID"/>
              </w:rPr>
            </w:pPr>
          </w:p>
        </w:tc>
        <w:tc>
          <w:tcPr>
            <w:tcW w:w="827" w:type="pct"/>
          </w:tcPr>
          <w:p w:rsidR="00A95101" w:rsidRPr="00DF06A7" w:rsidRDefault="00A95101" w:rsidP="00A95101">
            <w:pPr>
              <w:jc w:val="center"/>
              <w:rPr>
                <w:rFonts w:ascii="Footlight MT Light" w:hAnsi="Footlight MT Light"/>
                <w:b/>
                <w:lang w:val="id-ID"/>
              </w:rPr>
            </w:pPr>
          </w:p>
        </w:tc>
        <w:tc>
          <w:tcPr>
            <w:tcW w:w="673" w:type="pct"/>
          </w:tcPr>
          <w:p w:rsidR="00A95101" w:rsidRPr="00DF06A7" w:rsidRDefault="00A95101" w:rsidP="00A95101">
            <w:pPr>
              <w:jc w:val="center"/>
              <w:rPr>
                <w:rFonts w:ascii="Footlight MT Light" w:hAnsi="Footlight MT Light"/>
                <w:b/>
                <w:lang w:val="id-ID"/>
              </w:rPr>
            </w:pPr>
          </w:p>
        </w:tc>
        <w:tc>
          <w:tcPr>
            <w:tcW w:w="748" w:type="pct"/>
          </w:tcPr>
          <w:p w:rsidR="00A95101" w:rsidRPr="00DF06A7" w:rsidRDefault="00A95101" w:rsidP="00A95101">
            <w:pPr>
              <w:jc w:val="center"/>
              <w:rPr>
                <w:rFonts w:ascii="Footlight MT Light" w:hAnsi="Footlight MT Light"/>
                <w:b/>
                <w:lang w:val="id-ID"/>
              </w:rPr>
            </w:pPr>
          </w:p>
        </w:tc>
        <w:tc>
          <w:tcPr>
            <w:tcW w:w="705" w:type="pct"/>
          </w:tcPr>
          <w:p w:rsidR="00A95101" w:rsidRPr="00DF06A7" w:rsidRDefault="00A95101" w:rsidP="00A95101">
            <w:pPr>
              <w:jc w:val="center"/>
              <w:rPr>
                <w:rFonts w:ascii="Footlight MT Light" w:hAnsi="Footlight MT Light"/>
                <w:b/>
                <w:lang w:val="id-ID"/>
              </w:rPr>
            </w:pPr>
          </w:p>
        </w:tc>
        <w:tc>
          <w:tcPr>
            <w:tcW w:w="630" w:type="pct"/>
          </w:tcPr>
          <w:p w:rsidR="00A95101" w:rsidRPr="00DF06A7" w:rsidRDefault="00A95101" w:rsidP="00A95101">
            <w:pPr>
              <w:jc w:val="center"/>
              <w:rPr>
                <w:rFonts w:ascii="Footlight MT Light" w:hAnsi="Footlight MT Light"/>
                <w:b/>
                <w:lang w:val="id-ID"/>
              </w:rPr>
            </w:pPr>
          </w:p>
        </w:tc>
      </w:tr>
      <w:tr w:rsidR="00A95101" w:rsidRPr="00DF06A7" w:rsidTr="00A95101">
        <w:tc>
          <w:tcPr>
            <w:tcW w:w="651" w:type="pct"/>
          </w:tcPr>
          <w:p w:rsidR="00A95101" w:rsidRPr="00DF06A7" w:rsidRDefault="00A95101" w:rsidP="00A95101">
            <w:pPr>
              <w:jc w:val="center"/>
              <w:rPr>
                <w:rFonts w:ascii="Footlight MT Light" w:hAnsi="Footlight MT Light"/>
                <w:b/>
                <w:lang w:val="id-ID"/>
              </w:rPr>
            </w:pPr>
          </w:p>
        </w:tc>
        <w:tc>
          <w:tcPr>
            <w:tcW w:w="765" w:type="pct"/>
          </w:tcPr>
          <w:p w:rsidR="00A95101" w:rsidRPr="00DF06A7" w:rsidRDefault="00A95101" w:rsidP="00A95101">
            <w:pPr>
              <w:jc w:val="center"/>
              <w:rPr>
                <w:rFonts w:ascii="Footlight MT Light" w:hAnsi="Footlight MT Light"/>
                <w:b/>
                <w:lang w:val="id-ID"/>
              </w:rPr>
            </w:pPr>
          </w:p>
        </w:tc>
        <w:tc>
          <w:tcPr>
            <w:tcW w:w="827" w:type="pct"/>
          </w:tcPr>
          <w:p w:rsidR="00A95101" w:rsidRPr="00DF06A7" w:rsidRDefault="00A95101" w:rsidP="00A95101">
            <w:pPr>
              <w:jc w:val="center"/>
              <w:rPr>
                <w:rFonts w:ascii="Footlight MT Light" w:hAnsi="Footlight MT Light"/>
                <w:b/>
                <w:lang w:val="id-ID"/>
              </w:rPr>
            </w:pPr>
          </w:p>
        </w:tc>
        <w:tc>
          <w:tcPr>
            <w:tcW w:w="673" w:type="pct"/>
          </w:tcPr>
          <w:p w:rsidR="00A95101" w:rsidRPr="00DF06A7" w:rsidRDefault="00A95101" w:rsidP="00A95101">
            <w:pPr>
              <w:jc w:val="center"/>
              <w:rPr>
                <w:rFonts w:ascii="Footlight MT Light" w:hAnsi="Footlight MT Light"/>
                <w:b/>
                <w:lang w:val="id-ID"/>
              </w:rPr>
            </w:pPr>
          </w:p>
        </w:tc>
        <w:tc>
          <w:tcPr>
            <w:tcW w:w="748" w:type="pct"/>
          </w:tcPr>
          <w:p w:rsidR="00A95101" w:rsidRPr="00DF06A7" w:rsidRDefault="00A95101" w:rsidP="00A95101">
            <w:pPr>
              <w:jc w:val="center"/>
              <w:rPr>
                <w:rFonts w:ascii="Footlight MT Light" w:hAnsi="Footlight MT Light"/>
                <w:b/>
                <w:lang w:val="id-ID"/>
              </w:rPr>
            </w:pPr>
          </w:p>
        </w:tc>
        <w:tc>
          <w:tcPr>
            <w:tcW w:w="705" w:type="pct"/>
          </w:tcPr>
          <w:p w:rsidR="00A95101" w:rsidRPr="00DF06A7" w:rsidRDefault="00A95101" w:rsidP="00A95101">
            <w:pPr>
              <w:jc w:val="center"/>
              <w:rPr>
                <w:rFonts w:ascii="Footlight MT Light" w:hAnsi="Footlight MT Light"/>
                <w:b/>
                <w:lang w:val="id-ID"/>
              </w:rPr>
            </w:pPr>
          </w:p>
        </w:tc>
        <w:tc>
          <w:tcPr>
            <w:tcW w:w="630" w:type="pct"/>
          </w:tcPr>
          <w:p w:rsidR="00A95101" w:rsidRPr="00DF06A7" w:rsidRDefault="00A95101" w:rsidP="00A95101">
            <w:pPr>
              <w:jc w:val="center"/>
              <w:rPr>
                <w:rFonts w:ascii="Footlight MT Light" w:hAnsi="Footlight MT Light"/>
                <w:b/>
                <w:lang w:val="id-ID"/>
              </w:rPr>
            </w:pPr>
          </w:p>
        </w:tc>
      </w:tr>
      <w:tr w:rsidR="00A95101" w:rsidRPr="00DF06A7" w:rsidTr="00A95101">
        <w:tc>
          <w:tcPr>
            <w:tcW w:w="651" w:type="pct"/>
          </w:tcPr>
          <w:p w:rsidR="00A95101" w:rsidRPr="00DF06A7" w:rsidRDefault="00A95101" w:rsidP="00A95101">
            <w:pPr>
              <w:jc w:val="center"/>
              <w:rPr>
                <w:rFonts w:ascii="Footlight MT Light" w:hAnsi="Footlight MT Light"/>
                <w:b/>
                <w:lang w:val="id-ID"/>
              </w:rPr>
            </w:pPr>
          </w:p>
        </w:tc>
        <w:tc>
          <w:tcPr>
            <w:tcW w:w="765" w:type="pct"/>
          </w:tcPr>
          <w:p w:rsidR="00A95101" w:rsidRPr="00DF06A7" w:rsidRDefault="00A95101" w:rsidP="00A95101">
            <w:pPr>
              <w:jc w:val="center"/>
              <w:rPr>
                <w:rFonts w:ascii="Footlight MT Light" w:hAnsi="Footlight MT Light"/>
                <w:b/>
                <w:lang w:val="id-ID"/>
              </w:rPr>
            </w:pPr>
          </w:p>
        </w:tc>
        <w:tc>
          <w:tcPr>
            <w:tcW w:w="827" w:type="pct"/>
          </w:tcPr>
          <w:p w:rsidR="00A95101" w:rsidRPr="00DF06A7" w:rsidRDefault="00A95101" w:rsidP="00A95101">
            <w:pPr>
              <w:jc w:val="center"/>
              <w:rPr>
                <w:rFonts w:ascii="Footlight MT Light" w:hAnsi="Footlight MT Light"/>
                <w:b/>
                <w:lang w:val="id-ID"/>
              </w:rPr>
            </w:pPr>
          </w:p>
        </w:tc>
        <w:tc>
          <w:tcPr>
            <w:tcW w:w="673" w:type="pct"/>
          </w:tcPr>
          <w:p w:rsidR="00A95101" w:rsidRPr="00DF06A7" w:rsidRDefault="00A95101" w:rsidP="00A95101">
            <w:pPr>
              <w:jc w:val="center"/>
              <w:rPr>
                <w:rFonts w:ascii="Footlight MT Light" w:hAnsi="Footlight MT Light"/>
                <w:b/>
                <w:lang w:val="id-ID"/>
              </w:rPr>
            </w:pPr>
          </w:p>
        </w:tc>
        <w:tc>
          <w:tcPr>
            <w:tcW w:w="748" w:type="pct"/>
          </w:tcPr>
          <w:p w:rsidR="00A95101" w:rsidRPr="00DF06A7" w:rsidRDefault="00A95101" w:rsidP="00A95101">
            <w:pPr>
              <w:jc w:val="center"/>
              <w:rPr>
                <w:rFonts w:ascii="Footlight MT Light" w:hAnsi="Footlight MT Light"/>
                <w:b/>
                <w:lang w:val="id-ID"/>
              </w:rPr>
            </w:pPr>
          </w:p>
        </w:tc>
        <w:tc>
          <w:tcPr>
            <w:tcW w:w="705" w:type="pct"/>
          </w:tcPr>
          <w:p w:rsidR="00A95101" w:rsidRPr="00DF06A7" w:rsidRDefault="00A95101" w:rsidP="00A95101">
            <w:pPr>
              <w:jc w:val="center"/>
              <w:rPr>
                <w:rFonts w:ascii="Footlight MT Light" w:hAnsi="Footlight MT Light"/>
                <w:b/>
                <w:lang w:val="id-ID"/>
              </w:rPr>
            </w:pPr>
          </w:p>
        </w:tc>
        <w:tc>
          <w:tcPr>
            <w:tcW w:w="630" w:type="pct"/>
          </w:tcPr>
          <w:p w:rsidR="00A95101" w:rsidRPr="00DF06A7" w:rsidRDefault="00A95101" w:rsidP="00A95101">
            <w:pPr>
              <w:jc w:val="center"/>
              <w:rPr>
                <w:rFonts w:ascii="Footlight MT Light" w:hAnsi="Footlight MT Light"/>
                <w:b/>
                <w:lang w:val="id-ID"/>
              </w:rPr>
            </w:pPr>
          </w:p>
        </w:tc>
      </w:tr>
      <w:tr w:rsidR="00A95101" w:rsidRPr="00DF06A7" w:rsidTr="00A95101">
        <w:tc>
          <w:tcPr>
            <w:tcW w:w="5000" w:type="pct"/>
            <w:gridSpan w:val="7"/>
          </w:tcPr>
          <w:p w:rsidR="00A95101" w:rsidRPr="00DF06A7" w:rsidRDefault="00A95101" w:rsidP="00A95101">
            <w:pPr>
              <w:rPr>
                <w:rFonts w:ascii="Footlight MT Light" w:hAnsi="Footlight MT Light"/>
                <w:b/>
                <w:sz w:val="22"/>
                <w:szCs w:val="22"/>
                <w:lang w:val="id-ID"/>
              </w:rPr>
            </w:pPr>
          </w:p>
          <w:p w:rsidR="00A95101" w:rsidRPr="00DF06A7" w:rsidRDefault="00A95101" w:rsidP="00A95101">
            <w:pPr>
              <w:rPr>
                <w:rFonts w:ascii="Footlight MT Light" w:hAnsi="Footlight MT Light"/>
                <w:b/>
                <w:sz w:val="22"/>
                <w:szCs w:val="22"/>
                <w:lang w:val="id-ID"/>
              </w:rPr>
            </w:pPr>
            <w:r w:rsidRPr="00DF06A7">
              <w:rPr>
                <w:rFonts w:ascii="Footlight MT Light" w:hAnsi="Footlight MT Light"/>
                <w:b/>
                <w:sz w:val="22"/>
                <w:szCs w:val="22"/>
                <w:lang w:val="id-ID"/>
              </w:rPr>
              <w:t>Tenaga Pendukung</w:t>
            </w:r>
          </w:p>
          <w:p w:rsidR="00A95101" w:rsidRPr="00DF06A7" w:rsidRDefault="00A95101" w:rsidP="00A95101">
            <w:pPr>
              <w:rPr>
                <w:rFonts w:ascii="Footlight MT Light" w:hAnsi="Footlight MT Light"/>
                <w:b/>
                <w:sz w:val="22"/>
                <w:szCs w:val="22"/>
                <w:lang w:val="id-ID"/>
              </w:rPr>
            </w:pPr>
            <w:r w:rsidRPr="00DF06A7">
              <w:rPr>
                <w:rFonts w:ascii="Footlight MT Light" w:hAnsi="Footlight MT Light"/>
                <w:b/>
                <w:sz w:val="22"/>
                <w:szCs w:val="22"/>
                <w:lang w:val="id-ID"/>
              </w:rPr>
              <w:t>(Personil lainnya)</w:t>
            </w:r>
          </w:p>
          <w:p w:rsidR="00A95101" w:rsidRPr="00DF06A7" w:rsidRDefault="00A95101" w:rsidP="00A95101">
            <w:pPr>
              <w:rPr>
                <w:rFonts w:ascii="Footlight MT Light" w:hAnsi="Footlight MT Light"/>
                <w:b/>
                <w:sz w:val="22"/>
                <w:szCs w:val="22"/>
                <w:lang w:val="id-ID"/>
              </w:rPr>
            </w:pPr>
          </w:p>
        </w:tc>
      </w:tr>
      <w:tr w:rsidR="00A95101" w:rsidRPr="00DF06A7" w:rsidTr="00A95101">
        <w:tc>
          <w:tcPr>
            <w:tcW w:w="652"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Nama Personil</w:t>
            </w:r>
          </w:p>
        </w:tc>
        <w:tc>
          <w:tcPr>
            <w:tcW w:w="765"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Perusahaan</w:t>
            </w:r>
          </w:p>
        </w:tc>
        <w:tc>
          <w:tcPr>
            <w:tcW w:w="827"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Tenaga Ahli Lokal/Asing</w:t>
            </w:r>
          </w:p>
        </w:tc>
        <w:tc>
          <w:tcPr>
            <w:tcW w:w="673"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Lingkup Keahlian</w:t>
            </w:r>
          </w:p>
        </w:tc>
        <w:tc>
          <w:tcPr>
            <w:tcW w:w="748"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Posisi Diusulkan</w:t>
            </w:r>
          </w:p>
        </w:tc>
        <w:tc>
          <w:tcPr>
            <w:tcW w:w="705"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Uraian Pekerjaan</w:t>
            </w:r>
          </w:p>
        </w:tc>
        <w:tc>
          <w:tcPr>
            <w:tcW w:w="632" w:type="pct"/>
            <w:vAlign w:val="center"/>
          </w:tcPr>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Jumlah</w:t>
            </w:r>
          </w:p>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Orang Bulan</w:t>
            </w:r>
          </w:p>
        </w:tc>
      </w:tr>
      <w:tr w:rsidR="00A95101" w:rsidRPr="00DF06A7" w:rsidTr="00A95101">
        <w:tc>
          <w:tcPr>
            <w:tcW w:w="652" w:type="pct"/>
          </w:tcPr>
          <w:p w:rsidR="00A95101" w:rsidRPr="00DF06A7" w:rsidRDefault="00A95101" w:rsidP="00A95101">
            <w:pPr>
              <w:jc w:val="center"/>
              <w:rPr>
                <w:rFonts w:ascii="Footlight MT Light" w:hAnsi="Footlight MT Light"/>
                <w:b/>
                <w:lang w:val="id-ID"/>
              </w:rPr>
            </w:pPr>
          </w:p>
        </w:tc>
        <w:tc>
          <w:tcPr>
            <w:tcW w:w="765" w:type="pct"/>
          </w:tcPr>
          <w:p w:rsidR="00A95101" w:rsidRPr="00DF06A7" w:rsidRDefault="00A95101" w:rsidP="00A95101">
            <w:pPr>
              <w:jc w:val="center"/>
              <w:rPr>
                <w:rFonts w:ascii="Footlight MT Light" w:hAnsi="Footlight MT Light"/>
                <w:b/>
                <w:lang w:val="id-ID"/>
              </w:rPr>
            </w:pPr>
          </w:p>
        </w:tc>
        <w:tc>
          <w:tcPr>
            <w:tcW w:w="827" w:type="pct"/>
          </w:tcPr>
          <w:p w:rsidR="00A95101" w:rsidRPr="00DF06A7" w:rsidRDefault="00A95101" w:rsidP="00A95101">
            <w:pPr>
              <w:jc w:val="center"/>
              <w:rPr>
                <w:rFonts w:ascii="Footlight MT Light" w:hAnsi="Footlight MT Light"/>
                <w:b/>
                <w:lang w:val="id-ID"/>
              </w:rPr>
            </w:pPr>
          </w:p>
        </w:tc>
        <w:tc>
          <w:tcPr>
            <w:tcW w:w="673" w:type="pct"/>
          </w:tcPr>
          <w:p w:rsidR="00A95101" w:rsidRPr="00DF06A7" w:rsidRDefault="00A95101" w:rsidP="00A95101">
            <w:pPr>
              <w:jc w:val="center"/>
              <w:rPr>
                <w:rFonts w:ascii="Footlight MT Light" w:hAnsi="Footlight MT Light"/>
                <w:b/>
                <w:lang w:val="id-ID"/>
              </w:rPr>
            </w:pPr>
          </w:p>
        </w:tc>
        <w:tc>
          <w:tcPr>
            <w:tcW w:w="748" w:type="pct"/>
          </w:tcPr>
          <w:p w:rsidR="00A95101" w:rsidRPr="00DF06A7" w:rsidRDefault="00A95101" w:rsidP="00A95101">
            <w:pPr>
              <w:jc w:val="center"/>
              <w:rPr>
                <w:rFonts w:ascii="Footlight MT Light" w:hAnsi="Footlight MT Light"/>
                <w:b/>
                <w:lang w:val="id-ID"/>
              </w:rPr>
            </w:pPr>
          </w:p>
        </w:tc>
        <w:tc>
          <w:tcPr>
            <w:tcW w:w="705" w:type="pct"/>
          </w:tcPr>
          <w:p w:rsidR="00A95101" w:rsidRPr="00DF06A7" w:rsidRDefault="00A95101" w:rsidP="00A95101">
            <w:pPr>
              <w:jc w:val="center"/>
              <w:rPr>
                <w:rFonts w:ascii="Footlight MT Light" w:hAnsi="Footlight MT Light"/>
                <w:b/>
                <w:lang w:val="id-ID"/>
              </w:rPr>
            </w:pPr>
          </w:p>
        </w:tc>
        <w:tc>
          <w:tcPr>
            <w:tcW w:w="632" w:type="pct"/>
          </w:tcPr>
          <w:p w:rsidR="00A95101" w:rsidRPr="00DF06A7" w:rsidRDefault="00A95101" w:rsidP="00A95101">
            <w:pPr>
              <w:jc w:val="center"/>
              <w:rPr>
                <w:rFonts w:ascii="Footlight MT Light" w:hAnsi="Footlight MT Light"/>
                <w:b/>
                <w:lang w:val="id-ID"/>
              </w:rPr>
            </w:pPr>
          </w:p>
        </w:tc>
      </w:tr>
      <w:tr w:rsidR="00A95101" w:rsidRPr="00DF06A7" w:rsidTr="00A95101">
        <w:tc>
          <w:tcPr>
            <w:tcW w:w="652" w:type="pct"/>
          </w:tcPr>
          <w:p w:rsidR="00A95101" w:rsidRPr="00DF06A7" w:rsidRDefault="00A95101" w:rsidP="00A95101">
            <w:pPr>
              <w:rPr>
                <w:rFonts w:ascii="Footlight MT Light" w:hAnsi="Footlight MT Light"/>
                <w:b/>
                <w:lang w:val="id-ID"/>
              </w:rPr>
            </w:pPr>
          </w:p>
        </w:tc>
        <w:tc>
          <w:tcPr>
            <w:tcW w:w="765" w:type="pct"/>
          </w:tcPr>
          <w:p w:rsidR="00A95101" w:rsidRPr="00DF06A7" w:rsidRDefault="00A95101" w:rsidP="00A95101">
            <w:pPr>
              <w:jc w:val="center"/>
              <w:rPr>
                <w:rFonts w:ascii="Footlight MT Light" w:hAnsi="Footlight MT Light"/>
                <w:b/>
                <w:lang w:val="id-ID"/>
              </w:rPr>
            </w:pPr>
          </w:p>
        </w:tc>
        <w:tc>
          <w:tcPr>
            <w:tcW w:w="827" w:type="pct"/>
          </w:tcPr>
          <w:p w:rsidR="00A95101" w:rsidRPr="00DF06A7" w:rsidRDefault="00A95101" w:rsidP="00A95101">
            <w:pPr>
              <w:jc w:val="center"/>
              <w:rPr>
                <w:rFonts w:ascii="Footlight MT Light" w:hAnsi="Footlight MT Light"/>
                <w:b/>
                <w:lang w:val="id-ID"/>
              </w:rPr>
            </w:pPr>
          </w:p>
        </w:tc>
        <w:tc>
          <w:tcPr>
            <w:tcW w:w="673" w:type="pct"/>
          </w:tcPr>
          <w:p w:rsidR="00A95101" w:rsidRPr="00DF06A7" w:rsidRDefault="00A95101" w:rsidP="00A95101">
            <w:pPr>
              <w:jc w:val="center"/>
              <w:rPr>
                <w:rFonts w:ascii="Footlight MT Light" w:hAnsi="Footlight MT Light"/>
                <w:b/>
                <w:lang w:val="id-ID"/>
              </w:rPr>
            </w:pPr>
          </w:p>
        </w:tc>
        <w:tc>
          <w:tcPr>
            <w:tcW w:w="748" w:type="pct"/>
          </w:tcPr>
          <w:p w:rsidR="00A95101" w:rsidRPr="00DF06A7" w:rsidRDefault="00A95101" w:rsidP="00A95101">
            <w:pPr>
              <w:jc w:val="center"/>
              <w:rPr>
                <w:rFonts w:ascii="Footlight MT Light" w:hAnsi="Footlight MT Light"/>
                <w:b/>
                <w:lang w:val="id-ID"/>
              </w:rPr>
            </w:pPr>
          </w:p>
        </w:tc>
        <w:tc>
          <w:tcPr>
            <w:tcW w:w="705" w:type="pct"/>
          </w:tcPr>
          <w:p w:rsidR="00A95101" w:rsidRPr="00DF06A7" w:rsidRDefault="00A95101" w:rsidP="00A95101">
            <w:pPr>
              <w:jc w:val="center"/>
              <w:rPr>
                <w:rFonts w:ascii="Footlight MT Light" w:hAnsi="Footlight MT Light"/>
                <w:b/>
                <w:lang w:val="id-ID"/>
              </w:rPr>
            </w:pPr>
          </w:p>
        </w:tc>
        <w:tc>
          <w:tcPr>
            <w:tcW w:w="632" w:type="pct"/>
          </w:tcPr>
          <w:p w:rsidR="00A95101" w:rsidRPr="00DF06A7" w:rsidRDefault="00A95101" w:rsidP="00A95101">
            <w:pPr>
              <w:jc w:val="center"/>
              <w:rPr>
                <w:rFonts w:ascii="Footlight MT Light" w:hAnsi="Footlight MT Light"/>
                <w:b/>
                <w:lang w:val="id-ID"/>
              </w:rPr>
            </w:pPr>
          </w:p>
        </w:tc>
      </w:tr>
      <w:tr w:rsidR="00A95101" w:rsidRPr="00DF06A7" w:rsidTr="00A95101">
        <w:tc>
          <w:tcPr>
            <w:tcW w:w="652" w:type="pct"/>
          </w:tcPr>
          <w:p w:rsidR="00A95101" w:rsidRPr="00DF06A7" w:rsidRDefault="00A95101" w:rsidP="00A95101">
            <w:pPr>
              <w:rPr>
                <w:rFonts w:ascii="Footlight MT Light" w:hAnsi="Footlight MT Light"/>
                <w:b/>
                <w:lang w:val="id-ID"/>
              </w:rPr>
            </w:pPr>
          </w:p>
        </w:tc>
        <w:tc>
          <w:tcPr>
            <w:tcW w:w="765" w:type="pct"/>
          </w:tcPr>
          <w:p w:rsidR="00A95101" w:rsidRPr="00DF06A7" w:rsidRDefault="00A95101" w:rsidP="00A95101">
            <w:pPr>
              <w:jc w:val="center"/>
              <w:rPr>
                <w:rFonts w:ascii="Footlight MT Light" w:hAnsi="Footlight MT Light"/>
                <w:b/>
                <w:lang w:val="id-ID"/>
              </w:rPr>
            </w:pPr>
          </w:p>
        </w:tc>
        <w:tc>
          <w:tcPr>
            <w:tcW w:w="827" w:type="pct"/>
          </w:tcPr>
          <w:p w:rsidR="00A95101" w:rsidRPr="00DF06A7" w:rsidRDefault="00A95101" w:rsidP="00A95101">
            <w:pPr>
              <w:jc w:val="center"/>
              <w:rPr>
                <w:rFonts w:ascii="Footlight MT Light" w:hAnsi="Footlight MT Light"/>
                <w:b/>
                <w:lang w:val="id-ID"/>
              </w:rPr>
            </w:pPr>
          </w:p>
        </w:tc>
        <w:tc>
          <w:tcPr>
            <w:tcW w:w="673" w:type="pct"/>
          </w:tcPr>
          <w:p w:rsidR="00A95101" w:rsidRPr="00DF06A7" w:rsidRDefault="00A95101" w:rsidP="00A95101">
            <w:pPr>
              <w:jc w:val="center"/>
              <w:rPr>
                <w:rFonts w:ascii="Footlight MT Light" w:hAnsi="Footlight MT Light"/>
                <w:b/>
                <w:lang w:val="id-ID"/>
              </w:rPr>
            </w:pPr>
          </w:p>
        </w:tc>
        <w:tc>
          <w:tcPr>
            <w:tcW w:w="748" w:type="pct"/>
          </w:tcPr>
          <w:p w:rsidR="00A95101" w:rsidRPr="00DF06A7" w:rsidRDefault="00A95101" w:rsidP="00A95101">
            <w:pPr>
              <w:jc w:val="center"/>
              <w:rPr>
                <w:rFonts w:ascii="Footlight MT Light" w:hAnsi="Footlight MT Light"/>
                <w:b/>
                <w:lang w:val="id-ID"/>
              </w:rPr>
            </w:pPr>
          </w:p>
        </w:tc>
        <w:tc>
          <w:tcPr>
            <w:tcW w:w="705" w:type="pct"/>
          </w:tcPr>
          <w:p w:rsidR="00A95101" w:rsidRPr="00DF06A7" w:rsidRDefault="00A95101" w:rsidP="00A95101">
            <w:pPr>
              <w:jc w:val="center"/>
              <w:rPr>
                <w:rFonts w:ascii="Footlight MT Light" w:hAnsi="Footlight MT Light"/>
                <w:b/>
                <w:lang w:val="id-ID"/>
              </w:rPr>
            </w:pPr>
          </w:p>
        </w:tc>
        <w:tc>
          <w:tcPr>
            <w:tcW w:w="632" w:type="pct"/>
          </w:tcPr>
          <w:p w:rsidR="00A95101" w:rsidRPr="00DF06A7" w:rsidRDefault="00A95101" w:rsidP="00A95101">
            <w:pPr>
              <w:jc w:val="center"/>
              <w:rPr>
                <w:rFonts w:ascii="Footlight MT Light" w:hAnsi="Footlight MT Light"/>
                <w:b/>
                <w:lang w:val="id-ID"/>
              </w:rPr>
            </w:pPr>
          </w:p>
        </w:tc>
      </w:tr>
      <w:tr w:rsidR="00A95101" w:rsidRPr="00DF06A7" w:rsidTr="00A95101">
        <w:tc>
          <w:tcPr>
            <w:tcW w:w="652" w:type="pct"/>
          </w:tcPr>
          <w:p w:rsidR="00A95101" w:rsidRPr="00DF06A7" w:rsidRDefault="00A95101" w:rsidP="00A95101">
            <w:pPr>
              <w:jc w:val="center"/>
              <w:rPr>
                <w:rFonts w:ascii="Footlight MT Light" w:hAnsi="Footlight MT Light"/>
                <w:b/>
                <w:lang w:val="id-ID"/>
              </w:rPr>
            </w:pPr>
          </w:p>
        </w:tc>
        <w:tc>
          <w:tcPr>
            <w:tcW w:w="765" w:type="pct"/>
          </w:tcPr>
          <w:p w:rsidR="00A95101" w:rsidRPr="00DF06A7" w:rsidRDefault="00A95101" w:rsidP="00A95101">
            <w:pPr>
              <w:jc w:val="center"/>
              <w:rPr>
                <w:rFonts w:ascii="Footlight MT Light" w:hAnsi="Footlight MT Light"/>
                <w:b/>
                <w:lang w:val="id-ID"/>
              </w:rPr>
            </w:pPr>
          </w:p>
        </w:tc>
        <w:tc>
          <w:tcPr>
            <w:tcW w:w="827" w:type="pct"/>
          </w:tcPr>
          <w:p w:rsidR="00A95101" w:rsidRPr="00DF06A7" w:rsidRDefault="00A95101" w:rsidP="00A95101">
            <w:pPr>
              <w:jc w:val="center"/>
              <w:rPr>
                <w:rFonts w:ascii="Footlight MT Light" w:hAnsi="Footlight MT Light"/>
                <w:b/>
                <w:lang w:val="id-ID"/>
              </w:rPr>
            </w:pPr>
          </w:p>
        </w:tc>
        <w:tc>
          <w:tcPr>
            <w:tcW w:w="673" w:type="pct"/>
          </w:tcPr>
          <w:p w:rsidR="00A95101" w:rsidRPr="00DF06A7" w:rsidRDefault="00A95101" w:rsidP="00A95101">
            <w:pPr>
              <w:jc w:val="center"/>
              <w:rPr>
                <w:rFonts w:ascii="Footlight MT Light" w:hAnsi="Footlight MT Light"/>
                <w:b/>
                <w:lang w:val="id-ID"/>
              </w:rPr>
            </w:pPr>
          </w:p>
        </w:tc>
        <w:tc>
          <w:tcPr>
            <w:tcW w:w="748" w:type="pct"/>
          </w:tcPr>
          <w:p w:rsidR="00A95101" w:rsidRPr="00DF06A7" w:rsidRDefault="00A95101" w:rsidP="00A95101">
            <w:pPr>
              <w:jc w:val="center"/>
              <w:rPr>
                <w:rFonts w:ascii="Footlight MT Light" w:hAnsi="Footlight MT Light"/>
                <w:b/>
                <w:lang w:val="id-ID"/>
              </w:rPr>
            </w:pPr>
          </w:p>
        </w:tc>
        <w:tc>
          <w:tcPr>
            <w:tcW w:w="705" w:type="pct"/>
          </w:tcPr>
          <w:p w:rsidR="00A95101" w:rsidRPr="00DF06A7" w:rsidRDefault="00A95101" w:rsidP="00A95101">
            <w:pPr>
              <w:jc w:val="center"/>
              <w:rPr>
                <w:rFonts w:ascii="Footlight MT Light" w:hAnsi="Footlight MT Light"/>
                <w:b/>
                <w:lang w:val="id-ID"/>
              </w:rPr>
            </w:pPr>
          </w:p>
        </w:tc>
        <w:tc>
          <w:tcPr>
            <w:tcW w:w="632" w:type="pct"/>
          </w:tcPr>
          <w:p w:rsidR="00A95101" w:rsidRPr="00DF06A7" w:rsidRDefault="00A95101" w:rsidP="00A95101">
            <w:pPr>
              <w:jc w:val="center"/>
              <w:rPr>
                <w:rFonts w:ascii="Footlight MT Light" w:hAnsi="Footlight MT Light"/>
                <w:b/>
                <w:lang w:val="id-ID"/>
              </w:rPr>
            </w:pPr>
          </w:p>
        </w:tc>
      </w:tr>
      <w:tr w:rsidR="00A95101" w:rsidRPr="00DF06A7" w:rsidTr="00A95101">
        <w:tc>
          <w:tcPr>
            <w:tcW w:w="652" w:type="pct"/>
          </w:tcPr>
          <w:p w:rsidR="00A95101" w:rsidRPr="00DF06A7" w:rsidRDefault="00A95101" w:rsidP="00A95101">
            <w:pPr>
              <w:jc w:val="center"/>
              <w:rPr>
                <w:rFonts w:ascii="Footlight MT Light" w:hAnsi="Footlight MT Light"/>
                <w:b/>
                <w:lang w:val="id-ID"/>
              </w:rPr>
            </w:pPr>
          </w:p>
        </w:tc>
        <w:tc>
          <w:tcPr>
            <w:tcW w:w="765" w:type="pct"/>
          </w:tcPr>
          <w:p w:rsidR="00A95101" w:rsidRPr="00DF06A7" w:rsidRDefault="00A95101" w:rsidP="00A95101">
            <w:pPr>
              <w:jc w:val="center"/>
              <w:rPr>
                <w:rFonts w:ascii="Footlight MT Light" w:hAnsi="Footlight MT Light"/>
                <w:b/>
                <w:lang w:val="id-ID"/>
              </w:rPr>
            </w:pPr>
          </w:p>
        </w:tc>
        <w:tc>
          <w:tcPr>
            <w:tcW w:w="827" w:type="pct"/>
          </w:tcPr>
          <w:p w:rsidR="00A95101" w:rsidRPr="00DF06A7" w:rsidRDefault="00A95101" w:rsidP="00A95101">
            <w:pPr>
              <w:jc w:val="center"/>
              <w:rPr>
                <w:rFonts w:ascii="Footlight MT Light" w:hAnsi="Footlight MT Light"/>
                <w:b/>
                <w:lang w:val="id-ID"/>
              </w:rPr>
            </w:pPr>
          </w:p>
        </w:tc>
        <w:tc>
          <w:tcPr>
            <w:tcW w:w="673" w:type="pct"/>
          </w:tcPr>
          <w:p w:rsidR="00A95101" w:rsidRPr="00DF06A7" w:rsidRDefault="00A95101" w:rsidP="00A95101">
            <w:pPr>
              <w:jc w:val="center"/>
              <w:rPr>
                <w:rFonts w:ascii="Footlight MT Light" w:hAnsi="Footlight MT Light"/>
                <w:b/>
                <w:lang w:val="id-ID"/>
              </w:rPr>
            </w:pPr>
          </w:p>
        </w:tc>
        <w:tc>
          <w:tcPr>
            <w:tcW w:w="748" w:type="pct"/>
          </w:tcPr>
          <w:p w:rsidR="00A95101" w:rsidRPr="00DF06A7" w:rsidRDefault="00A95101" w:rsidP="00A95101">
            <w:pPr>
              <w:jc w:val="center"/>
              <w:rPr>
                <w:rFonts w:ascii="Footlight MT Light" w:hAnsi="Footlight MT Light"/>
                <w:b/>
                <w:lang w:val="id-ID"/>
              </w:rPr>
            </w:pPr>
          </w:p>
        </w:tc>
        <w:tc>
          <w:tcPr>
            <w:tcW w:w="705" w:type="pct"/>
          </w:tcPr>
          <w:p w:rsidR="00A95101" w:rsidRPr="00DF06A7" w:rsidRDefault="00A95101" w:rsidP="00A95101">
            <w:pPr>
              <w:jc w:val="center"/>
              <w:rPr>
                <w:rFonts w:ascii="Footlight MT Light" w:hAnsi="Footlight MT Light"/>
                <w:b/>
                <w:lang w:val="id-ID"/>
              </w:rPr>
            </w:pPr>
          </w:p>
        </w:tc>
        <w:tc>
          <w:tcPr>
            <w:tcW w:w="632" w:type="pct"/>
          </w:tcPr>
          <w:p w:rsidR="00A95101" w:rsidRPr="00DF06A7" w:rsidRDefault="00A95101" w:rsidP="00A95101">
            <w:pPr>
              <w:jc w:val="center"/>
              <w:rPr>
                <w:rFonts w:ascii="Footlight MT Light" w:hAnsi="Footlight MT Light"/>
                <w:b/>
                <w:lang w:val="id-ID"/>
              </w:rPr>
            </w:pPr>
          </w:p>
        </w:tc>
      </w:tr>
    </w:tbl>
    <w:p w:rsidR="00A95101" w:rsidRPr="00DF06A7" w:rsidRDefault="00A95101" w:rsidP="00A95101">
      <w:pPr>
        <w:pStyle w:val="Heading2"/>
        <w:rPr>
          <w:rFonts w:ascii="Footlight MT Light" w:hAnsi="Footlight MT Light"/>
          <w:sz w:val="22"/>
          <w:szCs w:val="22"/>
          <w:lang w:val="sv-SE"/>
        </w:rPr>
        <w:sectPr w:rsidR="00A95101" w:rsidRPr="00DF06A7" w:rsidSect="00C86C95">
          <w:headerReference w:type="first" r:id="rId50"/>
          <w:footerReference w:type="first" r:id="rId51"/>
          <w:footnotePr>
            <w:numRestart w:val="eachSect"/>
          </w:footnotePr>
          <w:pgSz w:w="11907" w:h="16840" w:code="9"/>
          <w:pgMar w:top="2268" w:right="1701" w:bottom="1701" w:left="2268" w:header="720" w:footer="720" w:gutter="0"/>
          <w:cols w:space="720"/>
          <w:noEndnote/>
          <w:titlePg/>
        </w:sectPr>
      </w:pPr>
    </w:p>
    <w:p w:rsidR="00A95101" w:rsidRPr="00DF06A7" w:rsidRDefault="00A95101" w:rsidP="00547669">
      <w:pPr>
        <w:pStyle w:val="Heading3"/>
        <w:numPr>
          <w:ilvl w:val="3"/>
          <w:numId w:val="7"/>
        </w:numPr>
        <w:spacing w:after="0"/>
        <w:ind w:left="426" w:hanging="426"/>
        <w:jc w:val="both"/>
        <w:rPr>
          <w:rFonts w:ascii="Footlight MT Light" w:hAnsi="Footlight MT Light"/>
          <w:smallCaps/>
          <w:sz w:val="22"/>
          <w:szCs w:val="22"/>
          <w:lang w:val="id-ID"/>
        </w:rPr>
      </w:pPr>
      <w:bookmarkStart w:id="2217" w:name="_Toc290539000"/>
      <w:bookmarkStart w:id="2218" w:name="_Toc290561764"/>
      <w:bookmarkStart w:id="2219" w:name="_Toc345568282"/>
      <w:bookmarkStart w:id="2220" w:name="_Toc345568601"/>
      <w:r w:rsidRPr="00DF06A7">
        <w:rPr>
          <w:rStyle w:val="Heading3Char"/>
          <w:rFonts w:ascii="Footlight MT Light" w:hAnsi="Footlight MT Light"/>
          <w:b/>
          <w:szCs w:val="24"/>
          <w:lang w:val="id-ID"/>
        </w:rPr>
        <w:lastRenderedPageBreak/>
        <w:t>BENTUK JADWAL PENUGASAN TENAGA AHLI</w:t>
      </w:r>
      <w:r w:rsidRPr="00DF06A7">
        <w:rPr>
          <w:rStyle w:val="FootnoteReference"/>
          <w:rFonts w:ascii="Footlight MT Light" w:hAnsi="Footlight MT Light"/>
          <w:smallCaps/>
          <w:sz w:val="22"/>
          <w:szCs w:val="22"/>
          <w:lang w:val="sv-SE"/>
        </w:rPr>
        <w:footnoteReference w:id="10"/>
      </w:r>
      <w:bookmarkEnd w:id="2217"/>
      <w:bookmarkEnd w:id="2218"/>
      <w:bookmarkEnd w:id="2219"/>
      <w:bookmarkEnd w:id="2220"/>
    </w:p>
    <w:p w:rsidR="00A95101" w:rsidRPr="00DF06A7" w:rsidRDefault="009C1FC8" w:rsidP="00A95101">
      <w:pPr>
        <w:jc w:val="center"/>
        <w:rPr>
          <w:rFonts w:ascii="Footlight MT Light" w:hAnsi="Footlight MT Light"/>
          <w:sz w:val="28"/>
          <w:szCs w:val="28"/>
          <w:lang w:val="id-ID"/>
        </w:rPr>
      </w:pPr>
      <w:r w:rsidRPr="009C1FC8">
        <w:rPr>
          <w:rFonts w:ascii="Footlight MT Light" w:hAnsi="Footlight MT Light"/>
          <w:noProof/>
          <w:sz w:val="22"/>
          <w:szCs w:val="22"/>
          <w:lang w:val="id-ID" w:eastAsia="id-ID"/>
        </w:rPr>
        <w:pict>
          <v:shape id="_x0000_s1535" type="#_x0000_t202" style="position:absolute;left:0;text-align:left;margin-left:377.15pt;margin-top:.2pt;width:78.35pt;height:20.6pt;z-index:251683840;mso-height-percent:200;mso-height-percent:200;mso-width-relative:margin;mso-height-relative:margin">
            <v:textbox style="mso-next-textbox:#_x0000_s1535;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b/>
          <w:sz w:val="24"/>
          <w:szCs w:val="24"/>
          <w:lang w:val="id-ID"/>
        </w:rPr>
      </w:pPr>
      <w:r w:rsidRPr="00DF06A7">
        <w:rPr>
          <w:rFonts w:ascii="Footlight MT Light" w:hAnsi="Footlight MT Light"/>
          <w:b/>
          <w:sz w:val="24"/>
          <w:szCs w:val="24"/>
          <w:lang w:val="id-ID"/>
        </w:rPr>
        <w:t>JADWAL PENUGASAN TENAGA AHLI</w:t>
      </w: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tbl>
      <w:tblPr>
        <w:tblW w:w="4841"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tblPr>
      <w:tblGrid>
        <w:gridCol w:w="454"/>
        <w:gridCol w:w="36"/>
        <w:gridCol w:w="518"/>
        <w:gridCol w:w="519"/>
        <w:gridCol w:w="586"/>
        <w:gridCol w:w="242"/>
        <w:gridCol w:w="242"/>
        <w:gridCol w:w="242"/>
        <w:gridCol w:w="242"/>
        <w:gridCol w:w="242"/>
        <w:gridCol w:w="242"/>
        <w:gridCol w:w="447"/>
        <w:gridCol w:w="447"/>
        <w:gridCol w:w="447"/>
        <w:gridCol w:w="447"/>
        <w:gridCol w:w="447"/>
        <w:gridCol w:w="242"/>
        <w:gridCol w:w="242"/>
        <w:gridCol w:w="447"/>
        <w:gridCol w:w="447"/>
        <w:gridCol w:w="428"/>
        <w:gridCol w:w="415"/>
        <w:gridCol w:w="820"/>
        <w:gridCol w:w="150"/>
      </w:tblGrid>
      <w:tr w:rsidR="00A95101" w:rsidRPr="00DF06A7" w:rsidTr="00A95101">
        <w:trPr>
          <w:cantSplit/>
          <w:jc w:val="center"/>
        </w:trPr>
        <w:tc>
          <w:tcPr>
            <w:tcW w:w="201" w:type="pct"/>
            <w:gridSpan w:val="2"/>
            <w:vMerge w:val="restart"/>
            <w:tcBorders>
              <w:top w:val="double" w:sz="4" w:space="0" w:color="auto"/>
              <w:left w:val="double" w:sz="4" w:space="0" w:color="auto"/>
              <w:right w:val="single" w:sz="6" w:space="0" w:color="auto"/>
            </w:tcBorders>
            <w:vAlign w:val="center"/>
          </w:tcPr>
          <w:p w:rsidR="00A95101" w:rsidRPr="00DF06A7" w:rsidRDefault="00A95101" w:rsidP="00A95101">
            <w:pPr>
              <w:pStyle w:val="Normal11pt"/>
              <w:rPr>
                <w:rFonts w:ascii="Footlight MT Light" w:hAnsi="Footlight MT Light"/>
                <w:b/>
              </w:rPr>
            </w:pPr>
            <w:r w:rsidRPr="00DF06A7">
              <w:rPr>
                <w:rFonts w:ascii="Footlight MT Light" w:hAnsi="Footlight MT Light"/>
                <w:b/>
              </w:rPr>
              <w:t>No.</w:t>
            </w:r>
          </w:p>
        </w:tc>
        <w:tc>
          <w:tcPr>
            <w:tcW w:w="582" w:type="pct"/>
            <w:gridSpan w:val="2"/>
            <w:vMerge w:val="restart"/>
            <w:tcBorders>
              <w:top w:val="double" w:sz="4" w:space="0" w:color="auto"/>
              <w:left w:val="single" w:sz="6" w:space="0" w:color="auto"/>
              <w:bottom w:val="single" w:sz="6" w:space="0" w:color="auto"/>
              <w:right w:val="single" w:sz="6" w:space="0" w:color="auto"/>
            </w:tcBorders>
            <w:vAlign w:val="center"/>
          </w:tcPr>
          <w:p w:rsidR="00A95101" w:rsidRPr="00DF06A7" w:rsidRDefault="00A95101" w:rsidP="00A95101">
            <w:pPr>
              <w:pStyle w:val="Normal11pt"/>
              <w:rPr>
                <w:rFonts w:ascii="Footlight MT Light" w:hAnsi="Footlight MT Light"/>
                <w:b/>
              </w:rPr>
            </w:pPr>
            <w:r w:rsidRPr="00DF06A7">
              <w:rPr>
                <w:rFonts w:ascii="Footlight MT Light" w:hAnsi="Footlight MT Light"/>
                <w:b/>
                <w:bCs/>
              </w:rPr>
              <w:t>Nama Personil</w:t>
            </w:r>
          </w:p>
        </w:tc>
        <w:tc>
          <w:tcPr>
            <w:tcW w:w="3421" w:type="pct"/>
            <w:gridSpan w:val="17"/>
            <w:tcBorders>
              <w:top w:val="double" w:sz="4" w:space="0" w:color="auto"/>
              <w:bottom w:val="single" w:sz="6" w:space="0" w:color="auto"/>
              <w:right w:val="single" w:sz="6" w:space="0" w:color="auto"/>
            </w:tcBorders>
            <w:vAlign w:val="center"/>
          </w:tcPr>
          <w:p w:rsidR="00A95101" w:rsidRPr="00DF06A7" w:rsidRDefault="00A95101" w:rsidP="00A95101">
            <w:pPr>
              <w:pStyle w:val="Normal11pt"/>
              <w:rPr>
                <w:rFonts w:ascii="Footlight MT Light" w:hAnsi="Footlight MT Light"/>
                <w:b/>
                <w:bCs/>
              </w:rPr>
            </w:pPr>
            <w:r w:rsidRPr="00DF06A7">
              <w:rPr>
                <w:rFonts w:ascii="Footlight MT Light" w:hAnsi="Footlight MT Light"/>
                <w:b/>
                <w:bCs/>
              </w:rPr>
              <w:t>Masukan Personil (dalam bentuk diagram balok)</w:t>
            </w:r>
            <w:r w:rsidRPr="00DF06A7">
              <w:rPr>
                <w:rStyle w:val="FootnoteReference"/>
                <w:rFonts w:ascii="Footlight MT Light" w:hAnsi="Footlight MT Light"/>
                <w:b/>
                <w:bCs/>
              </w:rPr>
              <w:footnoteReference w:id="11"/>
            </w:r>
          </w:p>
          <w:p w:rsidR="00A95101" w:rsidRPr="00DF06A7" w:rsidRDefault="00A95101" w:rsidP="00A95101">
            <w:pPr>
              <w:pStyle w:val="Normal11pt"/>
              <w:rPr>
                <w:rFonts w:ascii="Footlight MT Light" w:hAnsi="Footlight MT Light"/>
                <w:b/>
              </w:rPr>
            </w:pPr>
          </w:p>
        </w:tc>
        <w:tc>
          <w:tcPr>
            <w:tcW w:w="796" w:type="pct"/>
            <w:gridSpan w:val="3"/>
            <w:vMerge w:val="restart"/>
            <w:tcBorders>
              <w:top w:val="double" w:sz="4" w:space="0" w:color="auto"/>
              <w:right w:val="double" w:sz="4" w:space="0" w:color="auto"/>
            </w:tcBorders>
            <w:vAlign w:val="center"/>
          </w:tcPr>
          <w:p w:rsidR="00A95101" w:rsidRPr="00DF06A7" w:rsidRDefault="00A95101" w:rsidP="00A95101">
            <w:pPr>
              <w:pStyle w:val="Normal11pt"/>
              <w:rPr>
                <w:rFonts w:ascii="Footlight MT Light" w:hAnsi="Footlight MT Light"/>
                <w:b/>
              </w:rPr>
            </w:pPr>
            <w:r w:rsidRPr="00DF06A7">
              <w:rPr>
                <w:rFonts w:ascii="Footlight MT Light" w:hAnsi="Footlight MT Light"/>
                <w:b/>
              </w:rPr>
              <w:t>Orang Bulan</w:t>
            </w:r>
          </w:p>
        </w:tc>
      </w:tr>
      <w:tr w:rsidR="00A95101" w:rsidRPr="00DF06A7" w:rsidTr="00A95101">
        <w:trPr>
          <w:cantSplit/>
          <w:jc w:val="center"/>
        </w:trPr>
        <w:tc>
          <w:tcPr>
            <w:tcW w:w="201" w:type="pct"/>
            <w:gridSpan w:val="2"/>
            <w:vMerge/>
            <w:tcBorders>
              <w:left w:val="double" w:sz="4" w:space="0" w:color="auto"/>
              <w:bottom w:val="single" w:sz="12" w:space="0" w:color="auto"/>
              <w:right w:val="single" w:sz="6" w:space="0" w:color="auto"/>
            </w:tcBorders>
            <w:vAlign w:val="center"/>
          </w:tcPr>
          <w:p w:rsidR="00A95101" w:rsidRPr="00DF06A7" w:rsidRDefault="00A95101" w:rsidP="00A95101">
            <w:pPr>
              <w:jc w:val="center"/>
              <w:rPr>
                <w:rFonts w:ascii="Footlight MT Light" w:hAnsi="Footlight MT Light"/>
                <w:b/>
                <w:bCs/>
                <w:sz w:val="22"/>
                <w:szCs w:val="22"/>
                <w:lang w:val="en-GB"/>
              </w:rPr>
            </w:pPr>
          </w:p>
        </w:tc>
        <w:tc>
          <w:tcPr>
            <w:tcW w:w="582" w:type="pct"/>
            <w:gridSpan w:val="2"/>
            <w:vMerge/>
            <w:tcBorders>
              <w:top w:val="single" w:sz="6" w:space="0" w:color="auto"/>
              <w:left w:val="single" w:sz="6" w:space="0" w:color="auto"/>
              <w:bottom w:val="single" w:sz="12" w:space="0" w:color="auto"/>
              <w:right w:val="single" w:sz="6" w:space="0" w:color="auto"/>
            </w:tcBorders>
            <w:vAlign w:val="center"/>
          </w:tcPr>
          <w:p w:rsidR="00A95101" w:rsidRPr="00DF06A7" w:rsidRDefault="00A95101" w:rsidP="00A95101">
            <w:pPr>
              <w:jc w:val="center"/>
              <w:rPr>
                <w:rFonts w:ascii="Footlight MT Light" w:hAnsi="Footlight MT Light"/>
                <w:b/>
                <w:bCs/>
                <w:sz w:val="22"/>
                <w:szCs w:val="22"/>
                <w:lang w:val="en-GB"/>
              </w:rPr>
            </w:pPr>
          </w:p>
        </w:tc>
        <w:tc>
          <w:tcPr>
            <w:tcW w:w="328" w:type="pct"/>
            <w:tcBorders>
              <w:top w:val="single" w:sz="6" w:space="0" w:color="auto"/>
              <w:bottom w:val="single" w:sz="12"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1</w:t>
            </w:r>
          </w:p>
        </w:tc>
        <w:tc>
          <w:tcPr>
            <w:tcW w:w="291" w:type="pct"/>
            <w:gridSpan w:val="2"/>
            <w:tcBorders>
              <w:top w:val="single" w:sz="6" w:space="0" w:color="auto"/>
              <w:left w:val="single" w:sz="6" w:space="0" w:color="auto"/>
              <w:bottom w:val="single" w:sz="12" w:space="0" w:color="auto"/>
              <w:right w:val="single" w:sz="6"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2</w:t>
            </w:r>
          </w:p>
        </w:tc>
        <w:tc>
          <w:tcPr>
            <w:tcW w:w="304" w:type="pct"/>
            <w:gridSpan w:val="2"/>
            <w:tcBorders>
              <w:top w:val="single" w:sz="6" w:space="0" w:color="auto"/>
              <w:bottom w:val="single" w:sz="12"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3</w:t>
            </w:r>
          </w:p>
        </w:tc>
        <w:tc>
          <w:tcPr>
            <w:tcW w:w="251" w:type="pct"/>
            <w:gridSpan w:val="2"/>
            <w:tcBorders>
              <w:top w:val="single" w:sz="6" w:space="0" w:color="auto"/>
              <w:left w:val="single" w:sz="6" w:space="0" w:color="auto"/>
              <w:bottom w:val="single" w:sz="12" w:space="0" w:color="auto"/>
              <w:right w:val="single" w:sz="6"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4</w:t>
            </w:r>
          </w:p>
        </w:tc>
        <w:tc>
          <w:tcPr>
            <w:tcW w:w="251" w:type="pct"/>
            <w:tcBorders>
              <w:top w:val="single" w:sz="6" w:space="0" w:color="auto"/>
              <w:bottom w:val="single" w:sz="12"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5</w:t>
            </w:r>
          </w:p>
        </w:tc>
        <w:tc>
          <w:tcPr>
            <w:tcW w:w="251" w:type="pct"/>
            <w:tcBorders>
              <w:top w:val="single" w:sz="6" w:space="0" w:color="auto"/>
              <w:left w:val="single" w:sz="6" w:space="0" w:color="auto"/>
              <w:bottom w:val="single" w:sz="12" w:space="0" w:color="auto"/>
              <w:right w:val="single" w:sz="6"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6</w:t>
            </w:r>
          </w:p>
        </w:tc>
        <w:tc>
          <w:tcPr>
            <w:tcW w:w="251" w:type="pct"/>
            <w:tcBorders>
              <w:top w:val="single" w:sz="6" w:space="0" w:color="auto"/>
              <w:bottom w:val="single" w:sz="12"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7</w:t>
            </w:r>
          </w:p>
        </w:tc>
        <w:tc>
          <w:tcPr>
            <w:tcW w:w="251" w:type="pct"/>
            <w:tcBorders>
              <w:top w:val="single" w:sz="6" w:space="0" w:color="auto"/>
              <w:left w:val="single" w:sz="6" w:space="0" w:color="auto"/>
              <w:bottom w:val="single" w:sz="12" w:space="0" w:color="auto"/>
              <w:right w:val="single" w:sz="6"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8</w:t>
            </w:r>
          </w:p>
        </w:tc>
        <w:tc>
          <w:tcPr>
            <w:tcW w:w="251" w:type="pct"/>
            <w:tcBorders>
              <w:top w:val="single" w:sz="6" w:space="0" w:color="auto"/>
              <w:bottom w:val="single" w:sz="12"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9</w:t>
            </w:r>
          </w:p>
        </w:tc>
        <w:tc>
          <w:tcPr>
            <w:tcW w:w="251" w:type="pct"/>
            <w:gridSpan w:val="2"/>
            <w:tcBorders>
              <w:top w:val="single" w:sz="6" w:space="0" w:color="auto"/>
              <w:left w:val="single" w:sz="6" w:space="0" w:color="auto"/>
              <w:bottom w:val="single" w:sz="12" w:space="0" w:color="auto"/>
              <w:right w:val="single" w:sz="6"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10</w:t>
            </w:r>
          </w:p>
        </w:tc>
        <w:tc>
          <w:tcPr>
            <w:tcW w:w="251" w:type="pct"/>
            <w:tcBorders>
              <w:top w:val="single" w:sz="6" w:space="0" w:color="auto"/>
              <w:bottom w:val="single" w:sz="12" w:space="0" w:color="auto"/>
              <w:right w:val="single" w:sz="6"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11</w:t>
            </w:r>
          </w:p>
        </w:tc>
        <w:tc>
          <w:tcPr>
            <w:tcW w:w="251" w:type="pct"/>
            <w:tcBorders>
              <w:top w:val="single" w:sz="6" w:space="0" w:color="auto"/>
              <w:left w:val="single" w:sz="6" w:space="0" w:color="auto"/>
              <w:bottom w:val="single" w:sz="12"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12</w:t>
            </w:r>
          </w:p>
        </w:tc>
        <w:tc>
          <w:tcPr>
            <w:tcW w:w="240" w:type="pct"/>
            <w:tcBorders>
              <w:top w:val="single" w:sz="6" w:space="0" w:color="auto"/>
              <w:left w:val="single" w:sz="6" w:space="0" w:color="auto"/>
              <w:bottom w:val="single" w:sz="12" w:space="0" w:color="auto"/>
              <w:right w:val="single" w:sz="6" w:space="0" w:color="auto"/>
            </w:tcBorders>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n</w:t>
            </w:r>
          </w:p>
        </w:tc>
        <w:tc>
          <w:tcPr>
            <w:tcW w:w="796" w:type="pct"/>
            <w:gridSpan w:val="3"/>
            <w:vMerge/>
            <w:tcBorders>
              <w:bottom w:val="single" w:sz="12" w:space="0" w:color="auto"/>
              <w:right w:val="double" w:sz="4" w:space="0" w:color="auto"/>
            </w:tcBorders>
            <w:vAlign w:val="center"/>
          </w:tcPr>
          <w:p w:rsidR="00A95101" w:rsidRPr="00DF06A7" w:rsidRDefault="00A95101" w:rsidP="00A95101">
            <w:pPr>
              <w:jc w:val="center"/>
              <w:rPr>
                <w:rFonts w:ascii="Footlight MT Light" w:hAnsi="Footlight MT Light"/>
                <w:b/>
                <w:bCs/>
                <w:sz w:val="22"/>
                <w:szCs w:val="22"/>
                <w:lang w:val="sv-SE"/>
              </w:rPr>
            </w:pPr>
          </w:p>
        </w:tc>
      </w:tr>
      <w:tr w:rsidR="00A95101" w:rsidRPr="00DF06A7" w:rsidTr="00A95101">
        <w:trPr>
          <w:cantSplit/>
          <w:trHeight w:hRule="exact" w:val="284"/>
          <w:jc w:val="center"/>
        </w:trPr>
        <w:tc>
          <w:tcPr>
            <w:tcW w:w="5000" w:type="pct"/>
            <w:gridSpan w:val="24"/>
            <w:tcBorders>
              <w:top w:val="single" w:sz="12" w:space="0" w:color="auto"/>
              <w:left w:val="double" w:sz="4" w:space="0" w:color="auto"/>
              <w:bottom w:val="single" w:sz="6" w:space="0" w:color="auto"/>
              <w:right w:val="double" w:sz="4" w:space="0" w:color="auto"/>
            </w:tcBorders>
            <w:vAlign w:val="center"/>
          </w:tcPr>
          <w:p w:rsidR="00A95101" w:rsidRPr="00DF06A7" w:rsidRDefault="00A95101" w:rsidP="00A95101">
            <w:pPr>
              <w:rPr>
                <w:rFonts w:ascii="Footlight MT Light" w:hAnsi="Footlight MT Light"/>
                <w:sz w:val="22"/>
                <w:szCs w:val="22"/>
                <w:lang w:val="sv-SE"/>
              </w:rPr>
            </w:pPr>
            <w:r w:rsidRPr="00DF06A7">
              <w:rPr>
                <w:rFonts w:ascii="Footlight MT Light" w:hAnsi="Footlight MT Light"/>
                <w:b/>
                <w:bCs/>
                <w:sz w:val="22"/>
                <w:szCs w:val="22"/>
                <w:lang w:val="sv-SE"/>
              </w:rPr>
              <w:t>Nasional</w:t>
            </w:r>
          </w:p>
        </w:tc>
      </w:tr>
      <w:tr w:rsidR="00A95101" w:rsidRPr="00DF06A7" w:rsidTr="00A95101">
        <w:trPr>
          <w:cantSplit/>
          <w:jc w:val="center"/>
        </w:trPr>
        <w:tc>
          <w:tcPr>
            <w:tcW w:w="201" w:type="pct"/>
            <w:gridSpan w:val="2"/>
            <w:tcBorders>
              <w:top w:val="single" w:sz="6" w:space="0" w:color="auto"/>
              <w:left w:val="double" w:sz="4" w:space="0" w:color="auto"/>
              <w:right w:val="single" w:sz="6" w:space="0" w:color="auto"/>
            </w:tcBorders>
            <w:vAlign w:val="center"/>
          </w:tcPr>
          <w:p w:rsidR="00A95101" w:rsidRPr="00DF06A7" w:rsidRDefault="00A95101" w:rsidP="00A95101">
            <w:pPr>
              <w:jc w:val="right"/>
              <w:rPr>
                <w:rFonts w:ascii="Footlight MT Light" w:hAnsi="Footlight MT Light"/>
                <w:sz w:val="22"/>
                <w:szCs w:val="22"/>
                <w:lang w:val="sv-SE"/>
              </w:rPr>
            </w:pPr>
            <w:r w:rsidRPr="00DF06A7">
              <w:rPr>
                <w:rFonts w:ascii="Footlight MT Light" w:hAnsi="Footlight MT Light"/>
                <w:sz w:val="22"/>
                <w:szCs w:val="22"/>
                <w:lang w:val="sv-SE"/>
              </w:rPr>
              <w:t>1</w:t>
            </w:r>
          </w:p>
        </w:tc>
        <w:tc>
          <w:tcPr>
            <w:tcW w:w="582" w:type="pct"/>
            <w:gridSpan w:val="2"/>
            <w:tcBorders>
              <w:top w:val="single" w:sz="6" w:space="0" w:color="auto"/>
              <w:left w:val="single" w:sz="6" w:space="0" w:color="auto"/>
              <w:right w:val="single" w:sz="6" w:space="0" w:color="auto"/>
            </w:tcBorders>
          </w:tcPr>
          <w:p w:rsidR="00A95101" w:rsidRPr="00DF06A7" w:rsidRDefault="00A95101" w:rsidP="00A95101">
            <w:pPr>
              <w:pStyle w:val="xl41"/>
              <w:spacing w:before="0" w:beforeAutospacing="0" w:after="0" w:afterAutospacing="0"/>
              <w:rPr>
                <w:rFonts w:ascii="Footlight MT Light" w:eastAsia="Times New Roman" w:hAnsi="Footlight MT Light"/>
                <w:sz w:val="22"/>
                <w:szCs w:val="22"/>
                <w:lang w:val="sv-SE"/>
              </w:rPr>
            </w:pPr>
          </w:p>
        </w:tc>
        <w:tc>
          <w:tcPr>
            <w:tcW w:w="328" w:type="pct"/>
            <w:tcBorders>
              <w:top w:val="single" w:sz="6" w:space="0" w:color="auto"/>
              <w:left w:val="single" w:sz="6" w:space="0" w:color="auto"/>
              <w:right w:val="single" w:sz="6" w:space="0" w:color="auto"/>
            </w:tcBorders>
            <w:tcMar>
              <w:left w:w="28" w:type="dxa"/>
            </w:tcMar>
            <w:vAlign w:val="center"/>
          </w:tcPr>
          <w:p w:rsidR="00A95101" w:rsidRPr="00DF06A7" w:rsidRDefault="00A95101" w:rsidP="00A95101">
            <w:pPr>
              <w:jc w:val="center"/>
              <w:rPr>
                <w:rFonts w:ascii="Footlight MT Light" w:hAnsi="Footlight MT Light"/>
                <w:sz w:val="22"/>
                <w:szCs w:val="22"/>
                <w:lang w:val="sv-SE"/>
              </w:rPr>
            </w:pPr>
          </w:p>
        </w:tc>
        <w:tc>
          <w:tcPr>
            <w:tcW w:w="29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304"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40"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796" w:type="pct"/>
            <w:gridSpan w:val="3"/>
            <w:tcBorders>
              <w:top w:val="single" w:sz="6" w:space="0" w:color="auto"/>
              <w:left w:val="single" w:sz="6" w:space="0" w:color="auto"/>
              <w:right w:val="double" w:sz="4" w:space="0" w:color="auto"/>
            </w:tcBorders>
          </w:tcPr>
          <w:p w:rsidR="00A95101" w:rsidRPr="00DF06A7" w:rsidRDefault="00A95101" w:rsidP="00A95101">
            <w:pPr>
              <w:rPr>
                <w:rFonts w:ascii="Footlight MT Light" w:hAnsi="Footlight MT Light"/>
                <w:sz w:val="22"/>
                <w:szCs w:val="22"/>
                <w:lang w:val="sv-SE"/>
              </w:rPr>
            </w:pPr>
          </w:p>
        </w:tc>
      </w:tr>
      <w:tr w:rsidR="00A95101" w:rsidRPr="00DF06A7" w:rsidTr="00A95101">
        <w:trPr>
          <w:cantSplit/>
          <w:jc w:val="center"/>
        </w:trPr>
        <w:tc>
          <w:tcPr>
            <w:tcW w:w="201" w:type="pct"/>
            <w:gridSpan w:val="2"/>
            <w:tcBorders>
              <w:top w:val="single" w:sz="6" w:space="0" w:color="auto"/>
              <w:left w:val="double" w:sz="4" w:space="0" w:color="auto"/>
              <w:right w:val="single" w:sz="6" w:space="0" w:color="auto"/>
            </w:tcBorders>
          </w:tcPr>
          <w:p w:rsidR="00A95101" w:rsidRPr="00DF06A7" w:rsidRDefault="00A95101" w:rsidP="00A95101">
            <w:pPr>
              <w:jc w:val="right"/>
              <w:rPr>
                <w:rFonts w:ascii="Footlight MT Light" w:hAnsi="Footlight MT Light"/>
                <w:sz w:val="22"/>
                <w:szCs w:val="22"/>
                <w:lang w:val="sv-SE"/>
              </w:rPr>
            </w:pPr>
            <w:r w:rsidRPr="00DF06A7">
              <w:rPr>
                <w:rFonts w:ascii="Footlight MT Light" w:hAnsi="Footlight MT Light"/>
                <w:sz w:val="22"/>
                <w:szCs w:val="22"/>
                <w:lang w:val="sv-SE"/>
              </w:rPr>
              <w:t>2</w:t>
            </w:r>
          </w:p>
        </w:tc>
        <w:tc>
          <w:tcPr>
            <w:tcW w:w="582" w:type="pct"/>
            <w:gridSpan w:val="2"/>
            <w:tcBorders>
              <w:top w:val="single" w:sz="6" w:space="0" w:color="auto"/>
              <w:left w:val="single" w:sz="6" w:space="0" w:color="auto"/>
              <w:right w:val="single" w:sz="6" w:space="0" w:color="auto"/>
            </w:tcBorders>
          </w:tcPr>
          <w:p w:rsidR="00A95101" w:rsidRPr="00DF06A7" w:rsidRDefault="00A95101" w:rsidP="00A95101">
            <w:pPr>
              <w:pStyle w:val="xl41"/>
              <w:spacing w:before="0" w:beforeAutospacing="0" w:after="0" w:afterAutospacing="0"/>
              <w:rPr>
                <w:rFonts w:ascii="Footlight MT Light" w:eastAsia="Times New Roman" w:hAnsi="Footlight MT Light"/>
                <w:sz w:val="22"/>
                <w:szCs w:val="22"/>
                <w:lang w:val="sv-SE"/>
              </w:rPr>
            </w:pPr>
          </w:p>
        </w:tc>
        <w:tc>
          <w:tcPr>
            <w:tcW w:w="328"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9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304"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240"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sv-SE"/>
              </w:rPr>
            </w:pPr>
          </w:p>
        </w:tc>
        <w:tc>
          <w:tcPr>
            <w:tcW w:w="796" w:type="pct"/>
            <w:gridSpan w:val="3"/>
            <w:tcBorders>
              <w:top w:val="single" w:sz="6" w:space="0" w:color="auto"/>
              <w:left w:val="single" w:sz="6" w:space="0" w:color="auto"/>
              <w:bottom w:val="single" w:sz="6" w:space="0" w:color="auto"/>
              <w:right w:val="double" w:sz="4" w:space="0" w:color="auto"/>
            </w:tcBorders>
          </w:tcPr>
          <w:p w:rsidR="00A95101" w:rsidRPr="00DF06A7" w:rsidRDefault="00A95101" w:rsidP="00A95101">
            <w:pPr>
              <w:rPr>
                <w:rFonts w:ascii="Footlight MT Light" w:hAnsi="Footlight MT Light"/>
                <w:sz w:val="22"/>
                <w:szCs w:val="22"/>
                <w:lang w:val="sv-SE"/>
              </w:rPr>
            </w:pPr>
          </w:p>
        </w:tc>
      </w:tr>
      <w:tr w:rsidR="00A95101" w:rsidRPr="00DF06A7" w:rsidTr="00A95101">
        <w:trPr>
          <w:cantSplit/>
          <w:jc w:val="center"/>
        </w:trPr>
        <w:tc>
          <w:tcPr>
            <w:tcW w:w="201" w:type="pct"/>
            <w:gridSpan w:val="2"/>
            <w:tcBorders>
              <w:top w:val="single" w:sz="6" w:space="0" w:color="auto"/>
              <w:left w:val="double" w:sz="4" w:space="0" w:color="auto"/>
              <w:right w:val="single" w:sz="6" w:space="0" w:color="auto"/>
            </w:tcBorders>
          </w:tcPr>
          <w:p w:rsidR="00A95101" w:rsidRPr="00DF06A7" w:rsidRDefault="00A95101" w:rsidP="00A95101">
            <w:pPr>
              <w:jc w:val="right"/>
              <w:rPr>
                <w:rFonts w:ascii="Footlight MT Light" w:hAnsi="Footlight MT Light"/>
                <w:sz w:val="22"/>
                <w:szCs w:val="22"/>
                <w:lang w:val="en-GB"/>
              </w:rPr>
            </w:pPr>
            <w:r w:rsidRPr="00DF06A7">
              <w:rPr>
                <w:rFonts w:ascii="Footlight MT Light" w:hAnsi="Footlight MT Light"/>
                <w:sz w:val="22"/>
                <w:szCs w:val="22"/>
                <w:lang w:val="en-GB"/>
              </w:rPr>
              <w:t>n</w:t>
            </w:r>
          </w:p>
        </w:tc>
        <w:tc>
          <w:tcPr>
            <w:tcW w:w="582" w:type="pct"/>
            <w:gridSpan w:val="2"/>
            <w:tcBorders>
              <w:top w:val="single" w:sz="6" w:space="0" w:color="auto"/>
              <w:left w:val="single" w:sz="6" w:space="0" w:color="auto"/>
              <w:right w:val="single" w:sz="6" w:space="0" w:color="auto"/>
            </w:tcBorders>
          </w:tcPr>
          <w:p w:rsidR="00A95101" w:rsidRPr="00DF06A7" w:rsidRDefault="00A95101" w:rsidP="00A95101">
            <w:pPr>
              <w:pStyle w:val="xl41"/>
              <w:spacing w:before="0" w:beforeAutospacing="0" w:after="0" w:afterAutospacing="0"/>
              <w:rPr>
                <w:rFonts w:ascii="Footlight MT Light" w:eastAsia="Times New Roman" w:hAnsi="Footlight MT Light"/>
                <w:sz w:val="22"/>
                <w:szCs w:val="22"/>
                <w:lang w:val="en-GB"/>
              </w:rPr>
            </w:pPr>
          </w:p>
        </w:tc>
        <w:tc>
          <w:tcPr>
            <w:tcW w:w="328"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796" w:type="pct"/>
            <w:gridSpan w:val="3"/>
            <w:tcBorders>
              <w:top w:val="single" w:sz="6" w:space="0" w:color="auto"/>
              <w:left w:val="single" w:sz="6" w:space="0" w:color="auto"/>
              <w:bottom w:val="single" w:sz="4" w:space="0" w:color="auto"/>
              <w:right w:val="double" w:sz="4" w:space="0" w:color="auto"/>
            </w:tcBorders>
          </w:tcPr>
          <w:p w:rsidR="00A95101" w:rsidRPr="00DF06A7" w:rsidRDefault="00A95101" w:rsidP="00A95101">
            <w:pPr>
              <w:rPr>
                <w:rFonts w:ascii="Footlight MT Light" w:hAnsi="Footlight MT Light"/>
                <w:sz w:val="22"/>
                <w:szCs w:val="22"/>
                <w:lang w:val="en-GB"/>
              </w:rPr>
            </w:pPr>
          </w:p>
        </w:tc>
      </w:tr>
      <w:tr w:rsidR="00A95101" w:rsidRPr="00DF06A7" w:rsidTr="00A95101">
        <w:trPr>
          <w:cantSplit/>
          <w:trHeight w:hRule="exact" w:val="284"/>
          <w:jc w:val="center"/>
        </w:trPr>
        <w:tc>
          <w:tcPr>
            <w:tcW w:w="3211" w:type="pct"/>
            <w:gridSpan w:val="16"/>
            <w:tcBorders>
              <w:top w:val="single" w:sz="6" w:space="0" w:color="auto"/>
              <w:left w:val="double" w:sz="4" w:space="0" w:color="auto"/>
              <w:bottom w:val="single" w:sz="8"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992" w:type="pct"/>
            <w:gridSpan w:val="5"/>
            <w:tcBorders>
              <w:top w:val="single" w:sz="6" w:space="0" w:color="auto"/>
              <w:left w:val="single" w:sz="6" w:space="0" w:color="auto"/>
              <w:bottom w:val="single" w:sz="8" w:space="0" w:color="auto"/>
              <w:right w:val="single" w:sz="6" w:space="0" w:color="auto"/>
            </w:tcBorders>
            <w:vAlign w:val="center"/>
          </w:tcPr>
          <w:p w:rsidR="00A95101" w:rsidRPr="00DF06A7" w:rsidRDefault="00A95101" w:rsidP="00A95101">
            <w:pPr>
              <w:rPr>
                <w:rFonts w:ascii="Footlight MT Light" w:hAnsi="Footlight MT Light"/>
                <w:b/>
                <w:bCs/>
                <w:sz w:val="22"/>
                <w:szCs w:val="22"/>
              </w:rPr>
            </w:pPr>
            <w:r w:rsidRPr="00DF06A7">
              <w:rPr>
                <w:rFonts w:ascii="Footlight MT Light" w:hAnsi="Footlight MT Light"/>
                <w:b/>
                <w:bCs/>
                <w:sz w:val="22"/>
                <w:szCs w:val="22"/>
                <w:lang w:val="en-GB"/>
              </w:rPr>
              <w:t>Subtotal</w:t>
            </w:r>
          </w:p>
        </w:tc>
        <w:tc>
          <w:tcPr>
            <w:tcW w:w="796" w:type="pct"/>
            <w:gridSpan w:val="3"/>
            <w:tcBorders>
              <w:top w:val="single" w:sz="4" w:space="0" w:color="auto"/>
              <w:left w:val="single" w:sz="6" w:space="0" w:color="auto"/>
              <w:bottom w:val="single" w:sz="8" w:space="0" w:color="auto"/>
              <w:right w:val="double" w:sz="4" w:space="0" w:color="auto"/>
            </w:tcBorders>
          </w:tcPr>
          <w:p w:rsidR="00A95101" w:rsidRPr="00DF06A7" w:rsidRDefault="00A95101" w:rsidP="00A95101">
            <w:pPr>
              <w:rPr>
                <w:rFonts w:ascii="Footlight MT Light" w:hAnsi="Footlight MT Light"/>
                <w:sz w:val="22"/>
                <w:szCs w:val="22"/>
                <w:lang w:val="en-GB"/>
              </w:rPr>
            </w:pPr>
          </w:p>
        </w:tc>
      </w:tr>
      <w:tr w:rsidR="00A95101" w:rsidRPr="00DF06A7" w:rsidTr="00A95101">
        <w:trPr>
          <w:cantSplit/>
          <w:trHeight w:hRule="exact" w:val="284"/>
          <w:jc w:val="center"/>
        </w:trPr>
        <w:tc>
          <w:tcPr>
            <w:tcW w:w="5000" w:type="pct"/>
            <w:gridSpan w:val="24"/>
            <w:tcBorders>
              <w:top w:val="single" w:sz="8" w:space="0" w:color="auto"/>
              <w:left w:val="double" w:sz="4" w:space="0" w:color="auto"/>
              <w:bottom w:val="single" w:sz="6" w:space="0" w:color="auto"/>
              <w:right w:val="double" w:sz="4" w:space="0" w:color="auto"/>
            </w:tcBorders>
            <w:vAlign w:val="center"/>
          </w:tcPr>
          <w:p w:rsidR="00A95101" w:rsidRPr="00DF06A7" w:rsidRDefault="00A95101" w:rsidP="00A95101">
            <w:pPr>
              <w:rPr>
                <w:rFonts w:ascii="Footlight MT Light" w:hAnsi="Footlight MT Light"/>
                <w:sz w:val="22"/>
                <w:szCs w:val="22"/>
                <w:lang w:val="en-GB"/>
              </w:rPr>
            </w:pPr>
            <w:r w:rsidRPr="00DF06A7">
              <w:rPr>
                <w:rFonts w:ascii="Footlight MT Light" w:hAnsi="Footlight MT Light"/>
                <w:b/>
                <w:bCs/>
                <w:sz w:val="22"/>
                <w:szCs w:val="22"/>
                <w:lang w:val="en-GB"/>
              </w:rPr>
              <w:t>Asing</w:t>
            </w:r>
          </w:p>
        </w:tc>
      </w:tr>
      <w:tr w:rsidR="00A95101" w:rsidRPr="00DF06A7" w:rsidTr="00A95101">
        <w:trPr>
          <w:cantSplit/>
          <w:jc w:val="center"/>
        </w:trPr>
        <w:tc>
          <w:tcPr>
            <w:tcW w:w="201" w:type="pct"/>
            <w:gridSpan w:val="2"/>
            <w:tcBorders>
              <w:top w:val="single" w:sz="6" w:space="0" w:color="auto"/>
              <w:left w:val="double" w:sz="4" w:space="0" w:color="auto"/>
              <w:right w:val="single" w:sz="6" w:space="0" w:color="auto"/>
            </w:tcBorders>
            <w:vAlign w:val="center"/>
          </w:tcPr>
          <w:p w:rsidR="00A95101" w:rsidRPr="00DF06A7" w:rsidRDefault="00A95101" w:rsidP="00A95101">
            <w:pPr>
              <w:jc w:val="right"/>
              <w:rPr>
                <w:rFonts w:ascii="Footlight MT Light" w:hAnsi="Footlight MT Light"/>
                <w:sz w:val="22"/>
                <w:szCs w:val="22"/>
                <w:lang w:val="en-GB"/>
              </w:rPr>
            </w:pPr>
            <w:r w:rsidRPr="00DF06A7">
              <w:rPr>
                <w:rFonts w:ascii="Footlight MT Light" w:hAnsi="Footlight MT Light"/>
                <w:sz w:val="22"/>
                <w:szCs w:val="22"/>
                <w:lang w:val="en-GB"/>
              </w:rPr>
              <w:t>1</w:t>
            </w:r>
          </w:p>
        </w:tc>
        <w:tc>
          <w:tcPr>
            <w:tcW w:w="582"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Mar>
              <w:left w:w="28" w:type="dxa"/>
            </w:tcMar>
            <w:vAlign w:val="center"/>
          </w:tcPr>
          <w:p w:rsidR="00A95101" w:rsidRPr="00DF06A7" w:rsidRDefault="00A95101" w:rsidP="00A95101">
            <w:pPr>
              <w:jc w:val="cente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rsidR="00A95101" w:rsidRPr="00DF06A7" w:rsidRDefault="00A95101" w:rsidP="00A95101">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rsidR="00A95101" w:rsidRPr="00DF06A7" w:rsidRDefault="00A95101" w:rsidP="00A95101">
            <w:pPr>
              <w:rPr>
                <w:rFonts w:ascii="Footlight MT Light" w:hAnsi="Footlight MT Light"/>
                <w:sz w:val="22"/>
                <w:szCs w:val="22"/>
                <w:lang w:val="en-GB"/>
              </w:rPr>
            </w:pPr>
          </w:p>
        </w:tc>
      </w:tr>
      <w:tr w:rsidR="00A95101" w:rsidRPr="00DF06A7" w:rsidTr="00A95101">
        <w:trPr>
          <w:cantSplit/>
          <w:jc w:val="center"/>
        </w:trPr>
        <w:tc>
          <w:tcPr>
            <w:tcW w:w="201" w:type="pct"/>
            <w:gridSpan w:val="2"/>
            <w:tcBorders>
              <w:top w:val="single" w:sz="6" w:space="0" w:color="auto"/>
              <w:left w:val="double" w:sz="4" w:space="0" w:color="auto"/>
              <w:right w:val="single" w:sz="6" w:space="0" w:color="auto"/>
            </w:tcBorders>
            <w:vAlign w:val="center"/>
          </w:tcPr>
          <w:p w:rsidR="00A95101" w:rsidRPr="00DF06A7" w:rsidRDefault="00A95101" w:rsidP="00A95101">
            <w:pPr>
              <w:jc w:val="right"/>
              <w:rPr>
                <w:rFonts w:ascii="Footlight MT Light" w:hAnsi="Footlight MT Light"/>
                <w:sz w:val="22"/>
                <w:szCs w:val="22"/>
                <w:lang w:val="en-GB"/>
              </w:rPr>
            </w:pPr>
            <w:r w:rsidRPr="00DF06A7">
              <w:rPr>
                <w:rFonts w:ascii="Footlight MT Light" w:hAnsi="Footlight MT Light"/>
                <w:sz w:val="22"/>
                <w:szCs w:val="22"/>
                <w:lang w:val="en-GB"/>
              </w:rPr>
              <w:t>2</w:t>
            </w:r>
          </w:p>
        </w:tc>
        <w:tc>
          <w:tcPr>
            <w:tcW w:w="582"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rsidR="00A95101" w:rsidRPr="00DF06A7" w:rsidRDefault="00A95101" w:rsidP="00A95101">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rsidR="00A95101" w:rsidRPr="00DF06A7" w:rsidRDefault="00A95101" w:rsidP="00A95101">
            <w:pPr>
              <w:rPr>
                <w:rFonts w:ascii="Footlight MT Light" w:hAnsi="Footlight MT Light"/>
                <w:sz w:val="22"/>
                <w:szCs w:val="22"/>
                <w:lang w:val="en-GB"/>
              </w:rPr>
            </w:pPr>
          </w:p>
        </w:tc>
      </w:tr>
      <w:tr w:rsidR="00A95101" w:rsidRPr="00DF06A7" w:rsidTr="00A95101">
        <w:trPr>
          <w:cantSplit/>
          <w:jc w:val="center"/>
        </w:trPr>
        <w:tc>
          <w:tcPr>
            <w:tcW w:w="201" w:type="pct"/>
            <w:gridSpan w:val="2"/>
            <w:tcBorders>
              <w:top w:val="single" w:sz="6" w:space="0" w:color="auto"/>
              <w:left w:val="double" w:sz="4" w:space="0" w:color="auto"/>
              <w:right w:val="single" w:sz="6" w:space="0" w:color="auto"/>
            </w:tcBorders>
            <w:vAlign w:val="center"/>
          </w:tcPr>
          <w:p w:rsidR="00A95101" w:rsidRPr="00DF06A7" w:rsidRDefault="00A95101" w:rsidP="00A95101">
            <w:pPr>
              <w:jc w:val="right"/>
              <w:rPr>
                <w:rFonts w:ascii="Footlight MT Light" w:hAnsi="Footlight MT Light"/>
                <w:sz w:val="22"/>
                <w:szCs w:val="22"/>
                <w:lang w:val="en-GB"/>
              </w:rPr>
            </w:pPr>
            <w:r w:rsidRPr="00DF06A7">
              <w:rPr>
                <w:rFonts w:ascii="Footlight MT Light" w:hAnsi="Footlight MT Light"/>
                <w:sz w:val="22"/>
                <w:szCs w:val="22"/>
                <w:lang w:val="en-GB"/>
              </w:rPr>
              <w:t>n</w:t>
            </w:r>
          </w:p>
        </w:tc>
        <w:tc>
          <w:tcPr>
            <w:tcW w:w="582"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458" w:type="pct"/>
            <w:tcBorders>
              <w:top w:val="single" w:sz="6" w:space="0" w:color="auto"/>
              <w:left w:val="single" w:sz="6" w:space="0" w:color="auto"/>
              <w:bottom w:val="single" w:sz="4" w:space="0" w:color="auto"/>
              <w:right w:val="single" w:sz="6" w:space="0" w:color="auto"/>
            </w:tcBorders>
            <w:shd w:val="clear" w:color="auto" w:fill="auto"/>
          </w:tcPr>
          <w:p w:rsidR="00A95101" w:rsidRPr="00DF06A7" w:rsidRDefault="00A95101" w:rsidP="00A95101">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rsidR="00A95101" w:rsidRPr="00DF06A7" w:rsidRDefault="00A95101" w:rsidP="00A95101">
            <w:pPr>
              <w:rPr>
                <w:rFonts w:ascii="Footlight MT Light" w:hAnsi="Footlight MT Light"/>
                <w:sz w:val="22"/>
                <w:szCs w:val="22"/>
                <w:lang w:val="en-GB"/>
              </w:rPr>
            </w:pPr>
          </w:p>
        </w:tc>
      </w:tr>
      <w:tr w:rsidR="00A95101" w:rsidRPr="00DF06A7" w:rsidTr="00A95101">
        <w:trPr>
          <w:cantSplit/>
          <w:trHeight w:hRule="exact" w:val="284"/>
          <w:jc w:val="center"/>
        </w:trPr>
        <w:tc>
          <w:tcPr>
            <w:tcW w:w="3211" w:type="pct"/>
            <w:gridSpan w:val="16"/>
            <w:vMerge w:val="restart"/>
            <w:tcBorders>
              <w:top w:val="single" w:sz="6" w:space="0" w:color="auto"/>
              <w:left w:val="double" w:sz="4" w:space="0" w:color="auto"/>
              <w:right w:val="single" w:sz="4" w:space="0" w:color="auto"/>
            </w:tcBorders>
          </w:tcPr>
          <w:p w:rsidR="00A95101" w:rsidRPr="00DF06A7" w:rsidRDefault="00A95101" w:rsidP="00A95101">
            <w:pPr>
              <w:rPr>
                <w:rFonts w:ascii="Footlight MT Light" w:hAnsi="Footlight MT Light"/>
                <w:sz w:val="22"/>
                <w:szCs w:val="22"/>
                <w:lang w:val="en-GB"/>
              </w:rPr>
            </w:pPr>
          </w:p>
        </w:tc>
        <w:tc>
          <w:tcPr>
            <w:tcW w:w="992" w:type="pct"/>
            <w:gridSpan w:val="5"/>
            <w:tcBorders>
              <w:top w:val="single" w:sz="6" w:space="0" w:color="auto"/>
              <w:left w:val="single" w:sz="4" w:space="0" w:color="auto"/>
              <w:bottom w:val="single" w:sz="6" w:space="0" w:color="auto"/>
              <w:right w:val="single" w:sz="6" w:space="0" w:color="auto"/>
            </w:tcBorders>
            <w:vAlign w:val="center"/>
          </w:tcPr>
          <w:p w:rsidR="00A95101" w:rsidRPr="00DF06A7" w:rsidRDefault="00A95101" w:rsidP="00A95101">
            <w:pPr>
              <w:rPr>
                <w:rFonts w:ascii="Footlight MT Light" w:hAnsi="Footlight MT Light"/>
                <w:sz w:val="22"/>
                <w:szCs w:val="22"/>
              </w:rPr>
            </w:pPr>
            <w:r w:rsidRPr="00DF06A7">
              <w:rPr>
                <w:rFonts w:ascii="Footlight MT Light" w:hAnsi="Footlight MT Light"/>
                <w:b/>
                <w:bCs/>
                <w:sz w:val="22"/>
                <w:szCs w:val="22"/>
                <w:lang w:val="en-GB"/>
              </w:rPr>
              <w:t>Subtotal</w:t>
            </w:r>
          </w:p>
        </w:tc>
        <w:tc>
          <w:tcPr>
            <w:tcW w:w="233" w:type="pct"/>
            <w:tcBorders>
              <w:top w:val="single" w:sz="6" w:space="0" w:color="auto"/>
              <w:bottom w:val="single" w:sz="6" w:space="0" w:color="auto"/>
              <w:right w:val="single" w:sz="6" w:space="0" w:color="auto"/>
            </w:tcBorders>
          </w:tcPr>
          <w:p w:rsidR="00A95101" w:rsidRPr="00DF06A7" w:rsidRDefault="00A95101" w:rsidP="00A95101">
            <w:pPr>
              <w:pStyle w:val="Heading6"/>
              <w:rPr>
                <w:rFonts w:ascii="Footlight MT Light" w:hAnsi="Footlight MT Light"/>
              </w:rPr>
            </w:pPr>
          </w:p>
        </w:tc>
        <w:tc>
          <w:tcPr>
            <w:tcW w:w="458" w:type="pct"/>
            <w:tcBorders>
              <w:top w:val="single" w:sz="4" w:space="0" w:color="auto"/>
              <w:left w:val="single" w:sz="6" w:space="0" w:color="auto"/>
              <w:bottom w:val="single" w:sz="6" w:space="0" w:color="auto"/>
              <w:right w:val="single" w:sz="6" w:space="0" w:color="auto"/>
            </w:tcBorders>
          </w:tcPr>
          <w:p w:rsidR="00A95101" w:rsidRPr="00DF06A7" w:rsidRDefault="00A95101" w:rsidP="00A95101">
            <w:pPr>
              <w:rPr>
                <w:rFonts w:ascii="Footlight MT Light" w:hAnsi="Footlight MT Light"/>
                <w:sz w:val="22"/>
                <w:szCs w:val="22"/>
                <w:lang w:val="en-GB"/>
              </w:rPr>
            </w:pPr>
          </w:p>
        </w:tc>
        <w:tc>
          <w:tcPr>
            <w:tcW w:w="105" w:type="pct"/>
            <w:tcBorders>
              <w:top w:val="single" w:sz="6" w:space="0" w:color="auto"/>
              <w:left w:val="single" w:sz="6" w:space="0" w:color="auto"/>
              <w:bottom w:val="single" w:sz="6" w:space="0" w:color="auto"/>
              <w:right w:val="double" w:sz="4" w:space="0" w:color="auto"/>
            </w:tcBorders>
            <w:vAlign w:val="center"/>
          </w:tcPr>
          <w:p w:rsidR="00A95101" w:rsidRPr="00DF06A7" w:rsidRDefault="00A95101" w:rsidP="00A95101">
            <w:pPr>
              <w:rPr>
                <w:rFonts w:ascii="Footlight MT Light" w:hAnsi="Footlight MT Light"/>
                <w:sz w:val="22"/>
                <w:szCs w:val="22"/>
                <w:lang w:val="en-GB"/>
              </w:rPr>
            </w:pPr>
          </w:p>
        </w:tc>
      </w:tr>
      <w:tr w:rsidR="00A95101" w:rsidRPr="00DF06A7" w:rsidTr="00A95101">
        <w:trPr>
          <w:cantSplit/>
          <w:trHeight w:hRule="exact" w:val="284"/>
          <w:jc w:val="center"/>
        </w:trPr>
        <w:tc>
          <w:tcPr>
            <w:tcW w:w="3211" w:type="pct"/>
            <w:gridSpan w:val="16"/>
            <w:vMerge/>
            <w:tcBorders>
              <w:left w:val="double" w:sz="4" w:space="0" w:color="auto"/>
              <w:bottom w:val="double" w:sz="4" w:space="0" w:color="auto"/>
              <w:right w:val="single" w:sz="4" w:space="0" w:color="auto"/>
            </w:tcBorders>
          </w:tcPr>
          <w:p w:rsidR="00A95101" w:rsidRPr="00DF06A7" w:rsidRDefault="00A95101" w:rsidP="00A95101">
            <w:pPr>
              <w:rPr>
                <w:rFonts w:ascii="Footlight MT Light" w:hAnsi="Footlight MT Light"/>
                <w:sz w:val="22"/>
                <w:szCs w:val="22"/>
                <w:lang w:val="en-GB"/>
              </w:rPr>
            </w:pPr>
          </w:p>
        </w:tc>
        <w:tc>
          <w:tcPr>
            <w:tcW w:w="992" w:type="pct"/>
            <w:gridSpan w:val="5"/>
            <w:tcBorders>
              <w:top w:val="single" w:sz="6" w:space="0" w:color="auto"/>
              <w:left w:val="single" w:sz="4" w:space="0" w:color="auto"/>
              <w:bottom w:val="double" w:sz="4" w:space="0" w:color="auto"/>
              <w:right w:val="single" w:sz="6" w:space="0" w:color="auto"/>
            </w:tcBorders>
            <w:vAlign w:val="center"/>
          </w:tcPr>
          <w:p w:rsidR="00A95101" w:rsidRPr="00DF06A7" w:rsidRDefault="00A95101" w:rsidP="00A95101">
            <w:pPr>
              <w:rPr>
                <w:rFonts w:ascii="Footlight MT Light" w:hAnsi="Footlight MT Light"/>
                <w:b/>
                <w:bCs/>
                <w:sz w:val="22"/>
                <w:szCs w:val="22"/>
                <w:lang w:val="en-GB"/>
              </w:rPr>
            </w:pPr>
            <w:r w:rsidRPr="00DF06A7">
              <w:rPr>
                <w:rFonts w:ascii="Footlight MT Light" w:hAnsi="Footlight MT Light"/>
                <w:b/>
                <w:bCs/>
                <w:sz w:val="22"/>
                <w:szCs w:val="22"/>
                <w:lang w:val="en-GB"/>
              </w:rPr>
              <w:t>Total</w:t>
            </w:r>
          </w:p>
        </w:tc>
        <w:tc>
          <w:tcPr>
            <w:tcW w:w="233" w:type="pct"/>
            <w:tcBorders>
              <w:top w:val="single" w:sz="6" w:space="0" w:color="auto"/>
              <w:bottom w:val="double" w:sz="4" w:space="0" w:color="auto"/>
              <w:right w:val="single" w:sz="6" w:space="0" w:color="auto"/>
            </w:tcBorders>
            <w:shd w:val="thinDiagCross" w:color="auto" w:fill="auto"/>
          </w:tcPr>
          <w:p w:rsidR="00A95101" w:rsidRPr="00DF06A7" w:rsidRDefault="00A95101" w:rsidP="00A95101">
            <w:pPr>
              <w:rPr>
                <w:rFonts w:ascii="Footlight MT Light" w:hAnsi="Footlight MT Light"/>
                <w:sz w:val="22"/>
                <w:szCs w:val="22"/>
                <w:lang w:val="en-GB"/>
              </w:rPr>
            </w:pPr>
          </w:p>
        </w:tc>
        <w:tc>
          <w:tcPr>
            <w:tcW w:w="458" w:type="pct"/>
            <w:tcBorders>
              <w:top w:val="single" w:sz="6" w:space="0" w:color="auto"/>
              <w:left w:val="single" w:sz="6" w:space="0" w:color="auto"/>
              <w:bottom w:val="double" w:sz="4" w:space="0" w:color="auto"/>
              <w:right w:val="single" w:sz="6" w:space="0" w:color="auto"/>
            </w:tcBorders>
            <w:shd w:val="thinDiagCross" w:color="auto" w:fill="auto"/>
          </w:tcPr>
          <w:p w:rsidR="00A95101" w:rsidRPr="00DF06A7" w:rsidRDefault="00A95101" w:rsidP="00A95101">
            <w:pPr>
              <w:rPr>
                <w:rFonts w:ascii="Footlight MT Light" w:hAnsi="Footlight MT Light"/>
                <w:sz w:val="22"/>
                <w:szCs w:val="22"/>
                <w:lang w:val="en-GB"/>
              </w:rPr>
            </w:pPr>
          </w:p>
        </w:tc>
        <w:tc>
          <w:tcPr>
            <w:tcW w:w="105" w:type="pct"/>
            <w:tcBorders>
              <w:top w:val="single" w:sz="6" w:space="0" w:color="auto"/>
              <w:left w:val="single" w:sz="6" w:space="0" w:color="auto"/>
              <w:bottom w:val="double" w:sz="4" w:space="0" w:color="auto"/>
              <w:right w:val="double" w:sz="4" w:space="0" w:color="auto"/>
            </w:tcBorders>
          </w:tcPr>
          <w:p w:rsidR="00A95101" w:rsidRPr="00DF06A7" w:rsidRDefault="00A95101" w:rsidP="00A95101">
            <w:pPr>
              <w:rPr>
                <w:rFonts w:ascii="Footlight MT Light" w:hAnsi="Footlight MT Light"/>
                <w:sz w:val="22"/>
                <w:szCs w:val="22"/>
                <w:lang w:val="en-GB"/>
              </w:rPr>
            </w:pPr>
          </w:p>
        </w:tc>
      </w:tr>
      <w:tr w:rsidR="00A95101" w:rsidRPr="00DF06A7" w:rsidTr="00A95101">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1E0"/>
        </w:tblPrEx>
        <w:trPr>
          <w:gridBefore w:val="1"/>
          <w:gridAfter w:val="7"/>
          <w:wAfter w:w="4620" w:type="dxa"/>
        </w:trPr>
        <w:tc>
          <w:tcPr>
            <w:tcW w:w="851" w:type="dxa"/>
            <w:gridSpan w:val="2"/>
            <w:shd w:val="clear" w:color="auto" w:fill="000000"/>
          </w:tcPr>
          <w:p w:rsidR="00A95101" w:rsidRPr="00DF06A7" w:rsidRDefault="00A95101" w:rsidP="00A95101">
            <w:pPr>
              <w:rPr>
                <w:rFonts w:ascii="Footlight MT Light" w:hAnsi="Footlight MT Light"/>
                <w:sz w:val="22"/>
                <w:szCs w:val="22"/>
                <w:lang w:val="sv-SE"/>
              </w:rPr>
            </w:pPr>
          </w:p>
        </w:tc>
        <w:tc>
          <w:tcPr>
            <w:tcW w:w="2409" w:type="dxa"/>
            <w:gridSpan w:val="3"/>
          </w:tcPr>
          <w:p w:rsidR="00A95101" w:rsidRPr="00DF06A7" w:rsidRDefault="00A95101" w:rsidP="00A95101">
            <w:pPr>
              <w:rPr>
                <w:rFonts w:ascii="Footlight MT Light" w:hAnsi="Footlight MT Light"/>
                <w:sz w:val="22"/>
                <w:szCs w:val="22"/>
                <w:lang w:val="sv-SE"/>
              </w:rPr>
            </w:pPr>
            <w:r w:rsidRPr="00DF06A7">
              <w:rPr>
                <w:rFonts w:ascii="Footlight MT Light" w:hAnsi="Footlight MT Light"/>
                <w:sz w:val="22"/>
                <w:szCs w:val="22"/>
                <w:lang w:val="sv-SE"/>
              </w:rPr>
              <w:t>Masukan Penuh-Waktu</w:t>
            </w:r>
          </w:p>
        </w:tc>
        <w:tc>
          <w:tcPr>
            <w:tcW w:w="567" w:type="dxa"/>
            <w:gridSpan w:val="2"/>
          </w:tcPr>
          <w:p w:rsidR="00A95101" w:rsidRPr="00DF06A7" w:rsidRDefault="00A95101" w:rsidP="00A95101">
            <w:pPr>
              <w:rPr>
                <w:rFonts w:ascii="Footlight MT Light" w:hAnsi="Footlight MT Light"/>
                <w:sz w:val="22"/>
                <w:szCs w:val="22"/>
                <w:lang w:val="sv-SE"/>
              </w:rPr>
            </w:pPr>
          </w:p>
        </w:tc>
        <w:tc>
          <w:tcPr>
            <w:tcW w:w="851" w:type="dxa"/>
            <w:gridSpan w:val="2"/>
            <w:shd w:val="diagStripe" w:color="auto" w:fill="auto"/>
          </w:tcPr>
          <w:p w:rsidR="00A95101" w:rsidRPr="00DF06A7" w:rsidRDefault="00A95101" w:rsidP="00A95101">
            <w:pPr>
              <w:rPr>
                <w:rFonts w:ascii="Footlight MT Light" w:hAnsi="Footlight MT Light"/>
                <w:sz w:val="22"/>
                <w:szCs w:val="22"/>
                <w:lang w:val="sv-SE"/>
              </w:rPr>
            </w:pPr>
          </w:p>
        </w:tc>
        <w:tc>
          <w:tcPr>
            <w:tcW w:w="4255" w:type="dxa"/>
            <w:gridSpan w:val="7"/>
          </w:tcPr>
          <w:p w:rsidR="00A95101" w:rsidRPr="00DF06A7" w:rsidRDefault="00A95101" w:rsidP="00A95101">
            <w:pPr>
              <w:rPr>
                <w:rFonts w:ascii="Footlight MT Light" w:hAnsi="Footlight MT Light"/>
                <w:sz w:val="22"/>
                <w:szCs w:val="22"/>
                <w:lang w:val="sv-SE"/>
              </w:rPr>
            </w:pPr>
            <w:r w:rsidRPr="00DF06A7">
              <w:rPr>
                <w:rFonts w:ascii="Footlight MT Light" w:hAnsi="Footlight MT Light"/>
                <w:sz w:val="22"/>
                <w:szCs w:val="22"/>
                <w:lang w:val="sv-SE"/>
              </w:rPr>
              <w:t>Masukan Paruh-Waktu</w:t>
            </w:r>
          </w:p>
        </w:tc>
      </w:tr>
    </w:tbl>
    <w:p w:rsidR="00A95101" w:rsidRPr="00DF06A7" w:rsidRDefault="00A95101" w:rsidP="00A95101">
      <w:pPr>
        <w:pStyle w:val="Heading2"/>
        <w:rPr>
          <w:rFonts w:ascii="Footlight MT Light" w:hAnsi="Footlight MT Light"/>
          <w:sz w:val="22"/>
          <w:szCs w:val="22"/>
          <w:lang w:val="sv-SE"/>
        </w:rPr>
        <w:sectPr w:rsidR="00A95101" w:rsidRPr="00DF06A7" w:rsidSect="00C86C95">
          <w:headerReference w:type="first" r:id="rId52"/>
          <w:footnotePr>
            <w:numRestart w:val="eachSect"/>
          </w:footnotePr>
          <w:pgSz w:w="11907" w:h="16840" w:orient="landscape" w:code="9"/>
          <w:pgMar w:top="1411" w:right="1354" w:bottom="1411" w:left="1411" w:header="720" w:footer="645" w:gutter="0"/>
          <w:cols w:space="720"/>
          <w:noEndnote/>
          <w:titlePg/>
        </w:sectPr>
      </w:pPr>
    </w:p>
    <w:p w:rsidR="00A95101" w:rsidRPr="00DF06A7" w:rsidRDefault="00A95101" w:rsidP="00547669">
      <w:pPr>
        <w:pStyle w:val="Heading3"/>
        <w:numPr>
          <w:ilvl w:val="3"/>
          <w:numId w:val="7"/>
        </w:numPr>
        <w:spacing w:after="0"/>
        <w:ind w:left="426" w:hanging="426"/>
        <w:jc w:val="both"/>
        <w:rPr>
          <w:rFonts w:ascii="Footlight MT Light" w:hAnsi="Footlight MT Light"/>
          <w:szCs w:val="24"/>
          <w:lang w:val="sv-SE"/>
        </w:rPr>
      </w:pPr>
      <w:bookmarkStart w:id="2225" w:name="_Toc290539001"/>
      <w:bookmarkStart w:id="2226" w:name="_Toc290561765"/>
      <w:bookmarkStart w:id="2227" w:name="_Toc345568283"/>
      <w:bookmarkStart w:id="2228" w:name="_Toc345568602"/>
      <w:r w:rsidRPr="00DF06A7">
        <w:rPr>
          <w:rFonts w:ascii="Footlight MT Light" w:hAnsi="Footlight MT Light"/>
          <w:szCs w:val="24"/>
          <w:lang w:val="id-ID"/>
        </w:rPr>
        <w:lastRenderedPageBreak/>
        <w:t>BENTUK</w:t>
      </w:r>
      <w:r w:rsidRPr="00DF06A7">
        <w:rPr>
          <w:rFonts w:ascii="Footlight MT Light" w:hAnsi="Footlight MT Light"/>
          <w:szCs w:val="24"/>
          <w:lang w:val="sv-SE"/>
        </w:rPr>
        <w:t xml:space="preserve"> DAFTAR RIWAYAT HIDUP PERSONIL YANG DIUSULKAN</w:t>
      </w:r>
      <w:bookmarkEnd w:id="2225"/>
      <w:bookmarkEnd w:id="2226"/>
      <w:bookmarkEnd w:id="2227"/>
      <w:bookmarkEnd w:id="2228"/>
    </w:p>
    <w:p w:rsidR="00A95101" w:rsidRPr="00DF06A7" w:rsidRDefault="009C1FC8" w:rsidP="00A95101">
      <w:pPr>
        <w:jc w:val="center"/>
        <w:rPr>
          <w:rFonts w:ascii="Footlight MT Light" w:hAnsi="Footlight MT Light"/>
          <w:sz w:val="28"/>
          <w:szCs w:val="28"/>
          <w:lang w:val="sv-SE"/>
        </w:rPr>
      </w:pPr>
      <w:r w:rsidRPr="009C1FC8">
        <w:rPr>
          <w:rFonts w:ascii="Footlight MT Light" w:hAnsi="Footlight MT Light"/>
          <w:noProof/>
          <w:sz w:val="22"/>
          <w:szCs w:val="22"/>
          <w:lang w:val="id-ID" w:eastAsia="id-ID"/>
        </w:rPr>
        <w:pict>
          <v:shape id="_x0000_s1536" type="#_x0000_t202" style="position:absolute;left:0;text-align:left;margin-left:316.95pt;margin-top:7.45pt;width:78.35pt;height:20.6pt;z-index:251684864;mso-height-percent:200;mso-height-percent:200;mso-width-relative:margin;mso-height-relative:margin">
            <v:textbox style="mso-next-textbox:#_x0000_s1536;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b/>
          <w:sz w:val="24"/>
          <w:szCs w:val="24"/>
          <w:lang w:val="id-ID"/>
        </w:rPr>
      </w:pPr>
      <w:r w:rsidRPr="00DF06A7">
        <w:rPr>
          <w:rFonts w:ascii="Footlight MT Light" w:hAnsi="Footlight MT Light"/>
          <w:b/>
          <w:sz w:val="24"/>
          <w:szCs w:val="24"/>
          <w:lang w:val="id-ID"/>
        </w:rPr>
        <w:t>Daftar Riwayat Hidup</w:t>
      </w:r>
    </w:p>
    <w:p w:rsidR="00A95101" w:rsidRPr="00DF06A7" w:rsidRDefault="00A95101" w:rsidP="00A95101">
      <w:pPr>
        <w:jc w:val="center"/>
        <w:rPr>
          <w:rFonts w:ascii="Footlight MT Light" w:hAnsi="Footlight MT Light"/>
          <w:sz w:val="24"/>
          <w:szCs w:val="24"/>
          <w:lang w:val="id-ID"/>
        </w:rPr>
      </w:pPr>
    </w:p>
    <w:p w:rsidR="00A95101" w:rsidRPr="00DF06A7" w:rsidRDefault="00A95101" w:rsidP="00A95101">
      <w:pPr>
        <w:jc w:val="center"/>
        <w:rPr>
          <w:rFonts w:ascii="Footlight MT Light" w:hAnsi="Footlight MT Light"/>
          <w:sz w:val="24"/>
          <w:szCs w:val="24"/>
          <w:lang w:val="id-ID"/>
        </w:rPr>
      </w:pPr>
    </w:p>
    <w:p w:rsidR="00A95101" w:rsidRPr="00DF06A7" w:rsidRDefault="00A95101" w:rsidP="00A95101">
      <w:pPr>
        <w:jc w:val="center"/>
        <w:rPr>
          <w:rFonts w:ascii="Footlight MT Light" w:hAnsi="Footlight MT Light"/>
          <w:sz w:val="24"/>
          <w:szCs w:val="24"/>
          <w:lang w:val="id-ID"/>
        </w:rPr>
      </w:pPr>
    </w:p>
    <w:p w:rsidR="00A95101" w:rsidRPr="00DF06A7" w:rsidRDefault="00A95101" w:rsidP="00A95101">
      <w:pPr>
        <w:pStyle w:val="BodyText"/>
        <w:tabs>
          <w:tab w:val="left" w:pos="250"/>
          <w:tab w:val="left" w:pos="4536"/>
        </w:tabs>
        <w:spacing w:after="0" w:line="360" w:lineRule="auto"/>
        <w:ind w:left="249" w:hanging="249"/>
        <w:rPr>
          <w:rFonts w:ascii="Footlight MT Light" w:hAnsi="Footlight MT Light"/>
          <w:szCs w:val="24"/>
          <w:lang w:val="id-ID"/>
        </w:rPr>
      </w:pPr>
      <w:r w:rsidRPr="00DF06A7">
        <w:rPr>
          <w:rFonts w:ascii="Footlight MT Light" w:hAnsi="Footlight MT Light"/>
          <w:szCs w:val="24"/>
          <w:lang w:val="id-ID"/>
        </w:rPr>
        <w:t>1.</w:t>
      </w:r>
      <w:r w:rsidRPr="00DF06A7">
        <w:rPr>
          <w:rFonts w:ascii="Footlight MT Light" w:hAnsi="Footlight MT Light"/>
          <w:szCs w:val="24"/>
          <w:lang w:val="id-ID"/>
        </w:rPr>
        <w:tab/>
        <w:t>Posisi yang diusulkan</w:t>
      </w:r>
      <w:r w:rsidRPr="00DF06A7">
        <w:rPr>
          <w:rFonts w:ascii="Footlight MT Light" w:hAnsi="Footlight MT Light"/>
          <w:szCs w:val="24"/>
          <w:lang w:val="id-ID"/>
        </w:rPr>
        <w:tab/>
        <w:t>: __________</w:t>
      </w:r>
    </w:p>
    <w:p w:rsidR="00A95101" w:rsidRPr="00DF06A7" w:rsidRDefault="00A95101" w:rsidP="00A95101">
      <w:pPr>
        <w:pStyle w:val="BodyText"/>
        <w:tabs>
          <w:tab w:val="left" w:pos="250"/>
          <w:tab w:val="left" w:pos="4536"/>
        </w:tabs>
        <w:spacing w:after="0" w:line="360" w:lineRule="auto"/>
        <w:ind w:left="249" w:hanging="249"/>
        <w:rPr>
          <w:rFonts w:ascii="Footlight MT Light" w:hAnsi="Footlight MT Light"/>
          <w:szCs w:val="24"/>
          <w:lang w:val="id-ID"/>
        </w:rPr>
      </w:pPr>
      <w:r w:rsidRPr="00DF06A7">
        <w:rPr>
          <w:rFonts w:ascii="Footlight MT Light" w:hAnsi="Footlight MT Light"/>
          <w:szCs w:val="24"/>
          <w:lang w:val="id-ID"/>
        </w:rPr>
        <w:t>2.</w:t>
      </w:r>
      <w:r w:rsidRPr="00DF06A7">
        <w:rPr>
          <w:rFonts w:ascii="Footlight MT Light" w:hAnsi="Footlight MT Light"/>
          <w:szCs w:val="24"/>
          <w:lang w:val="id-ID"/>
        </w:rPr>
        <w:tab/>
        <w:t>Nama Perusahaan</w:t>
      </w:r>
      <w:r w:rsidRPr="00DF06A7">
        <w:rPr>
          <w:rFonts w:ascii="Footlight MT Light" w:hAnsi="Footlight MT Light"/>
          <w:szCs w:val="24"/>
          <w:lang w:val="id-ID"/>
        </w:rPr>
        <w:tab/>
        <w:t>: __________</w:t>
      </w:r>
    </w:p>
    <w:p w:rsidR="00A95101" w:rsidRPr="00DF06A7" w:rsidRDefault="00A95101" w:rsidP="00A95101">
      <w:pPr>
        <w:pStyle w:val="BodyText"/>
        <w:tabs>
          <w:tab w:val="left" w:pos="250"/>
          <w:tab w:val="left" w:pos="4536"/>
        </w:tabs>
        <w:spacing w:after="0" w:line="360" w:lineRule="auto"/>
        <w:ind w:left="249" w:hanging="249"/>
        <w:rPr>
          <w:rFonts w:ascii="Footlight MT Light" w:hAnsi="Footlight MT Light"/>
          <w:szCs w:val="24"/>
          <w:lang w:val="id-ID"/>
        </w:rPr>
      </w:pPr>
      <w:r w:rsidRPr="00DF06A7">
        <w:rPr>
          <w:rFonts w:ascii="Footlight MT Light" w:hAnsi="Footlight MT Light"/>
          <w:szCs w:val="24"/>
          <w:lang w:val="id-ID"/>
        </w:rPr>
        <w:t>3.</w:t>
      </w:r>
      <w:r w:rsidRPr="00DF06A7">
        <w:rPr>
          <w:rFonts w:ascii="Footlight MT Light" w:hAnsi="Footlight MT Light"/>
          <w:szCs w:val="24"/>
          <w:lang w:val="id-ID"/>
        </w:rPr>
        <w:tab/>
        <w:t>Nama Personil</w:t>
      </w:r>
      <w:r w:rsidRPr="00DF06A7">
        <w:rPr>
          <w:rFonts w:ascii="Footlight MT Light" w:hAnsi="Footlight MT Light"/>
          <w:szCs w:val="24"/>
          <w:lang w:val="id-ID"/>
        </w:rPr>
        <w:tab/>
        <w:t>: __________</w:t>
      </w:r>
    </w:p>
    <w:p w:rsidR="00A95101" w:rsidRPr="00DF06A7" w:rsidRDefault="00A95101" w:rsidP="00A95101">
      <w:pPr>
        <w:pStyle w:val="BodyText"/>
        <w:tabs>
          <w:tab w:val="left" w:pos="250"/>
          <w:tab w:val="left" w:pos="4536"/>
        </w:tabs>
        <w:spacing w:after="0" w:line="360" w:lineRule="auto"/>
        <w:ind w:left="249" w:hanging="249"/>
        <w:rPr>
          <w:rFonts w:ascii="Footlight MT Light" w:hAnsi="Footlight MT Light"/>
          <w:szCs w:val="24"/>
          <w:lang w:val="id-ID"/>
        </w:rPr>
      </w:pPr>
      <w:r w:rsidRPr="00DF06A7">
        <w:rPr>
          <w:rFonts w:ascii="Footlight MT Light" w:hAnsi="Footlight MT Light"/>
          <w:szCs w:val="24"/>
          <w:lang w:val="id-ID"/>
        </w:rPr>
        <w:t>4.</w:t>
      </w:r>
      <w:r w:rsidRPr="00DF06A7">
        <w:rPr>
          <w:rFonts w:ascii="Footlight MT Light" w:hAnsi="Footlight MT Light"/>
          <w:szCs w:val="24"/>
          <w:lang w:val="id-ID"/>
        </w:rPr>
        <w:tab/>
        <w:t>Tempat/Tanggal Lahir</w:t>
      </w:r>
      <w:r w:rsidRPr="00DF06A7">
        <w:rPr>
          <w:rFonts w:ascii="Footlight MT Light" w:hAnsi="Footlight MT Light"/>
          <w:szCs w:val="24"/>
          <w:lang w:val="id-ID"/>
        </w:rPr>
        <w:tab/>
        <w:t>: __________</w:t>
      </w:r>
    </w:p>
    <w:p w:rsidR="00A95101" w:rsidRPr="00DF06A7" w:rsidRDefault="00A95101" w:rsidP="00A95101">
      <w:pPr>
        <w:tabs>
          <w:tab w:val="left" w:pos="250"/>
          <w:tab w:val="left" w:pos="4536"/>
        </w:tabs>
        <w:ind w:left="249" w:hanging="249"/>
        <w:jc w:val="both"/>
        <w:rPr>
          <w:rFonts w:ascii="Footlight MT Light" w:hAnsi="Footlight MT Light"/>
          <w:sz w:val="24"/>
          <w:szCs w:val="24"/>
          <w:lang w:val="id-ID"/>
        </w:rPr>
      </w:pPr>
      <w:r w:rsidRPr="00DF06A7">
        <w:rPr>
          <w:rFonts w:ascii="Footlight MT Light" w:hAnsi="Footlight MT Light"/>
          <w:sz w:val="24"/>
          <w:szCs w:val="24"/>
          <w:lang w:val="id-ID"/>
        </w:rPr>
        <w:t>5.</w:t>
      </w:r>
      <w:r w:rsidRPr="00DF06A7">
        <w:rPr>
          <w:rFonts w:ascii="Footlight MT Light" w:hAnsi="Footlight MT Light"/>
          <w:sz w:val="24"/>
          <w:szCs w:val="24"/>
          <w:lang w:val="id-ID"/>
        </w:rPr>
        <w:tab/>
        <w:t xml:space="preserve">Pendidikan  (Lembaga pendidikan, </w:t>
      </w:r>
    </w:p>
    <w:p w:rsidR="00A95101" w:rsidRPr="00DF06A7" w:rsidRDefault="00A95101" w:rsidP="00A95101">
      <w:pPr>
        <w:tabs>
          <w:tab w:val="left" w:pos="250"/>
          <w:tab w:val="left" w:pos="4536"/>
        </w:tabs>
        <w:ind w:left="250" w:hanging="250"/>
        <w:jc w:val="both"/>
        <w:rPr>
          <w:rFonts w:ascii="Footlight MT Light" w:hAnsi="Footlight MT Light"/>
          <w:sz w:val="24"/>
          <w:szCs w:val="24"/>
          <w:lang w:val="id-ID"/>
        </w:rPr>
      </w:pPr>
      <w:r w:rsidRPr="00DF06A7">
        <w:rPr>
          <w:rFonts w:ascii="Footlight MT Light" w:hAnsi="Footlight MT Light"/>
          <w:sz w:val="24"/>
          <w:szCs w:val="24"/>
          <w:lang w:val="id-ID"/>
        </w:rPr>
        <w:t xml:space="preserve"> </w:t>
      </w:r>
      <w:r w:rsidRPr="00DF06A7">
        <w:rPr>
          <w:rFonts w:ascii="Footlight MT Light" w:hAnsi="Footlight MT Light"/>
          <w:sz w:val="24"/>
          <w:szCs w:val="24"/>
          <w:lang w:val="id-ID"/>
        </w:rPr>
        <w:tab/>
        <w:t xml:space="preserve">tempat dan tahun tamat belajar, </w:t>
      </w:r>
    </w:p>
    <w:p w:rsidR="00A95101" w:rsidRPr="00DF06A7" w:rsidRDefault="00A95101" w:rsidP="00A95101">
      <w:pPr>
        <w:pStyle w:val="BodyText"/>
        <w:tabs>
          <w:tab w:val="left" w:pos="250"/>
          <w:tab w:val="left" w:pos="4536"/>
        </w:tabs>
        <w:spacing w:after="0" w:line="360" w:lineRule="auto"/>
        <w:ind w:left="249" w:hanging="249"/>
        <w:rPr>
          <w:rFonts w:ascii="Footlight MT Light" w:hAnsi="Footlight MT Light"/>
          <w:szCs w:val="24"/>
          <w:lang w:val="id-ID"/>
        </w:rPr>
      </w:pPr>
      <w:r w:rsidRPr="00DF06A7">
        <w:rPr>
          <w:rFonts w:ascii="Footlight MT Light" w:hAnsi="Footlight MT Light"/>
          <w:szCs w:val="24"/>
          <w:lang w:val="id-ID"/>
        </w:rPr>
        <w:tab/>
        <w:t>dilampirkan rekaman ijazah )</w:t>
      </w:r>
      <w:r w:rsidRPr="00DF06A7">
        <w:rPr>
          <w:rFonts w:ascii="Footlight MT Light" w:hAnsi="Footlight MT Light"/>
          <w:szCs w:val="24"/>
          <w:lang w:val="id-ID"/>
        </w:rPr>
        <w:tab/>
        <w:t>: __________</w:t>
      </w:r>
    </w:p>
    <w:p w:rsidR="00A95101" w:rsidRPr="00DF06A7" w:rsidRDefault="00A95101" w:rsidP="00A95101">
      <w:pPr>
        <w:tabs>
          <w:tab w:val="left" w:pos="250"/>
          <w:tab w:val="left" w:pos="4536"/>
        </w:tabs>
        <w:spacing w:line="360" w:lineRule="auto"/>
        <w:ind w:left="250" w:hanging="250"/>
        <w:jc w:val="both"/>
        <w:rPr>
          <w:rFonts w:ascii="Footlight MT Light" w:hAnsi="Footlight MT Light"/>
          <w:sz w:val="24"/>
          <w:szCs w:val="24"/>
          <w:lang w:val="id-ID"/>
        </w:rPr>
      </w:pPr>
      <w:r w:rsidRPr="00DF06A7">
        <w:rPr>
          <w:rFonts w:ascii="Footlight MT Light" w:hAnsi="Footlight MT Light"/>
          <w:sz w:val="24"/>
          <w:szCs w:val="24"/>
          <w:lang w:val="id-ID"/>
        </w:rPr>
        <w:t>6.</w:t>
      </w:r>
      <w:r w:rsidRPr="00DF06A7">
        <w:rPr>
          <w:rFonts w:ascii="Footlight MT Light" w:hAnsi="Footlight MT Light"/>
          <w:sz w:val="24"/>
          <w:szCs w:val="24"/>
          <w:lang w:val="id-ID"/>
        </w:rPr>
        <w:tab/>
        <w:t>Pendidikan Non Formal</w:t>
      </w:r>
      <w:r w:rsidRPr="00DF06A7">
        <w:rPr>
          <w:rFonts w:ascii="Footlight MT Light" w:hAnsi="Footlight MT Light"/>
          <w:sz w:val="24"/>
          <w:szCs w:val="24"/>
          <w:lang w:val="id-ID"/>
        </w:rPr>
        <w:tab/>
        <w:t>: __________</w:t>
      </w:r>
    </w:p>
    <w:p w:rsidR="00A95101" w:rsidRPr="00DF06A7" w:rsidRDefault="00A95101" w:rsidP="00A95101">
      <w:pPr>
        <w:tabs>
          <w:tab w:val="left" w:pos="250"/>
          <w:tab w:val="left" w:pos="4536"/>
        </w:tabs>
        <w:ind w:left="244" w:hanging="244"/>
        <w:jc w:val="both"/>
        <w:rPr>
          <w:rFonts w:ascii="Footlight MT Light" w:hAnsi="Footlight MT Light"/>
          <w:sz w:val="24"/>
          <w:szCs w:val="24"/>
          <w:lang w:val="id-ID"/>
        </w:rPr>
      </w:pPr>
      <w:r w:rsidRPr="00DF06A7">
        <w:rPr>
          <w:rFonts w:ascii="Footlight MT Light" w:hAnsi="Footlight MT Light"/>
          <w:sz w:val="24"/>
          <w:szCs w:val="24"/>
          <w:lang w:val="id-ID"/>
        </w:rPr>
        <w:t>7.</w:t>
      </w:r>
      <w:r w:rsidRPr="00DF06A7">
        <w:rPr>
          <w:rFonts w:ascii="Footlight MT Light" w:hAnsi="Footlight MT Light"/>
          <w:sz w:val="24"/>
          <w:szCs w:val="24"/>
          <w:lang w:val="id-ID"/>
        </w:rPr>
        <w:tab/>
        <w:t>Penguasaan Bahasa Inggris</w:t>
      </w:r>
      <w:r w:rsidRPr="00DF06A7">
        <w:rPr>
          <w:rFonts w:ascii="Footlight MT Light" w:hAnsi="Footlight MT Light"/>
          <w:sz w:val="24"/>
          <w:szCs w:val="24"/>
          <w:lang w:val="id-ID"/>
        </w:rPr>
        <w:tab/>
      </w:r>
    </w:p>
    <w:p w:rsidR="00A95101" w:rsidRPr="00DF06A7" w:rsidRDefault="00A95101" w:rsidP="00A95101">
      <w:pPr>
        <w:tabs>
          <w:tab w:val="left" w:pos="250"/>
          <w:tab w:val="left" w:pos="4536"/>
        </w:tabs>
        <w:spacing w:line="360" w:lineRule="auto"/>
        <w:ind w:left="244" w:hanging="244"/>
        <w:jc w:val="both"/>
        <w:rPr>
          <w:rFonts w:ascii="Footlight MT Light" w:hAnsi="Footlight MT Light"/>
          <w:sz w:val="24"/>
          <w:szCs w:val="24"/>
          <w:lang w:val="id-ID"/>
        </w:rPr>
      </w:pPr>
      <w:r w:rsidRPr="00DF06A7">
        <w:rPr>
          <w:rFonts w:ascii="Footlight MT Light" w:hAnsi="Footlight MT Light"/>
          <w:sz w:val="24"/>
          <w:szCs w:val="24"/>
          <w:lang w:val="id-ID"/>
        </w:rPr>
        <w:t xml:space="preserve">    dan bahasa Indonesia</w:t>
      </w:r>
      <w:r w:rsidRPr="00DF06A7">
        <w:rPr>
          <w:rFonts w:ascii="Footlight MT Light" w:hAnsi="Footlight MT Light"/>
          <w:sz w:val="24"/>
          <w:szCs w:val="24"/>
          <w:lang w:val="id-ID"/>
        </w:rPr>
        <w:tab/>
        <w:t>: __________</w:t>
      </w:r>
    </w:p>
    <w:p w:rsidR="00A95101" w:rsidRPr="00DF06A7" w:rsidRDefault="00A95101" w:rsidP="00A95101">
      <w:pPr>
        <w:tabs>
          <w:tab w:val="left" w:pos="250"/>
          <w:tab w:val="left" w:pos="4536"/>
        </w:tabs>
        <w:spacing w:line="360" w:lineRule="auto"/>
        <w:ind w:left="249" w:hanging="249"/>
        <w:jc w:val="both"/>
        <w:rPr>
          <w:rFonts w:ascii="Footlight MT Light" w:hAnsi="Footlight MT Light"/>
          <w:sz w:val="24"/>
          <w:szCs w:val="24"/>
          <w:lang w:val="id-ID"/>
        </w:rPr>
      </w:pPr>
      <w:r w:rsidRPr="00DF06A7">
        <w:rPr>
          <w:rFonts w:ascii="Footlight MT Light" w:hAnsi="Footlight MT Light"/>
          <w:sz w:val="24"/>
          <w:szCs w:val="24"/>
          <w:lang w:val="id-ID"/>
        </w:rPr>
        <w:t>8.</w:t>
      </w:r>
      <w:r w:rsidRPr="00DF06A7">
        <w:rPr>
          <w:rFonts w:ascii="Footlight MT Light" w:hAnsi="Footlight MT Light"/>
          <w:sz w:val="24"/>
          <w:szCs w:val="24"/>
          <w:lang w:val="id-ID"/>
        </w:rPr>
        <w:tab/>
        <w:t>Pengalaman Kerja</w:t>
      </w:r>
      <w:r w:rsidRPr="00DF06A7">
        <w:rPr>
          <w:rStyle w:val="FootnoteReference"/>
          <w:rFonts w:ascii="Footlight MT Light" w:hAnsi="Footlight MT Light"/>
          <w:sz w:val="24"/>
          <w:szCs w:val="24"/>
          <w:lang w:val="id-ID"/>
        </w:rPr>
        <w:footnoteReference w:id="12"/>
      </w:r>
      <w:r w:rsidRPr="00DF06A7">
        <w:rPr>
          <w:rFonts w:ascii="Footlight MT Light" w:hAnsi="Footlight MT Light"/>
          <w:sz w:val="24"/>
          <w:szCs w:val="24"/>
          <w:lang w:val="id-ID"/>
        </w:rPr>
        <w:t xml:space="preserve">  </w:t>
      </w:r>
    </w:p>
    <w:p w:rsidR="00A95101" w:rsidRPr="00DF06A7" w:rsidRDefault="00A95101" w:rsidP="00A95101">
      <w:pPr>
        <w:tabs>
          <w:tab w:val="left" w:pos="250"/>
          <w:tab w:val="left" w:pos="4536"/>
        </w:tabs>
        <w:ind w:left="250" w:hanging="250"/>
        <w:jc w:val="both"/>
        <w:rPr>
          <w:rFonts w:ascii="Footlight MT Light" w:hAnsi="Footlight MT Light"/>
          <w:sz w:val="24"/>
          <w:szCs w:val="24"/>
          <w:lang w:val="id-ID"/>
        </w:rPr>
      </w:pPr>
      <w:r w:rsidRPr="00DF06A7">
        <w:rPr>
          <w:rFonts w:ascii="Footlight MT Light" w:hAnsi="Footlight MT Light"/>
          <w:sz w:val="24"/>
          <w:szCs w:val="24"/>
          <w:lang w:val="id-ID"/>
        </w:rPr>
        <w:t xml:space="preserve">    Tahun  ini ____</w:t>
      </w:r>
    </w:p>
    <w:p w:rsidR="00A95101" w:rsidRPr="00DF06A7" w:rsidRDefault="00A95101" w:rsidP="00A95101">
      <w:pPr>
        <w:tabs>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a.</w:t>
      </w:r>
      <w:r w:rsidRPr="00DF06A7">
        <w:rPr>
          <w:rFonts w:ascii="Footlight MT Light" w:hAnsi="Footlight MT Light"/>
          <w:sz w:val="24"/>
          <w:szCs w:val="24"/>
          <w:lang w:val="id-ID"/>
        </w:rPr>
        <w:tab/>
        <w:t>Nama Kegiatan</w:t>
      </w:r>
      <w:r w:rsidRPr="00DF06A7">
        <w:rPr>
          <w:rFonts w:ascii="Footlight MT Light" w:hAnsi="Footlight MT Light"/>
          <w:sz w:val="24"/>
          <w:szCs w:val="24"/>
          <w:lang w:val="id-ID"/>
        </w:rPr>
        <w:tab/>
        <w:t>: __________</w:t>
      </w:r>
    </w:p>
    <w:p w:rsidR="00A95101" w:rsidRPr="00DF06A7" w:rsidRDefault="00A95101"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Lokasi Kegiatan</w:t>
      </w:r>
      <w:r w:rsidRPr="00DF06A7">
        <w:rPr>
          <w:rFonts w:ascii="Footlight MT Light" w:hAnsi="Footlight MT Light"/>
          <w:sz w:val="24"/>
          <w:szCs w:val="24"/>
          <w:lang w:val="id-ID"/>
        </w:rPr>
        <w:tab/>
        <w:t>: __________</w:t>
      </w:r>
    </w:p>
    <w:p w:rsidR="00A95101" w:rsidRPr="00DF06A7" w:rsidRDefault="00A95101"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Pengguna Jasa</w:t>
      </w:r>
      <w:r w:rsidRPr="00DF06A7">
        <w:rPr>
          <w:rFonts w:ascii="Footlight MT Light" w:hAnsi="Footlight MT Light"/>
          <w:sz w:val="24"/>
          <w:szCs w:val="24"/>
          <w:lang w:val="id-ID"/>
        </w:rPr>
        <w:tab/>
        <w:t>: __________</w:t>
      </w:r>
    </w:p>
    <w:p w:rsidR="00A95101" w:rsidRPr="00DF06A7" w:rsidRDefault="00A95101"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Nama Perusahaan</w:t>
      </w:r>
      <w:r w:rsidRPr="00DF06A7">
        <w:rPr>
          <w:rFonts w:ascii="Footlight MT Light" w:hAnsi="Footlight MT Light"/>
          <w:sz w:val="24"/>
          <w:szCs w:val="24"/>
          <w:lang w:val="id-ID"/>
        </w:rPr>
        <w:tab/>
        <w:t>: __________</w:t>
      </w:r>
    </w:p>
    <w:p w:rsidR="00A95101" w:rsidRPr="00DF06A7" w:rsidRDefault="00A95101"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Uraian Tugas</w:t>
      </w:r>
      <w:r w:rsidRPr="00DF06A7">
        <w:rPr>
          <w:rFonts w:ascii="Footlight MT Light" w:hAnsi="Footlight MT Light"/>
          <w:sz w:val="24"/>
          <w:szCs w:val="24"/>
          <w:lang w:val="id-ID"/>
        </w:rPr>
        <w:tab/>
        <w:t>: __________</w:t>
      </w:r>
    </w:p>
    <w:p w:rsidR="00A95101" w:rsidRPr="00DF06A7" w:rsidRDefault="00A95101"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Waktu Pelaksanaan</w:t>
      </w:r>
      <w:r w:rsidRPr="00DF06A7">
        <w:rPr>
          <w:rFonts w:ascii="Footlight MT Light" w:hAnsi="Footlight MT Light"/>
          <w:sz w:val="24"/>
          <w:szCs w:val="24"/>
          <w:lang w:val="id-ID"/>
        </w:rPr>
        <w:tab/>
        <w:t>: __________</w:t>
      </w:r>
    </w:p>
    <w:p w:rsidR="00A95101" w:rsidRPr="00DF06A7" w:rsidRDefault="00A95101"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Posisi Penugasan</w:t>
      </w:r>
      <w:r w:rsidRPr="00DF06A7">
        <w:rPr>
          <w:rFonts w:ascii="Footlight MT Light" w:hAnsi="Footlight MT Light"/>
          <w:sz w:val="24"/>
          <w:szCs w:val="24"/>
          <w:lang w:val="id-ID"/>
        </w:rPr>
        <w:tab/>
        <w:t>: __________</w:t>
      </w:r>
    </w:p>
    <w:p w:rsidR="00A95101" w:rsidRPr="00DF06A7" w:rsidRDefault="00A95101"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Status Kepegawaian pada Perusahaan</w:t>
      </w:r>
      <w:r w:rsidRPr="00DF06A7">
        <w:rPr>
          <w:rFonts w:ascii="Footlight MT Light" w:hAnsi="Footlight MT Light"/>
          <w:sz w:val="24"/>
          <w:szCs w:val="24"/>
          <w:lang w:val="id-ID"/>
        </w:rPr>
        <w:tab/>
        <w:t>: __________</w:t>
      </w:r>
    </w:p>
    <w:p w:rsidR="00A95101" w:rsidRPr="00DF06A7" w:rsidRDefault="00A95101" w:rsidP="00547669">
      <w:pPr>
        <w:numPr>
          <w:ilvl w:val="2"/>
          <w:numId w:val="5"/>
        </w:numPr>
        <w:tabs>
          <w:tab w:val="clear" w:pos="2155"/>
          <w:tab w:val="left" w:pos="500"/>
          <w:tab w:val="left" w:pos="4536"/>
        </w:tabs>
        <w:spacing w:line="360" w:lineRule="auto"/>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Surat Referensi dari Pengguna Jasa</w:t>
      </w:r>
      <w:r w:rsidRPr="00DF06A7">
        <w:rPr>
          <w:rFonts w:ascii="Footlight MT Light" w:hAnsi="Footlight MT Light"/>
          <w:sz w:val="24"/>
          <w:szCs w:val="24"/>
          <w:lang w:val="id-ID"/>
        </w:rPr>
        <w:tab/>
        <w:t>: __________</w:t>
      </w:r>
    </w:p>
    <w:p w:rsidR="00A95101" w:rsidRPr="00DF06A7" w:rsidRDefault="00A95101" w:rsidP="00A95101">
      <w:pPr>
        <w:tabs>
          <w:tab w:val="left" w:pos="4536"/>
        </w:tabs>
        <w:spacing w:line="360" w:lineRule="auto"/>
        <w:ind w:left="720" w:hanging="470"/>
        <w:jc w:val="both"/>
        <w:rPr>
          <w:rFonts w:ascii="Footlight MT Light" w:hAnsi="Footlight MT Light"/>
          <w:sz w:val="24"/>
          <w:szCs w:val="24"/>
          <w:lang w:val="id-ID"/>
        </w:rPr>
      </w:pPr>
      <w:r w:rsidRPr="00DF06A7">
        <w:rPr>
          <w:rFonts w:ascii="Footlight MT Light" w:hAnsi="Footlight MT Light"/>
          <w:sz w:val="24"/>
          <w:szCs w:val="24"/>
          <w:lang w:val="id-ID"/>
        </w:rPr>
        <w:t>Tahun sebelumnya</w:t>
      </w:r>
    </w:p>
    <w:p w:rsidR="00A95101" w:rsidRPr="00DF06A7" w:rsidRDefault="00A95101"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Nama Kegiatan</w:t>
      </w:r>
      <w:r w:rsidRPr="00DF06A7">
        <w:rPr>
          <w:rFonts w:ascii="Footlight MT Light" w:hAnsi="Footlight MT Light"/>
          <w:sz w:val="24"/>
          <w:szCs w:val="24"/>
          <w:lang w:val="id-ID"/>
        </w:rPr>
        <w:tab/>
        <w:t>: __________</w:t>
      </w:r>
    </w:p>
    <w:p w:rsidR="00A95101" w:rsidRPr="00DF06A7" w:rsidRDefault="00A95101"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Lokasi Kegiatan</w:t>
      </w:r>
      <w:r w:rsidRPr="00DF06A7">
        <w:rPr>
          <w:rFonts w:ascii="Footlight MT Light" w:hAnsi="Footlight MT Light"/>
          <w:sz w:val="24"/>
          <w:szCs w:val="24"/>
          <w:lang w:val="id-ID"/>
        </w:rPr>
        <w:tab/>
        <w:t>: __________</w:t>
      </w:r>
    </w:p>
    <w:p w:rsidR="00A95101" w:rsidRPr="00DF06A7" w:rsidRDefault="00A95101"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Pengguna Jasa</w:t>
      </w:r>
      <w:r w:rsidRPr="00DF06A7">
        <w:rPr>
          <w:rFonts w:ascii="Footlight MT Light" w:hAnsi="Footlight MT Light"/>
          <w:sz w:val="24"/>
          <w:szCs w:val="24"/>
          <w:lang w:val="id-ID"/>
        </w:rPr>
        <w:tab/>
        <w:t>: __________</w:t>
      </w:r>
    </w:p>
    <w:p w:rsidR="00A95101" w:rsidRPr="00DF06A7" w:rsidRDefault="00A95101"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Nama Perusahaan</w:t>
      </w:r>
      <w:r w:rsidRPr="00DF06A7">
        <w:rPr>
          <w:rFonts w:ascii="Footlight MT Light" w:hAnsi="Footlight MT Light"/>
          <w:sz w:val="24"/>
          <w:szCs w:val="24"/>
          <w:lang w:val="id-ID"/>
        </w:rPr>
        <w:tab/>
        <w:t>: __________</w:t>
      </w:r>
    </w:p>
    <w:p w:rsidR="00A95101" w:rsidRPr="00DF06A7" w:rsidRDefault="00A95101"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Uraian Tugas</w:t>
      </w:r>
      <w:r w:rsidRPr="00DF06A7">
        <w:rPr>
          <w:rFonts w:ascii="Footlight MT Light" w:hAnsi="Footlight MT Light"/>
          <w:sz w:val="24"/>
          <w:szCs w:val="24"/>
          <w:lang w:val="id-ID"/>
        </w:rPr>
        <w:tab/>
        <w:t>: __________</w:t>
      </w:r>
    </w:p>
    <w:p w:rsidR="00A95101" w:rsidRPr="00DF06A7" w:rsidRDefault="00A95101"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Waktu Pelaksanaan</w:t>
      </w:r>
      <w:r w:rsidRPr="00DF06A7">
        <w:rPr>
          <w:rFonts w:ascii="Footlight MT Light" w:hAnsi="Footlight MT Light"/>
          <w:sz w:val="24"/>
          <w:szCs w:val="24"/>
          <w:lang w:val="id-ID"/>
        </w:rPr>
        <w:tab/>
        <w:t>: __________</w:t>
      </w:r>
    </w:p>
    <w:p w:rsidR="00A95101" w:rsidRPr="00DF06A7" w:rsidRDefault="00A95101"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Posisi Penugasan</w:t>
      </w:r>
      <w:r w:rsidRPr="00DF06A7">
        <w:rPr>
          <w:rFonts w:ascii="Footlight MT Light" w:hAnsi="Footlight MT Light"/>
          <w:sz w:val="24"/>
          <w:szCs w:val="24"/>
          <w:lang w:val="id-ID"/>
        </w:rPr>
        <w:tab/>
        <w:t>: __________</w:t>
      </w:r>
    </w:p>
    <w:p w:rsidR="00A95101" w:rsidRPr="00DF06A7" w:rsidRDefault="00A95101"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Status Kepegawaian pada Perusahaan</w:t>
      </w:r>
      <w:r w:rsidRPr="00DF06A7">
        <w:rPr>
          <w:rFonts w:ascii="Footlight MT Light" w:hAnsi="Footlight MT Light"/>
          <w:sz w:val="24"/>
          <w:szCs w:val="24"/>
          <w:lang w:val="id-ID"/>
        </w:rPr>
        <w:tab/>
        <w:t>: __________</w:t>
      </w:r>
    </w:p>
    <w:p w:rsidR="00A95101" w:rsidRPr="00DF06A7" w:rsidRDefault="00A95101"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Surat Referensi dari Pengguna Jasa</w:t>
      </w:r>
      <w:r w:rsidRPr="00DF06A7">
        <w:rPr>
          <w:rFonts w:ascii="Footlight MT Light" w:hAnsi="Footlight MT Light"/>
          <w:sz w:val="24"/>
          <w:szCs w:val="24"/>
          <w:lang w:val="id-ID"/>
        </w:rPr>
        <w:tab/>
        <w:t>: __________</w:t>
      </w:r>
    </w:p>
    <w:p w:rsidR="00A95101" w:rsidRPr="00DF06A7" w:rsidRDefault="00A95101" w:rsidP="00A95101">
      <w:pPr>
        <w:tabs>
          <w:tab w:val="num" w:pos="567"/>
          <w:tab w:val="left" w:pos="4536"/>
        </w:tabs>
        <w:spacing w:line="360" w:lineRule="auto"/>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 xml:space="preserve">dst.  </w:t>
      </w:r>
    </w:p>
    <w:p w:rsidR="00A95101" w:rsidRPr="00DF06A7" w:rsidRDefault="00A95101" w:rsidP="00A95101">
      <w:pPr>
        <w:pStyle w:val="BodyText"/>
        <w:tabs>
          <w:tab w:val="left" w:pos="4536"/>
        </w:tabs>
        <w:spacing w:after="0" w:line="360" w:lineRule="auto"/>
        <w:ind w:left="426" w:hanging="426"/>
        <w:rPr>
          <w:rFonts w:ascii="Footlight MT Light" w:hAnsi="Footlight MT Light"/>
          <w:szCs w:val="24"/>
          <w:lang w:val="id-ID"/>
        </w:rPr>
      </w:pPr>
      <w:r w:rsidRPr="00DF06A7">
        <w:rPr>
          <w:rFonts w:ascii="Footlight MT Light" w:hAnsi="Footlight MT Light"/>
          <w:szCs w:val="24"/>
          <w:lang w:val="id-ID"/>
        </w:rPr>
        <w:t>9.  Status kepegawaian pada perusahaan ini</w:t>
      </w:r>
      <w:r w:rsidRPr="00DF06A7">
        <w:rPr>
          <w:rFonts w:ascii="Footlight MT Light" w:hAnsi="Footlight MT Light"/>
          <w:szCs w:val="24"/>
          <w:lang w:val="id-ID"/>
        </w:rPr>
        <w:tab/>
        <w:t>: __________</w:t>
      </w:r>
    </w:p>
    <w:p w:rsidR="00A95101" w:rsidRPr="00DF06A7" w:rsidRDefault="00A95101" w:rsidP="00A95101">
      <w:pPr>
        <w:tabs>
          <w:tab w:val="left" w:pos="720"/>
        </w:tabs>
        <w:jc w:val="both"/>
        <w:rPr>
          <w:rFonts w:ascii="Footlight MT Light" w:hAnsi="Footlight MT Light"/>
          <w:sz w:val="24"/>
          <w:szCs w:val="24"/>
          <w:lang w:val="id-ID"/>
        </w:rPr>
      </w:pPr>
    </w:p>
    <w:p w:rsidR="00A95101" w:rsidRPr="00DF06A7" w:rsidRDefault="00A95101" w:rsidP="00A95101">
      <w:pPr>
        <w:jc w:val="both"/>
        <w:rPr>
          <w:rFonts w:ascii="Footlight MT Light" w:hAnsi="Footlight MT Light"/>
          <w:sz w:val="24"/>
          <w:szCs w:val="24"/>
          <w:lang w:val="id-ID"/>
        </w:rPr>
      </w:pPr>
      <w:r w:rsidRPr="00DF06A7">
        <w:rPr>
          <w:rFonts w:ascii="Footlight MT Light" w:hAnsi="Footlight MT Light"/>
          <w:sz w:val="24"/>
          <w:szCs w:val="24"/>
          <w:lang w:val="id-ID"/>
        </w:rPr>
        <w:lastRenderedPageBreak/>
        <w:t xml:space="preserve">Daftar riwayat hidup ini saya buat dengan sebenar-benarnya dan penuh rasa tanggung jawab. Jika terdapat pengungkapan keterangan yang tidak benar secara sengaja atau sepatutnya diduga maka saya siap untuk digugurkan dari proses seleksi atau dikeluarkan jika sudah dipekerjakan. </w:t>
      </w:r>
    </w:p>
    <w:p w:rsidR="00A95101" w:rsidRPr="00DF06A7" w:rsidRDefault="00A95101" w:rsidP="00A95101">
      <w:pPr>
        <w:jc w:val="both"/>
        <w:rPr>
          <w:rFonts w:ascii="Footlight MT Light" w:hAnsi="Footlight MT Light"/>
          <w:sz w:val="24"/>
          <w:szCs w:val="24"/>
          <w:lang w:val="id-ID"/>
        </w:rPr>
      </w:pPr>
    </w:p>
    <w:p w:rsidR="00A95101" w:rsidRPr="00DF06A7" w:rsidRDefault="00A95101" w:rsidP="00A95101">
      <w:pPr>
        <w:tabs>
          <w:tab w:val="left" w:pos="720"/>
        </w:tabs>
        <w:jc w:val="right"/>
        <w:rPr>
          <w:rFonts w:ascii="Footlight MT Light" w:hAnsi="Footlight MT Light"/>
          <w:sz w:val="24"/>
          <w:szCs w:val="24"/>
          <w:lang w:val="id-ID"/>
        </w:rPr>
      </w:pPr>
      <w:r w:rsidRPr="00DF06A7">
        <w:rPr>
          <w:rFonts w:ascii="Footlight MT Light" w:hAnsi="Footlight MT Light"/>
          <w:sz w:val="24"/>
          <w:szCs w:val="24"/>
          <w:lang w:val="id-ID"/>
        </w:rPr>
        <w:t>____________,_____20__</w:t>
      </w:r>
    </w:p>
    <w:p w:rsidR="00A95101" w:rsidRPr="00DF06A7" w:rsidRDefault="00A95101" w:rsidP="00A95101">
      <w:pPr>
        <w:tabs>
          <w:tab w:val="left" w:pos="720"/>
        </w:tabs>
        <w:jc w:val="both"/>
        <w:rPr>
          <w:rFonts w:ascii="Footlight MT Light" w:hAnsi="Footlight MT Light"/>
          <w:sz w:val="24"/>
          <w:szCs w:val="24"/>
        </w:rPr>
      </w:pPr>
    </w:p>
    <w:p w:rsidR="00A95101" w:rsidRPr="00DF06A7" w:rsidRDefault="00A95101" w:rsidP="00A95101">
      <w:pPr>
        <w:tabs>
          <w:tab w:val="left" w:pos="720"/>
        </w:tabs>
        <w:jc w:val="both"/>
        <w:rPr>
          <w:rFonts w:ascii="Footlight MT Light" w:hAnsi="Footlight MT Light"/>
          <w:sz w:val="24"/>
          <w:szCs w:val="24"/>
        </w:rPr>
      </w:pPr>
    </w:p>
    <w:p w:rsidR="00A95101" w:rsidRPr="00DF06A7" w:rsidRDefault="00A95101" w:rsidP="00A95101">
      <w:pPr>
        <w:tabs>
          <w:tab w:val="left" w:pos="720"/>
        </w:tabs>
        <w:jc w:val="both"/>
        <w:rPr>
          <w:rFonts w:ascii="Footlight MT Light" w:hAnsi="Footlight MT Light"/>
          <w:sz w:val="24"/>
          <w:szCs w:val="24"/>
        </w:rPr>
      </w:pPr>
    </w:p>
    <w:p w:rsidR="00A95101" w:rsidRPr="00DF06A7" w:rsidRDefault="00A95101" w:rsidP="00A95101">
      <w:pPr>
        <w:ind w:left="5387"/>
        <w:jc w:val="center"/>
        <w:rPr>
          <w:rFonts w:ascii="Footlight MT Light" w:hAnsi="Footlight MT Light"/>
          <w:sz w:val="24"/>
          <w:szCs w:val="24"/>
          <w:lang w:val="id-ID"/>
        </w:rPr>
      </w:pPr>
      <w:r w:rsidRPr="00DF06A7">
        <w:rPr>
          <w:rFonts w:ascii="Footlight MT Light" w:hAnsi="Footlight MT Light"/>
          <w:sz w:val="24"/>
          <w:szCs w:val="24"/>
          <w:lang w:val="id-ID"/>
        </w:rPr>
        <w:t>Yang membuat pernyataan,</w:t>
      </w:r>
    </w:p>
    <w:p w:rsidR="00A95101" w:rsidRPr="00DF06A7" w:rsidRDefault="00A95101" w:rsidP="00A95101">
      <w:pPr>
        <w:ind w:left="5387"/>
        <w:jc w:val="center"/>
        <w:rPr>
          <w:rFonts w:ascii="Footlight MT Light" w:hAnsi="Footlight MT Light"/>
          <w:i/>
          <w:sz w:val="24"/>
          <w:szCs w:val="24"/>
          <w:lang w:val="id-ID"/>
        </w:rPr>
      </w:pPr>
    </w:p>
    <w:p w:rsidR="00A95101" w:rsidRPr="00DF06A7" w:rsidRDefault="00A95101" w:rsidP="00A95101">
      <w:pPr>
        <w:ind w:left="5387"/>
        <w:jc w:val="center"/>
        <w:rPr>
          <w:rFonts w:ascii="Footlight MT Light" w:hAnsi="Footlight MT Light"/>
          <w:i/>
          <w:sz w:val="24"/>
          <w:szCs w:val="24"/>
          <w:lang w:val="id-ID"/>
        </w:rPr>
      </w:pPr>
    </w:p>
    <w:p w:rsidR="00A95101" w:rsidRPr="00DF06A7" w:rsidRDefault="00A95101" w:rsidP="00A95101">
      <w:pPr>
        <w:ind w:left="5387"/>
        <w:jc w:val="center"/>
        <w:rPr>
          <w:rFonts w:ascii="Footlight MT Light" w:hAnsi="Footlight MT Light"/>
          <w:i/>
          <w:sz w:val="24"/>
          <w:szCs w:val="24"/>
          <w:lang w:val="id-ID"/>
        </w:rPr>
      </w:pPr>
    </w:p>
    <w:p w:rsidR="00A95101" w:rsidRPr="00DF06A7" w:rsidRDefault="00A95101" w:rsidP="00A95101">
      <w:pPr>
        <w:ind w:left="5387"/>
        <w:jc w:val="center"/>
        <w:rPr>
          <w:rFonts w:ascii="Footlight MT Light" w:hAnsi="Footlight MT Light"/>
          <w:i/>
          <w:sz w:val="24"/>
          <w:szCs w:val="24"/>
          <w:lang w:val="id-ID"/>
        </w:rPr>
      </w:pPr>
    </w:p>
    <w:p w:rsidR="00A95101" w:rsidRPr="00DF06A7" w:rsidRDefault="00A95101" w:rsidP="00A95101">
      <w:pPr>
        <w:ind w:left="5387"/>
        <w:jc w:val="center"/>
        <w:rPr>
          <w:rFonts w:ascii="Footlight MT Light" w:hAnsi="Footlight MT Light"/>
          <w:sz w:val="24"/>
          <w:szCs w:val="24"/>
          <w:lang w:val="id-ID"/>
        </w:rPr>
      </w:pPr>
      <w:r w:rsidRPr="00DF06A7">
        <w:rPr>
          <w:rFonts w:ascii="Footlight MT Light" w:hAnsi="Footlight MT Light"/>
          <w:sz w:val="24"/>
          <w:szCs w:val="24"/>
          <w:lang w:val="id-ID"/>
        </w:rPr>
        <w:t>(__________)</w:t>
      </w:r>
    </w:p>
    <w:p w:rsidR="00A95101" w:rsidRPr="00DF06A7" w:rsidRDefault="00A95101" w:rsidP="00A95101">
      <w:pPr>
        <w:ind w:left="5387"/>
        <w:jc w:val="center"/>
        <w:rPr>
          <w:rFonts w:ascii="Footlight MT Light" w:hAnsi="Footlight MT Light"/>
          <w:sz w:val="24"/>
          <w:szCs w:val="24"/>
          <w:lang w:val="id-ID"/>
        </w:rPr>
      </w:pPr>
      <w:r w:rsidRPr="00DF06A7">
        <w:rPr>
          <w:rFonts w:ascii="Footlight MT Light" w:hAnsi="Footlight MT Light"/>
          <w:i/>
          <w:sz w:val="24"/>
          <w:szCs w:val="24"/>
          <w:lang w:val="id-ID"/>
        </w:rPr>
        <w:t>[nama jelas]</w:t>
      </w:r>
    </w:p>
    <w:p w:rsidR="00A95101" w:rsidRPr="00DF06A7" w:rsidRDefault="00A95101" w:rsidP="00A95101">
      <w:pPr>
        <w:tabs>
          <w:tab w:val="left" w:pos="720"/>
        </w:tabs>
        <w:jc w:val="both"/>
        <w:rPr>
          <w:rFonts w:ascii="Footlight MT Light" w:hAnsi="Footlight MT Light"/>
          <w:sz w:val="24"/>
          <w:szCs w:val="24"/>
          <w:lang w:val="id-ID"/>
        </w:rPr>
      </w:pPr>
    </w:p>
    <w:p w:rsidR="00A95101" w:rsidRPr="00DF06A7" w:rsidRDefault="00A95101" w:rsidP="00A95101">
      <w:pPr>
        <w:tabs>
          <w:tab w:val="left" w:pos="720"/>
        </w:tabs>
        <w:jc w:val="both"/>
        <w:rPr>
          <w:rFonts w:ascii="Footlight MT Light" w:hAnsi="Footlight MT Light"/>
          <w:sz w:val="24"/>
          <w:szCs w:val="24"/>
          <w:lang w:val="id-ID"/>
        </w:rPr>
      </w:pPr>
    </w:p>
    <w:p w:rsidR="00A95101" w:rsidRPr="00DF06A7" w:rsidRDefault="00A95101" w:rsidP="00A95101">
      <w:pPr>
        <w:tabs>
          <w:tab w:val="left" w:pos="720"/>
        </w:tabs>
        <w:jc w:val="both"/>
        <w:rPr>
          <w:rFonts w:ascii="Footlight MT Light" w:hAnsi="Footlight MT Light"/>
          <w:sz w:val="24"/>
          <w:szCs w:val="24"/>
          <w:lang w:val="id-ID"/>
        </w:rPr>
      </w:pPr>
      <w:r w:rsidRPr="00DF06A7">
        <w:rPr>
          <w:rFonts w:ascii="Footlight MT Light" w:hAnsi="Footlight MT Light"/>
          <w:sz w:val="24"/>
          <w:szCs w:val="24"/>
          <w:lang w:val="id-ID"/>
        </w:rPr>
        <w:t>Mengetahui:</w:t>
      </w:r>
    </w:p>
    <w:p w:rsidR="00A95101" w:rsidRPr="00DF06A7" w:rsidRDefault="00A95101" w:rsidP="00A95101">
      <w:pPr>
        <w:jc w:val="both"/>
        <w:rPr>
          <w:rFonts w:ascii="Footlight MT Light" w:hAnsi="Footlight MT Light"/>
          <w:i/>
          <w:sz w:val="24"/>
          <w:szCs w:val="24"/>
          <w:lang w:val="id-ID"/>
        </w:rPr>
      </w:pPr>
      <w:r w:rsidRPr="00DF06A7">
        <w:rPr>
          <w:rFonts w:ascii="Footlight MT Light" w:hAnsi="Footlight MT Light"/>
          <w:sz w:val="24"/>
          <w:szCs w:val="24"/>
          <w:lang w:val="id-ID"/>
        </w:rPr>
        <w:t>__________</w:t>
      </w:r>
      <w:r w:rsidRPr="00DF06A7">
        <w:rPr>
          <w:rFonts w:ascii="Footlight MT Light" w:hAnsi="Footlight MT Light"/>
          <w:i/>
          <w:sz w:val="24"/>
          <w:szCs w:val="24"/>
          <w:lang w:val="id-ID"/>
        </w:rPr>
        <w:t>[nama Penyedia Jasa Konsultansi]</w:t>
      </w:r>
    </w:p>
    <w:p w:rsidR="00A95101" w:rsidRPr="00DF06A7" w:rsidRDefault="00A95101" w:rsidP="00A95101">
      <w:pPr>
        <w:jc w:val="both"/>
        <w:rPr>
          <w:rFonts w:ascii="Footlight MT Light" w:hAnsi="Footlight MT Light"/>
          <w:sz w:val="24"/>
          <w:szCs w:val="24"/>
        </w:rPr>
      </w:pPr>
    </w:p>
    <w:p w:rsidR="00A95101" w:rsidRPr="00DF06A7" w:rsidRDefault="00A95101" w:rsidP="00A95101">
      <w:pPr>
        <w:jc w:val="both"/>
        <w:rPr>
          <w:rFonts w:ascii="Footlight MT Light" w:hAnsi="Footlight MT Light"/>
          <w:sz w:val="24"/>
          <w:szCs w:val="24"/>
        </w:rPr>
      </w:pPr>
    </w:p>
    <w:p w:rsidR="00A95101" w:rsidRPr="00DF06A7" w:rsidRDefault="00A95101" w:rsidP="00A95101">
      <w:pPr>
        <w:jc w:val="both"/>
        <w:rPr>
          <w:rFonts w:ascii="Footlight MT Light" w:hAnsi="Footlight MT Light"/>
          <w:sz w:val="24"/>
          <w:szCs w:val="24"/>
        </w:rPr>
      </w:pPr>
    </w:p>
    <w:p w:rsidR="00A95101" w:rsidRPr="00DF06A7" w:rsidRDefault="00A95101" w:rsidP="00A95101">
      <w:pPr>
        <w:jc w:val="both"/>
        <w:rPr>
          <w:rFonts w:ascii="Footlight MT Light" w:hAnsi="Footlight MT Light"/>
          <w:sz w:val="24"/>
          <w:szCs w:val="24"/>
        </w:rPr>
      </w:pPr>
    </w:p>
    <w:p w:rsidR="00A95101" w:rsidRPr="00DF06A7" w:rsidRDefault="00A95101" w:rsidP="00A95101">
      <w:pPr>
        <w:jc w:val="both"/>
        <w:rPr>
          <w:rFonts w:ascii="Footlight MT Light" w:hAnsi="Footlight MT Light"/>
          <w:sz w:val="24"/>
          <w:szCs w:val="24"/>
          <w:lang w:val="id-ID"/>
        </w:rPr>
      </w:pPr>
      <w:r w:rsidRPr="00DF06A7">
        <w:rPr>
          <w:rFonts w:ascii="Footlight MT Light" w:hAnsi="Footlight MT Light"/>
          <w:sz w:val="24"/>
          <w:szCs w:val="24"/>
          <w:lang w:val="id-ID"/>
        </w:rPr>
        <w:t>(__________)</w:t>
      </w:r>
    </w:p>
    <w:p w:rsidR="00A95101" w:rsidRPr="00DF06A7" w:rsidRDefault="00A95101" w:rsidP="00A95101">
      <w:pPr>
        <w:jc w:val="both"/>
        <w:rPr>
          <w:rFonts w:ascii="Footlight MT Light" w:hAnsi="Footlight MT Light"/>
          <w:sz w:val="24"/>
          <w:szCs w:val="24"/>
          <w:lang w:val="id-ID"/>
        </w:rPr>
      </w:pPr>
      <w:r w:rsidRPr="00DF06A7">
        <w:rPr>
          <w:rFonts w:ascii="Footlight MT Light" w:hAnsi="Footlight MT Light"/>
          <w:i/>
          <w:sz w:val="24"/>
          <w:szCs w:val="24"/>
          <w:lang w:val="id-ID"/>
        </w:rPr>
        <w:t>[nama jelas wakil sah]</w:t>
      </w:r>
      <w:r w:rsidRPr="00DF06A7">
        <w:rPr>
          <w:rFonts w:ascii="Footlight MT Light" w:hAnsi="Footlight MT Light"/>
          <w:sz w:val="24"/>
          <w:szCs w:val="24"/>
          <w:lang w:val="id-ID"/>
        </w:rPr>
        <w:tab/>
        <w:t xml:space="preserve">  </w:t>
      </w:r>
    </w:p>
    <w:p w:rsidR="00A95101" w:rsidRPr="00DF06A7" w:rsidRDefault="00A95101" w:rsidP="00A95101">
      <w:pPr>
        <w:pStyle w:val="Heading2"/>
        <w:rPr>
          <w:rFonts w:ascii="Footlight MT Light" w:hAnsi="Footlight MT Light"/>
          <w:sz w:val="22"/>
          <w:szCs w:val="22"/>
          <w:lang w:val="id-ID"/>
        </w:rPr>
        <w:sectPr w:rsidR="00A95101" w:rsidRPr="00DF06A7" w:rsidSect="00C86C95">
          <w:headerReference w:type="first" r:id="rId53"/>
          <w:footerReference w:type="first" r:id="rId54"/>
          <w:footnotePr>
            <w:numRestart w:val="eachSect"/>
          </w:footnotePr>
          <w:pgSz w:w="11907" w:h="16840" w:code="9"/>
          <w:pgMar w:top="2275" w:right="1699" w:bottom="1411" w:left="2275" w:header="720" w:footer="551" w:gutter="0"/>
          <w:cols w:space="720"/>
          <w:noEndnote/>
          <w:titlePg/>
        </w:sectPr>
      </w:pPr>
    </w:p>
    <w:p w:rsidR="00A95101" w:rsidRPr="00DF06A7" w:rsidRDefault="00A95101" w:rsidP="00547669">
      <w:pPr>
        <w:pStyle w:val="Heading3"/>
        <w:numPr>
          <w:ilvl w:val="3"/>
          <w:numId w:val="7"/>
        </w:numPr>
        <w:spacing w:after="0"/>
        <w:ind w:left="426" w:hanging="426"/>
        <w:jc w:val="both"/>
        <w:rPr>
          <w:rFonts w:ascii="Footlight MT Light" w:hAnsi="Footlight MT Light"/>
          <w:b w:val="0"/>
          <w:smallCaps/>
          <w:szCs w:val="24"/>
          <w:lang w:val="fi-FI"/>
        </w:rPr>
      </w:pPr>
      <w:bookmarkStart w:id="2231" w:name="_Toc290539002"/>
      <w:bookmarkStart w:id="2232" w:name="_Toc290561766"/>
      <w:bookmarkStart w:id="2233" w:name="_Toc345568284"/>
      <w:bookmarkStart w:id="2234" w:name="_Toc345568603"/>
      <w:r w:rsidRPr="00DF06A7">
        <w:rPr>
          <w:rStyle w:val="Heading3Char"/>
          <w:rFonts w:ascii="Footlight MT Light" w:hAnsi="Footlight MT Light"/>
          <w:b/>
          <w:szCs w:val="24"/>
          <w:lang w:val="id-ID"/>
        </w:rPr>
        <w:lastRenderedPageBreak/>
        <w:t>BENTUK</w:t>
      </w:r>
      <w:r w:rsidRPr="00DF06A7">
        <w:rPr>
          <w:rStyle w:val="Heading3Char"/>
          <w:rFonts w:ascii="Footlight MT Light" w:hAnsi="Footlight MT Light"/>
          <w:b/>
          <w:szCs w:val="24"/>
          <w:lang w:val="fi-FI"/>
        </w:rPr>
        <w:t xml:space="preserve"> SURAT PERNYATAAN KESEDIAAN UNTUK DITUGASKAN</w:t>
      </w:r>
      <w:bookmarkEnd w:id="2231"/>
      <w:bookmarkEnd w:id="2232"/>
      <w:bookmarkEnd w:id="2233"/>
      <w:bookmarkEnd w:id="2234"/>
    </w:p>
    <w:p w:rsidR="00A95101" w:rsidRPr="00DF06A7" w:rsidRDefault="009C1FC8" w:rsidP="00A95101">
      <w:pPr>
        <w:jc w:val="center"/>
        <w:rPr>
          <w:rFonts w:ascii="Footlight MT Light" w:hAnsi="Footlight MT Light"/>
          <w:sz w:val="28"/>
          <w:szCs w:val="28"/>
          <w:lang w:val="sv-SE"/>
        </w:rPr>
      </w:pPr>
      <w:r w:rsidRPr="009C1FC8">
        <w:rPr>
          <w:rFonts w:ascii="Footlight MT Light" w:hAnsi="Footlight MT Light"/>
          <w:noProof/>
          <w:sz w:val="22"/>
          <w:szCs w:val="22"/>
          <w:lang w:val="id-ID" w:eastAsia="id-ID"/>
        </w:rPr>
        <w:pict>
          <v:shape id="_x0000_s1537" type="#_x0000_t202" style="position:absolute;left:0;text-align:left;margin-left:316.95pt;margin-top:4.95pt;width:78.35pt;height:20.6pt;z-index:251685888;mso-height-percent:200;mso-height-percent:200;mso-width-relative:margin;mso-height-relative:margin">
            <v:textbox style="mso-next-textbox:#_x0000_s1537;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b/>
          <w:sz w:val="24"/>
          <w:szCs w:val="24"/>
          <w:lang w:val="id-ID"/>
        </w:rPr>
      </w:pPr>
      <w:r w:rsidRPr="00DF06A7">
        <w:rPr>
          <w:rFonts w:ascii="Footlight MT Light" w:hAnsi="Footlight MT Light"/>
          <w:b/>
          <w:sz w:val="24"/>
          <w:szCs w:val="24"/>
          <w:lang w:val="id-ID"/>
        </w:rPr>
        <w:t>PERNYATAAN KESEDIAAN UNTUK DITUGASKAN</w:t>
      </w:r>
    </w:p>
    <w:p w:rsidR="00A95101" w:rsidRPr="00DF06A7" w:rsidRDefault="00A95101" w:rsidP="00A95101">
      <w:pPr>
        <w:jc w:val="center"/>
        <w:rPr>
          <w:rFonts w:ascii="Footlight MT Light" w:hAnsi="Footlight MT Light"/>
          <w:sz w:val="24"/>
          <w:szCs w:val="24"/>
          <w:lang w:val="id-ID"/>
        </w:rPr>
      </w:pPr>
    </w:p>
    <w:p w:rsidR="00A95101" w:rsidRPr="00DF06A7" w:rsidRDefault="00A95101" w:rsidP="00A95101">
      <w:pPr>
        <w:jc w:val="center"/>
        <w:rPr>
          <w:rFonts w:ascii="Footlight MT Light" w:hAnsi="Footlight MT Light"/>
          <w:sz w:val="24"/>
          <w:szCs w:val="24"/>
          <w:lang w:val="id-ID"/>
        </w:rPr>
      </w:pPr>
    </w:p>
    <w:p w:rsidR="00A95101" w:rsidRPr="00DF06A7" w:rsidRDefault="00A95101" w:rsidP="00A95101">
      <w:pPr>
        <w:jc w:val="both"/>
        <w:rPr>
          <w:rFonts w:ascii="Footlight MT Light" w:hAnsi="Footlight MT Light"/>
          <w:sz w:val="24"/>
          <w:szCs w:val="24"/>
          <w:lang w:val="id-ID"/>
        </w:rPr>
      </w:pPr>
      <w:r w:rsidRPr="00DF06A7">
        <w:rPr>
          <w:rFonts w:ascii="Footlight MT Light" w:hAnsi="Footlight MT Light"/>
          <w:sz w:val="24"/>
          <w:szCs w:val="24"/>
          <w:lang w:val="id-ID"/>
        </w:rPr>
        <w:t>Yang bertanda tangan dibawah ini:</w:t>
      </w:r>
    </w:p>
    <w:p w:rsidR="00A95101" w:rsidRPr="00DF06A7" w:rsidRDefault="00A95101" w:rsidP="00A95101">
      <w:pPr>
        <w:jc w:val="both"/>
        <w:rPr>
          <w:rFonts w:ascii="Footlight MT Light" w:hAnsi="Footlight MT Light"/>
          <w:sz w:val="24"/>
          <w:szCs w:val="24"/>
          <w:lang w:val="id-ID"/>
        </w:rPr>
      </w:pPr>
    </w:p>
    <w:p w:rsidR="00A95101" w:rsidRPr="00DF06A7" w:rsidRDefault="00A95101" w:rsidP="00A95101">
      <w:pPr>
        <w:tabs>
          <w:tab w:val="left" w:pos="1418"/>
        </w:tabs>
        <w:jc w:val="both"/>
        <w:rPr>
          <w:rFonts w:ascii="Footlight MT Light" w:hAnsi="Footlight MT Light"/>
          <w:sz w:val="24"/>
          <w:szCs w:val="24"/>
          <w:lang w:val="id-ID"/>
        </w:rPr>
      </w:pPr>
      <w:r w:rsidRPr="00DF06A7">
        <w:rPr>
          <w:rFonts w:ascii="Footlight MT Light" w:hAnsi="Footlight MT Light"/>
          <w:sz w:val="24"/>
          <w:szCs w:val="24"/>
          <w:lang w:val="id-ID"/>
        </w:rPr>
        <w:t>N a m a</w:t>
      </w:r>
      <w:r w:rsidRPr="00DF06A7">
        <w:rPr>
          <w:rFonts w:ascii="Footlight MT Light" w:hAnsi="Footlight MT Light"/>
          <w:sz w:val="24"/>
          <w:szCs w:val="24"/>
          <w:lang w:val="id-ID"/>
        </w:rPr>
        <w:tab/>
        <w:t>: __________________________________________</w:t>
      </w:r>
    </w:p>
    <w:p w:rsidR="00A95101" w:rsidRPr="00DF06A7" w:rsidRDefault="00A95101" w:rsidP="00A95101">
      <w:pPr>
        <w:tabs>
          <w:tab w:val="left" w:pos="1418"/>
        </w:tabs>
        <w:jc w:val="both"/>
        <w:rPr>
          <w:rFonts w:ascii="Footlight MT Light" w:hAnsi="Footlight MT Light"/>
          <w:sz w:val="24"/>
          <w:szCs w:val="24"/>
          <w:lang w:val="id-ID"/>
        </w:rPr>
      </w:pPr>
      <w:r w:rsidRPr="00DF06A7">
        <w:rPr>
          <w:rFonts w:ascii="Footlight MT Light" w:hAnsi="Footlight MT Light"/>
          <w:sz w:val="24"/>
          <w:szCs w:val="24"/>
          <w:lang w:val="id-ID"/>
        </w:rPr>
        <w:t xml:space="preserve">Alamat </w:t>
      </w:r>
      <w:r w:rsidRPr="00DF06A7">
        <w:rPr>
          <w:rFonts w:ascii="Footlight MT Light" w:hAnsi="Footlight MT Light"/>
          <w:sz w:val="24"/>
          <w:szCs w:val="24"/>
        </w:rPr>
        <w:tab/>
      </w:r>
      <w:r w:rsidRPr="00DF06A7">
        <w:rPr>
          <w:rFonts w:ascii="Footlight MT Light" w:hAnsi="Footlight MT Light"/>
          <w:sz w:val="24"/>
          <w:szCs w:val="24"/>
          <w:lang w:val="id-ID"/>
        </w:rPr>
        <w:t>: __________________________________________</w:t>
      </w:r>
    </w:p>
    <w:p w:rsidR="00A95101" w:rsidRPr="00DF06A7" w:rsidRDefault="00A95101" w:rsidP="00A95101">
      <w:pPr>
        <w:jc w:val="both"/>
        <w:rPr>
          <w:rFonts w:ascii="Footlight MT Light" w:hAnsi="Footlight MT Light"/>
          <w:sz w:val="24"/>
          <w:szCs w:val="24"/>
          <w:lang w:val="id-ID"/>
        </w:rPr>
      </w:pPr>
    </w:p>
    <w:p w:rsidR="00A95101" w:rsidRPr="00DF06A7" w:rsidRDefault="00A95101" w:rsidP="00A95101">
      <w:pPr>
        <w:jc w:val="both"/>
        <w:rPr>
          <w:rFonts w:ascii="Footlight MT Light" w:hAnsi="Footlight MT Light"/>
          <w:sz w:val="24"/>
          <w:szCs w:val="24"/>
          <w:lang w:val="id-ID"/>
        </w:rPr>
      </w:pPr>
    </w:p>
    <w:p w:rsidR="00A95101" w:rsidRPr="00DF06A7" w:rsidRDefault="00A95101" w:rsidP="00A95101">
      <w:pPr>
        <w:jc w:val="both"/>
        <w:rPr>
          <w:rFonts w:ascii="Footlight MT Light" w:hAnsi="Footlight MT Light"/>
          <w:sz w:val="24"/>
          <w:szCs w:val="24"/>
          <w:lang w:val="id-ID"/>
        </w:rPr>
      </w:pPr>
      <w:r w:rsidRPr="00DF06A7">
        <w:rPr>
          <w:rFonts w:ascii="Footlight MT Light" w:hAnsi="Footlight MT Light"/>
          <w:sz w:val="24"/>
          <w:szCs w:val="24"/>
          <w:lang w:val="id-ID"/>
        </w:rPr>
        <w:t>Dengan ini menyatakan bahwa saya bersedia untuk melaksanakan paket pekerjaan jasa konsultansi _____________ untuk Penyedia Jasa Konsultansi  _____________ sesuai dengan usulan jadwal penugasan saya dari bulan  __________ tahun __________ sampai dengan bulan__________ tahun __________ dengan posisi sebagai tenaga ahli _________________.</w:t>
      </w:r>
    </w:p>
    <w:p w:rsidR="00A95101" w:rsidRPr="00DF06A7" w:rsidRDefault="00A95101" w:rsidP="00A95101">
      <w:pPr>
        <w:jc w:val="both"/>
        <w:rPr>
          <w:rFonts w:ascii="Footlight MT Light" w:hAnsi="Footlight MT Light"/>
          <w:sz w:val="24"/>
          <w:szCs w:val="24"/>
          <w:lang w:val="id-ID"/>
        </w:rPr>
      </w:pPr>
    </w:p>
    <w:p w:rsidR="00A95101" w:rsidRPr="00DF06A7" w:rsidRDefault="00A95101" w:rsidP="00A95101">
      <w:pPr>
        <w:jc w:val="both"/>
        <w:rPr>
          <w:rFonts w:ascii="Footlight MT Light" w:hAnsi="Footlight MT Light"/>
          <w:sz w:val="24"/>
          <w:szCs w:val="24"/>
          <w:lang w:val="id-ID"/>
        </w:rPr>
      </w:pPr>
      <w:r w:rsidRPr="00DF06A7">
        <w:rPr>
          <w:rFonts w:ascii="Footlight MT Light" w:hAnsi="Footlight MT Light"/>
          <w:sz w:val="24"/>
          <w:szCs w:val="24"/>
          <w:lang w:val="id-ID"/>
        </w:rPr>
        <w:t>Demikian pernyataan ini saya buat dengan sebenar-benarnya dan penuh rasa tanggung jawab.</w:t>
      </w:r>
    </w:p>
    <w:p w:rsidR="00A95101" w:rsidRPr="00DF06A7" w:rsidRDefault="00A95101" w:rsidP="00A95101">
      <w:pPr>
        <w:jc w:val="both"/>
        <w:rPr>
          <w:rFonts w:ascii="Footlight MT Light" w:hAnsi="Footlight MT Light"/>
          <w:sz w:val="24"/>
          <w:szCs w:val="24"/>
          <w:lang w:val="id-ID"/>
        </w:rPr>
      </w:pPr>
    </w:p>
    <w:p w:rsidR="00A95101" w:rsidRPr="00DF06A7" w:rsidRDefault="00A95101" w:rsidP="00A95101">
      <w:pPr>
        <w:tabs>
          <w:tab w:val="left" w:pos="720"/>
        </w:tabs>
        <w:jc w:val="right"/>
        <w:rPr>
          <w:rFonts w:ascii="Footlight MT Light" w:hAnsi="Footlight MT Light"/>
          <w:sz w:val="24"/>
          <w:szCs w:val="24"/>
          <w:lang w:val="id-ID"/>
        </w:rPr>
      </w:pPr>
      <w:r w:rsidRPr="00DF06A7">
        <w:rPr>
          <w:rFonts w:ascii="Footlight MT Light" w:hAnsi="Footlight MT Light"/>
          <w:sz w:val="24"/>
          <w:szCs w:val="24"/>
          <w:lang w:val="id-ID"/>
        </w:rPr>
        <w:t>____________,_____20__</w:t>
      </w:r>
    </w:p>
    <w:p w:rsidR="00A95101" w:rsidRPr="00DF06A7" w:rsidRDefault="00A95101" w:rsidP="00A95101">
      <w:pPr>
        <w:tabs>
          <w:tab w:val="left" w:pos="720"/>
        </w:tabs>
        <w:jc w:val="both"/>
        <w:rPr>
          <w:rFonts w:ascii="Footlight MT Light" w:hAnsi="Footlight MT Light"/>
          <w:sz w:val="24"/>
          <w:szCs w:val="24"/>
        </w:rPr>
      </w:pPr>
    </w:p>
    <w:p w:rsidR="00A95101" w:rsidRPr="00DF06A7" w:rsidRDefault="00A95101" w:rsidP="00A95101">
      <w:pPr>
        <w:tabs>
          <w:tab w:val="left" w:pos="720"/>
        </w:tabs>
        <w:jc w:val="both"/>
        <w:rPr>
          <w:rFonts w:ascii="Footlight MT Light" w:hAnsi="Footlight MT Light"/>
          <w:sz w:val="24"/>
          <w:szCs w:val="24"/>
        </w:rPr>
      </w:pPr>
    </w:p>
    <w:p w:rsidR="00A95101" w:rsidRPr="00DF06A7" w:rsidRDefault="00A95101" w:rsidP="00A95101">
      <w:pPr>
        <w:ind w:left="5387"/>
        <w:jc w:val="center"/>
        <w:rPr>
          <w:rFonts w:ascii="Footlight MT Light" w:hAnsi="Footlight MT Light"/>
          <w:sz w:val="24"/>
          <w:szCs w:val="24"/>
          <w:lang w:val="id-ID"/>
        </w:rPr>
      </w:pPr>
      <w:r w:rsidRPr="00DF06A7">
        <w:rPr>
          <w:rFonts w:ascii="Footlight MT Light" w:hAnsi="Footlight MT Light"/>
          <w:sz w:val="24"/>
          <w:szCs w:val="24"/>
          <w:lang w:val="id-ID"/>
        </w:rPr>
        <w:t>Yang membuat pernyataan,</w:t>
      </w:r>
    </w:p>
    <w:p w:rsidR="00A95101" w:rsidRPr="00DF06A7" w:rsidRDefault="00A95101" w:rsidP="00A95101">
      <w:pPr>
        <w:ind w:left="5387"/>
        <w:jc w:val="center"/>
        <w:rPr>
          <w:rFonts w:ascii="Footlight MT Light" w:hAnsi="Footlight MT Light"/>
          <w:sz w:val="24"/>
          <w:szCs w:val="24"/>
          <w:lang w:val="id-ID"/>
        </w:rPr>
      </w:pPr>
    </w:p>
    <w:p w:rsidR="00A95101" w:rsidRPr="00DF06A7" w:rsidRDefault="00A95101" w:rsidP="00A95101">
      <w:pPr>
        <w:ind w:left="5387"/>
        <w:jc w:val="center"/>
        <w:rPr>
          <w:rFonts w:ascii="Footlight MT Light" w:hAnsi="Footlight MT Light"/>
          <w:i/>
          <w:sz w:val="24"/>
          <w:szCs w:val="24"/>
          <w:lang w:val="id-ID"/>
        </w:rPr>
      </w:pPr>
    </w:p>
    <w:p w:rsidR="00A95101" w:rsidRPr="00DF06A7" w:rsidRDefault="00A95101" w:rsidP="00A95101">
      <w:pPr>
        <w:ind w:left="5387"/>
        <w:jc w:val="center"/>
        <w:rPr>
          <w:rFonts w:ascii="Footlight MT Light" w:hAnsi="Footlight MT Light"/>
          <w:i/>
          <w:sz w:val="24"/>
          <w:szCs w:val="24"/>
          <w:lang w:val="id-ID"/>
        </w:rPr>
      </w:pPr>
    </w:p>
    <w:p w:rsidR="00A95101" w:rsidRPr="00DF06A7" w:rsidRDefault="00A95101" w:rsidP="00A95101">
      <w:pPr>
        <w:ind w:left="5387"/>
        <w:jc w:val="center"/>
        <w:rPr>
          <w:rFonts w:ascii="Footlight MT Light" w:hAnsi="Footlight MT Light"/>
          <w:i/>
          <w:sz w:val="24"/>
          <w:szCs w:val="24"/>
          <w:lang w:val="id-ID"/>
        </w:rPr>
      </w:pPr>
    </w:p>
    <w:p w:rsidR="00A95101" w:rsidRPr="00DF06A7" w:rsidRDefault="00A95101" w:rsidP="00A95101">
      <w:pPr>
        <w:ind w:left="5387"/>
        <w:jc w:val="center"/>
        <w:rPr>
          <w:rFonts w:ascii="Footlight MT Light" w:hAnsi="Footlight MT Light"/>
          <w:sz w:val="24"/>
          <w:szCs w:val="24"/>
          <w:lang w:val="id-ID"/>
        </w:rPr>
      </w:pPr>
    </w:p>
    <w:p w:rsidR="00A95101" w:rsidRPr="00DF06A7" w:rsidRDefault="00A95101" w:rsidP="00A95101">
      <w:pPr>
        <w:ind w:left="5387"/>
        <w:jc w:val="center"/>
        <w:rPr>
          <w:rFonts w:ascii="Footlight MT Light" w:hAnsi="Footlight MT Light"/>
          <w:sz w:val="24"/>
          <w:szCs w:val="24"/>
          <w:lang w:val="id-ID"/>
        </w:rPr>
      </w:pPr>
      <w:r w:rsidRPr="00DF06A7">
        <w:rPr>
          <w:rFonts w:ascii="Footlight MT Light" w:hAnsi="Footlight MT Light"/>
          <w:sz w:val="24"/>
          <w:szCs w:val="24"/>
          <w:lang w:val="id-ID"/>
        </w:rPr>
        <w:t>(__________)</w:t>
      </w:r>
    </w:p>
    <w:p w:rsidR="00A95101" w:rsidRPr="00DF06A7" w:rsidRDefault="00A95101" w:rsidP="00A95101">
      <w:pPr>
        <w:ind w:left="5387"/>
        <w:jc w:val="center"/>
        <w:rPr>
          <w:rFonts w:ascii="Footlight MT Light" w:hAnsi="Footlight MT Light"/>
          <w:sz w:val="24"/>
          <w:szCs w:val="24"/>
          <w:lang w:val="id-ID"/>
        </w:rPr>
      </w:pPr>
      <w:r w:rsidRPr="00DF06A7">
        <w:rPr>
          <w:rFonts w:ascii="Footlight MT Light" w:hAnsi="Footlight MT Light"/>
          <w:i/>
          <w:sz w:val="24"/>
          <w:szCs w:val="24"/>
          <w:lang w:val="id-ID"/>
        </w:rPr>
        <w:t>[nama jelas]</w:t>
      </w:r>
    </w:p>
    <w:p w:rsidR="00A95101" w:rsidRPr="00DF06A7" w:rsidRDefault="00A95101" w:rsidP="00A95101">
      <w:pPr>
        <w:tabs>
          <w:tab w:val="left" w:pos="720"/>
        </w:tabs>
        <w:jc w:val="both"/>
        <w:rPr>
          <w:rFonts w:ascii="Footlight MT Light" w:hAnsi="Footlight MT Light"/>
          <w:sz w:val="24"/>
          <w:szCs w:val="24"/>
          <w:lang w:val="id-ID"/>
        </w:rPr>
      </w:pPr>
    </w:p>
    <w:p w:rsidR="00A95101" w:rsidRPr="00DF06A7" w:rsidRDefault="00A95101" w:rsidP="00A95101">
      <w:pPr>
        <w:tabs>
          <w:tab w:val="left" w:pos="720"/>
        </w:tabs>
        <w:jc w:val="both"/>
        <w:rPr>
          <w:rFonts w:ascii="Footlight MT Light" w:hAnsi="Footlight MT Light"/>
          <w:sz w:val="24"/>
          <w:szCs w:val="24"/>
          <w:lang w:val="id-ID"/>
        </w:rPr>
      </w:pPr>
    </w:p>
    <w:p w:rsidR="00A95101" w:rsidRPr="00DF06A7" w:rsidRDefault="00A95101" w:rsidP="00A95101">
      <w:pPr>
        <w:tabs>
          <w:tab w:val="left" w:pos="720"/>
        </w:tabs>
        <w:jc w:val="both"/>
        <w:rPr>
          <w:rFonts w:ascii="Footlight MT Light" w:hAnsi="Footlight MT Light"/>
          <w:sz w:val="24"/>
          <w:szCs w:val="24"/>
          <w:lang w:val="id-ID"/>
        </w:rPr>
      </w:pPr>
      <w:r w:rsidRPr="00DF06A7">
        <w:rPr>
          <w:rFonts w:ascii="Footlight MT Light" w:hAnsi="Footlight MT Light"/>
          <w:sz w:val="24"/>
          <w:szCs w:val="24"/>
          <w:lang w:val="id-ID"/>
        </w:rPr>
        <w:t>Menyetujui:</w:t>
      </w:r>
    </w:p>
    <w:p w:rsidR="00A95101" w:rsidRPr="00DF06A7" w:rsidRDefault="00A95101" w:rsidP="00A95101">
      <w:pPr>
        <w:jc w:val="both"/>
        <w:rPr>
          <w:rFonts w:ascii="Footlight MT Light" w:hAnsi="Footlight MT Light"/>
          <w:i/>
          <w:sz w:val="24"/>
          <w:szCs w:val="24"/>
          <w:lang w:val="id-ID"/>
        </w:rPr>
      </w:pPr>
      <w:r w:rsidRPr="00DF06A7">
        <w:rPr>
          <w:rFonts w:ascii="Footlight MT Light" w:hAnsi="Footlight MT Light"/>
          <w:sz w:val="24"/>
          <w:szCs w:val="24"/>
          <w:lang w:val="id-ID"/>
        </w:rPr>
        <w:t>__________</w:t>
      </w:r>
      <w:r w:rsidRPr="00DF06A7">
        <w:rPr>
          <w:rFonts w:ascii="Footlight MT Light" w:hAnsi="Footlight MT Light"/>
          <w:i/>
          <w:sz w:val="24"/>
          <w:szCs w:val="24"/>
          <w:lang w:val="id-ID"/>
        </w:rPr>
        <w:t>[nama Penyedia Jasa Konsultansi]</w:t>
      </w:r>
    </w:p>
    <w:p w:rsidR="00A95101" w:rsidRPr="00DF06A7" w:rsidRDefault="00A95101" w:rsidP="00A95101">
      <w:pPr>
        <w:jc w:val="both"/>
        <w:rPr>
          <w:rFonts w:ascii="Footlight MT Light" w:hAnsi="Footlight MT Light"/>
          <w:sz w:val="24"/>
          <w:szCs w:val="24"/>
        </w:rPr>
      </w:pPr>
    </w:p>
    <w:p w:rsidR="00A95101" w:rsidRPr="00DF06A7" w:rsidRDefault="00A95101" w:rsidP="00A95101">
      <w:pPr>
        <w:jc w:val="both"/>
        <w:rPr>
          <w:rFonts w:ascii="Footlight MT Light" w:hAnsi="Footlight MT Light"/>
          <w:sz w:val="24"/>
          <w:szCs w:val="24"/>
        </w:rPr>
      </w:pPr>
    </w:p>
    <w:p w:rsidR="00A95101" w:rsidRPr="00DF06A7" w:rsidRDefault="00A95101" w:rsidP="00A95101">
      <w:pPr>
        <w:jc w:val="both"/>
        <w:rPr>
          <w:rFonts w:ascii="Footlight MT Light" w:hAnsi="Footlight MT Light"/>
          <w:sz w:val="24"/>
          <w:szCs w:val="24"/>
        </w:rPr>
      </w:pPr>
    </w:p>
    <w:p w:rsidR="00A95101" w:rsidRPr="00DF06A7" w:rsidRDefault="00A95101" w:rsidP="00A95101">
      <w:pPr>
        <w:jc w:val="both"/>
        <w:rPr>
          <w:rFonts w:ascii="Footlight MT Light" w:hAnsi="Footlight MT Light"/>
          <w:sz w:val="24"/>
          <w:szCs w:val="24"/>
        </w:rPr>
      </w:pPr>
    </w:p>
    <w:p w:rsidR="00A95101" w:rsidRPr="00DF06A7" w:rsidRDefault="00A95101" w:rsidP="00A95101">
      <w:pPr>
        <w:jc w:val="both"/>
        <w:rPr>
          <w:rFonts w:ascii="Footlight MT Light" w:hAnsi="Footlight MT Light"/>
          <w:sz w:val="24"/>
          <w:szCs w:val="24"/>
          <w:lang w:val="id-ID"/>
        </w:rPr>
      </w:pPr>
      <w:r w:rsidRPr="00DF06A7">
        <w:rPr>
          <w:rFonts w:ascii="Footlight MT Light" w:hAnsi="Footlight MT Light"/>
          <w:sz w:val="24"/>
          <w:szCs w:val="24"/>
          <w:lang w:val="id-ID"/>
        </w:rPr>
        <w:t>(__________)</w:t>
      </w:r>
    </w:p>
    <w:p w:rsidR="00A95101" w:rsidRPr="00DF06A7" w:rsidRDefault="00A95101" w:rsidP="00A95101">
      <w:pPr>
        <w:jc w:val="both"/>
        <w:rPr>
          <w:rFonts w:ascii="Footlight MT Light" w:hAnsi="Footlight MT Light"/>
          <w:i/>
          <w:sz w:val="24"/>
          <w:szCs w:val="24"/>
          <w:lang w:val="id-ID"/>
        </w:rPr>
      </w:pPr>
      <w:r w:rsidRPr="00DF06A7">
        <w:rPr>
          <w:rFonts w:ascii="Footlight MT Light" w:hAnsi="Footlight MT Light"/>
          <w:i/>
          <w:sz w:val="24"/>
          <w:szCs w:val="24"/>
          <w:lang w:val="id-ID"/>
        </w:rPr>
        <w:t>[nama jelas wakil sah]</w:t>
      </w:r>
    </w:p>
    <w:p w:rsidR="00A95101" w:rsidRPr="00DF06A7" w:rsidRDefault="00A95101" w:rsidP="00A95101">
      <w:pPr>
        <w:jc w:val="both"/>
        <w:rPr>
          <w:rFonts w:ascii="Footlight MT Light" w:hAnsi="Footlight MT Light"/>
          <w:i/>
          <w:sz w:val="24"/>
          <w:szCs w:val="24"/>
          <w:lang w:val="id-ID"/>
        </w:rPr>
      </w:pPr>
    </w:p>
    <w:p w:rsidR="00A95101" w:rsidRPr="00DF06A7" w:rsidRDefault="00A95101" w:rsidP="00A95101">
      <w:pPr>
        <w:jc w:val="both"/>
        <w:rPr>
          <w:rFonts w:ascii="Footlight MT Light" w:hAnsi="Footlight MT Light"/>
          <w:i/>
          <w:sz w:val="24"/>
          <w:szCs w:val="24"/>
          <w:lang w:val="id-ID"/>
        </w:rPr>
      </w:pPr>
    </w:p>
    <w:p w:rsidR="00A95101" w:rsidRPr="00DF06A7" w:rsidRDefault="00A95101" w:rsidP="00A95101">
      <w:pPr>
        <w:jc w:val="both"/>
        <w:rPr>
          <w:rFonts w:ascii="Footlight MT Light" w:hAnsi="Footlight MT Light"/>
          <w:i/>
          <w:sz w:val="24"/>
          <w:szCs w:val="24"/>
          <w:lang w:val="id-ID"/>
        </w:rPr>
      </w:pPr>
    </w:p>
    <w:p w:rsidR="00A95101" w:rsidRPr="00DF06A7" w:rsidRDefault="00A95101" w:rsidP="00A95101">
      <w:pPr>
        <w:jc w:val="both"/>
        <w:rPr>
          <w:rFonts w:ascii="Footlight MT Light" w:hAnsi="Footlight MT Light"/>
          <w:i/>
          <w:sz w:val="24"/>
          <w:szCs w:val="24"/>
          <w:lang w:val="id-ID"/>
        </w:rPr>
      </w:pPr>
    </w:p>
    <w:p w:rsidR="00A95101" w:rsidRPr="00DF06A7" w:rsidRDefault="00A95101" w:rsidP="00A95101">
      <w:pPr>
        <w:jc w:val="both"/>
        <w:rPr>
          <w:rFonts w:ascii="Footlight MT Light" w:hAnsi="Footlight MT Light"/>
          <w:sz w:val="22"/>
          <w:szCs w:val="22"/>
          <w:lang w:val="id-ID"/>
        </w:rPr>
      </w:pPr>
      <w:r w:rsidRPr="00DF06A7">
        <w:rPr>
          <w:rFonts w:ascii="Footlight MT Light" w:hAnsi="Footlight MT Light"/>
          <w:sz w:val="22"/>
          <w:szCs w:val="22"/>
          <w:lang w:val="id-ID"/>
        </w:rPr>
        <w:tab/>
        <w:t xml:space="preserve">  </w:t>
      </w:r>
    </w:p>
    <w:p w:rsidR="00A95101" w:rsidRPr="00DF06A7" w:rsidRDefault="009C1FC8" w:rsidP="00547669">
      <w:pPr>
        <w:pStyle w:val="Heading2"/>
        <w:numPr>
          <w:ilvl w:val="4"/>
          <w:numId w:val="24"/>
        </w:numPr>
        <w:spacing w:before="120" w:after="120"/>
        <w:ind w:left="284" w:right="137" w:hanging="284"/>
        <w:jc w:val="left"/>
        <w:rPr>
          <w:rFonts w:ascii="Footlight MT Light" w:hAnsi="Footlight MT Light"/>
          <w:sz w:val="24"/>
          <w:szCs w:val="24"/>
          <w:lang w:val="id-ID"/>
        </w:rPr>
      </w:pPr>
      <w:r w:rsidRPr="009C1FC8">
        <w:rPr>
          <w:rFonts w:ascii="Footlight MT Light" w:hAnsi="Footlight MT Light"/>
          <w:bCs/>
          <w:noProof/>
          <w:sz w:val="24"/>
          <w:szCs w:val="24"/>
          <w:lang w:val="id-ID" w:eastAsia="id-ID"/>
        </w:rPr>
        <w:pict>
          <v:shape id="_x0000_s1538" type="#_x0000_t202" style="position:absolute;left:0;text-align:left;margin-left:316.95pt;margin-top:7.1pt;width:78.35pt;height:20.6pt;z-index:251686912;mso-height-percent:200;mso-height-percent:200;mso-width-relative:margin;mso-height-relative:margin">
            <v:textbox style="mso-next-textbox:#_x0000_s1538;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bookmarkStart w:id="2235" w:name="_Toc345568285"/>
      <w:bookmarkStart w:id="2236" w:name="_Toc345568604"/>
      <w:r w:rsidR="00A95101" w:rsidRPr="00DF06A7">
        <w:rPr>
          <w:rFonts w:ascii="Footlight MT Light" w:hAnsi="Footlight MT Light"/>
          <w:bCs/>
          <w:noProof/>
          <w:sz w:val="24"/>
          <w:szCs w:val="24"/>
          <w:lang w:val="id-ID" w:eastAsia="id-ID"/>
        </w:rPr>
        <w:t>BENTUK</w:t>
      </w:r>
      <w:r w:rsidR="00A95101" w:rsidRPr="00DF06A7">
        <w:rPr>
          <w:rFonts w:ascii="Footlight MT Light" w:hAnsi="Footlight MT Light"/>
          <w:sz w:val="24"/>
          <w:szCs w:val="24"/>
          <w:lang w:val="id-ID"/>
        </w:rPr>
        <w:t xml:space="preserve"> </w:t>
      </w:r>
      <w:r w:rsidR="00A95101" w:rsidRPr="00DF06A7">
        <w:rPr>
          <w:rFonts w:ascii="Footlight MT Light" w:hAnsi="Footlight MT Light"/>
          <w:sz w:val="24"/>
          <w:szCs w:val="24"/>
          <w:lang w:val="fi-FI"/>
        </w:rPr>
        <w:t>REKAPITULASI</w:t>
      </w:r>
      <w:r w:rsidR="00A95101" w:rsidRPr="00DF06A7">
        <w:rPr>
          <w:rFonts w:ascii="Footlight MT Light" w:hAnsi="Footlight MT Light"/>
          <w:sz w:val="24"/>
          <w:szCs w:val="24"/>
          <w:lang w:val="id-ID"/>
        </w:rPr>
        <w:t xml:space="preserve"> PENAWARAN BIAYA</w:t>
      </w:r>
      <w:bookmarkEnd w:id="2235"/>
      <w:bookmarkEnd w:id="2236"/>
    </w:p>
    <w:p w:rsidR="00A95101" w:rsidRPr="00DF06A7" w:rsidRDefault="00A95101" w:rsidP="00A95101">
      <w:pPr>
        <w:jc w:val="center"/>
        <w:rPr>
          <w:rFonts w:ascii="Footlight MT Light" w:hAnsi="Footlight MT Light"/>
          <w:sz w:val="24"/>
          <w:szCs w:val="24"/>
          <w:lang w:val="sv-SE"/>
        </w:rPr>
      </w:pPr>
    </w:p>
    <w:p w:rsidR="00A95101" w:rsidRPr="00DF06A7" w:rsidRDefault="00A95101" w:rsidP="00A95101">
      <w:pPr>
        <w:jc w:val="center"/>
        <w:rPr>
          <w:rFonts w:ascii="Footlight MT Light" w:hAnsi="Footlight MT Light"/>
          <w:b/>
          <w:sz w:val="24"/>
          <w:szCs w:val="24"/>
          <w:lang w:val="id-ID"/>
        </w:rPr>
      </w:pPr>
    </w:p>
    <w:p w:rsidR="00A95101" w:rsidRPr="00DF06A7" w:rsidRDefault="00A95101" w:rsidP="00A95101">
      <w:pPr>
        <w:jc w:val="center"/>
        <w:rPr>
          <w:rFonts w:ascii="Footlight MT Light" w:hAnsi="Footlight MT Light"/>
          <w:b/>
          <w:sz w:val="24"/>
          <w:szCs w:val="24"/>
          <w:lang w:val="id-ID"/>
        </w:rPr>
      </w:pPr>
      <w:r w:rsidRPr="00DF06A7">
        <w:rPr>
          <w:rFonts w:ascii="Footlight MT Light" w:hAnsi="Footlight MT Light"/>
          <w:b/>
          <w:sz w:val="24"/>
          <w:szCs w:val="24"/>
          <w:lang w:val="id-ID"/>
        </w:rPr>
        <w:t>REKAPITULASI PENAWARAN BIAYA</w:t>
      </w: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
        <w:gridCol w:w="4360"/>
        <w:gridCol w:w="2895"/>
      </w:tblGrid>
      <w:tr w:rsidR="00A95101" w:rsidRPr="00DF06A7" w:rsidTr="00A95101">
        <w:tc>
          <w:tcPr>
            <w:tcW w:w="549" w:type="pct"/>
            <w:vAlign w:val="center"/>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No.</w:t>
            </w:r>
          </w:p>
        </w:tc>
        <w:tc>
          <w:tcPr>
            <w:tcW w:w="2675" w:type="pct"/>
            <w:vAlign w:val="center"/>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Uraian</w:t>
            </w:r>
          </w:p>
        </w:tc>
        <w:tc>
          <w:tcPr>
            <w:tcW w:w="1776" w:type="pct"/>
          </w:tcPr>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 xml:space="preserve">Total Harga </w:t>
            </w:r>
          </w:p>
          <w:p w:rsidR="00A95101" w:rsidRPr="00DF06A7" w:rsidRDefault="00A95101" w:rsidP="00A95101">
            <w:pPr>
              <w:jc w:val="center"/>
              <w:rPr>
                <w:rFonts w:ascii="Footlight MT Light" w:hAnsi="Footlight MT Light"/>
                <w:b/>
                <w:sz w:val="22"/>
                <w:szCs w:val="22"/>
                <w:lang w:val="id-ID"/>
              </w:rPr>
            </w:pPr>
            <w:r w:rsidRPr="00DF06A7">
              <w:rPr>
                <w:rFonts w:ascii="Footlight MT Light" w:hAnsi="Footlight MT Light"/>
                <w:b/>
                <w:sz w:val="22"/>
                <w:szCs w:val="22"/>
                <w:lang w:val="id-ID"/>
              </w:rPr>
              <w:t>(Rp)</w:t>
            </w:r>
          </w:p>
        </w:tc>
      </w:tr>
      <w:tr w:rsidR="00A95101" w:rsidRPr="00DF06A7" w:rsidTr="00A95101">
        <w:tc>
          <w:tcPr>
            <w:tcW w:w="549" w:type="pct"/>
          </w:tcPr>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I</w:t>
            </w:r>
          </w:p>
        </w:tc>
        <w:tc>
          <w:tcPr>
            <w:tcW w:w="2675" w:type="pct"/>
          </w:tcPr>
          <w:p w:rsidR="00A95101" w:rsidRPr="00DF06A7" w:rsidRDefault="00A95101" w:rsidP="00A95101">
            <w:pPr>
              <w:jc w:val="both"/>
              <w:rPr>
                <w:rFonts w:ascii="Footlight MT Light" w:hAnsi="Footlight MT Light"/>
                <w:sz w:val="22"/>
                <w:szCs w:val="22"/>
                <w:lang w:val="id-ID"/>
              </w:rPr>
            </w:pPr>
          </w:p>
          <w:p w:rsidR="00A95101" w:rsidRPr="00DF06A7" w:rsidRDefault="00A95101" w:rsidP="00A95101">
            <w:pPr>
              <w:jc w:val="both"/>
              <w:rPr>
                <w:rFonts w:ascii="Footlight MT Light" w:hAnsi="Footlight MT Light"/>
                <w:sz w:val="22"/>
                <w:szCs w:val="22"/>
                <w:lang w:val="id-ID"/>
              </w:rPr>
            </w:pPr>
            <w:r w:rsidRPr="00DF06A7">
              <w:rPr>
                <w:rFonts w:ascii="Footlight MT Light" w:hAnsi="Footlight MT Light"/>
                <w:sz w:val="22"/>
                <w:szCs w:val="22"/>
                <w:lang w:val="id-ID"/>
              </w:rPr>
              <w:t>Biaya Langsung Personil</w:t>
            </w:r>
          </w:p>
          <w:p w:rsidR="00A95101" w:rsidRPr="00DF06A7" w:rsidRDefault="00A95101" w:rsidP="00A95101">
            <w:pPr>
              <w:jc w:val="both"/>
              <w:rPr>
                <w:rFonts w:ascii="Footlight MT Light" w:hAnsi="Footlight MT Light"/>
                <w:sz w:val="22"/>
                <w:szCs w:val="22"/>
                <w:lang w:val="id-ID"/>
              </w:rPr>
            </w:pPr>
          </w:p>
        </w:tc>
        <w:tc>
          <w:tcPr>
            <w:tcW w:w="1776" w:type="pct"/>
          </w:tcPr>
          <w:p w:rsidR="00A95101" w:rsidRPr="00DF06A7" w:rsidRDefault="00A95101" w:rsidP="00A95101">
            <w:pPr>
              <w:jc w:val="right"/>
              <w:rPr>
                <w:rFonts w:ascii="Footlight MT Light" w:hAnsi="Footlight MT Light"/>
                <w:sz w:val="22"/>
                <w:szCs w:val="22"/>
                <w:lang w:val="id-ID"/>
              </w:rPr>
            </w:pPr>
          </w:p>
          <w:p w:rsidR="00A95101" w:rsidRPr="00DF06A7" w:rsidRDefault="009C1FC8" w:rsidP="00A95101">
            <w:pPr>
              <w:jc w:val="right"/>
              <w:rPr>
                <w:rFonts w:ascii="Footlight MT Light" w:hAnsi="Footlight MT Light"/>
                <w:sz w:val="22"/>
                <w:szCs w:val="22"/>
                <w:lang w:val="id-ID"/>
              </w:rPr>
            </w:pPr>
            <w:r w:rsidRPr="009C1FC8">
              <w:rPr>
                <w:rFonts w:ascii="Footlight MT Light" w:hAnsi="Footlight MT Light"/>
                <w:sz w:val="22"/>
                <w:szCs w:val="22"/>
              </w:rPr>
              <w:pict>
                <v:rect id="_x0000_i1049" style="width:0;height:1.5pt" o:hralign="right" o:hrstd="t" o:hr="t" fillcolor="#aca899" stroked="f"/>
              </w:pict>
            </w:r>
          </w:p>
        </w:tc>
      </w:tr>
      <w:tr w:rsidR="00A95101" w:rsidRPr="00DF06A7" w:rsidTr="00A95101">
        <w:tc>
          <w:tcPr>
            <w:tcW w:w="549" w:type="pct"/>
          </w:tcPr>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r w:rsidRPr="00DF06A7">
              <w:rPr>
                <w:rFonts w:ascii="Footlight MT Light" w:hAnsi="Footlight MT Light"/>
                <w:sz w:val="22"/>
                <w:szCs w:val="22"/>
                <w:lang w:val="id-ID"/>
              </w:rPr>
              <w:t>II</w:t>
            </w:r>
          </w:p>
          <w:p w:rsidR="00A95101" w:rsidRPr="00DF06A7" w:rsidRDefault="00A95101" w:rsidP="00A95101">
            <w:pPr>
              <w:jc w:val="center"/>
              <w:rPr>
                <w:rFonts w:ascii="Footlight MT Light" w:hAnsi="Footlight MT Light"/>
                <w:sz w:val="22"/>
                <w:szCs w:val="22"/>
                <w:lang w:val="id-ID"/>
              </w:rPr>
            </w:pPr>
          </w:p>
        </w:tc>
        <w:tc>
          <w:tcPr>
            <w:tcW w:w="2675" w:type="pct"/>
          </w:tcPr>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both"/>
              <w:rPr>
                <w:rFonts w:ascii="Footlight MT Light" w:hAnsi="Footlight MT Light"/>
                <w:sz w:val="22"/>
                <w:szCs w:val="22"/>
                <w:lang w:val="id-ID"/>
              </w:rPr>
            </w:pPr>
            <w:r w:rsidRPr="00DF06A7">
              <w:rPr>
                <w:rFonts w:ascii="Footlight MT Light" w:hAnsi="Footlight MT Light"/>
                <w:sz w:val="22"/>
                <w:szCs w:val="22"/>
                <w:lang w:val="id-ID"/>
              </w:rPr>
              <w:t>Biaya Langsung Non-Personil</w:t>
            </w:r>
          </w:p>
        </w:tc>
        <w:tc>
          <w:tcPr>
            <w:tcW w:w="1776" w:type="pct"/>
          </w:tcPr>
          <w:p w:rsidR="00A95101" w:rsidRPr="00DF06A7" w:rsidRDefault="00A95101" w:rsidP="00A95101">
            <w:pPr>
              <w:jc w:val="right"/>
              <w:rPr>
                <w:rFonts w:ascii="Footlight MT Light" w:hAnsi="Footlight MT Light"/>
                <w:sz w:val="22"/>
                <w:szCs w:val="22"/>
                <w:lang w:val="id-ID"/>
              </w:rPr>
            </w:pPr>
          </w:p>
          <w:p w:rsidR="00A95101" w:rsidRPr="00DF06A7" w:rsidRDefault="009C1FC8" w:rsidP="00A95101">
            <w:pPr>
              <w:jc w:val="right"/>
              <w:rPr>
                <w:rFonts w:ascii="Footlight MT Light" w:hAnsi="Footlight MT Light"/>
                <w:sz w:val="22"/>
                <w:szCs w:val="22"/>
                <w:lang w:val="id-ID"/>
              </w:rPr>
            </w:pPr>
            <w:r w:rsidRPr="009C1FC8">
              <w:rPr>
                <w:rFonts w:ascii="Footlight MT Light" w:hAnsi="Footlight MT Light"/>
                <w:sz w:val="22"/>
                <w:szCs w:val="22"/>
              </w:rPr>
              <w:pict>
                <v:rect id="_x0000_i1050" style="width:0;height:1.5pt" o:hralign="right" o:hrstd="t" o:hr="t" fillcolor="#aca899" stroked="f"/>
              </w:pict>
            </w:r>
          </w:p>
        </w:tc>
      </w:tr>
      <w:tr w:rsidR="00A95101" w:rsidRPr="00DF06A7" w:rsidTr="00A95101">
        <w:tc>
          <w:tcPr>
            <w:tcW w:w="549" w:type="pct"/>
          </w:tcPr>
          <w:p w:rsidR="00A95101" w:rsidRPr="00DF06A7" w:rsidRDefault="00A95101" w:rsidP="00A95101">
            <w:pPr>
              <w:jc w:val="center"/>
              <w:rPr>
                <w:rFonts w:ascii="Footlight MT Light" w:hAnsi="Footlight MT Light"/>
                <w:sz w:val="22"/>
                <w:szCs w:val="22"/>
                <w:lang w:val="id-ID"/>
              </w:rPr>
            </w:pPr>
          </w:p>
        </w:tc>
        <w:tc>
          <w:tcPr>
            <w:tcW w:w="2675" w:type="pct"/>
          </w:tcPr>
          <w:p w:rsidR="00A95101" w:rsidRPr="00DF06A7" w:rsidRDefault="00A95101" w:rsidP="00A95101">
            <w:pPr>
              <w:jc w:val="both"/>
              <w:rPr>
                <w:rFonts w:ascii="Footlight MT Light" w:hAnsi="Footlight MT Light"/>
                <w:sz w:val="22"/>
                <w:szCs w:val="22"/>
                <w:lang w:val="id-ID"/>
              </w:rPr>
            </w:pPr>
          </w:p>
          <w:p w:rsidR="00A95101" w:rsidRPr="00DF06A7" w:rsidRDefault="00A95101" w:rsidP="00A95101">
            <w:pPr>
              <w:jc w:val="both"/>
              <w:rPr>
                <w:rFonts w:ascii="Footlight MT Light" w:hAnsi="Footlight MT Light"/>
                <w:sz w:val="22"/>
                <w:szCs w:val="22"/>
                <w:lang w:val="id-ID"/>
              </w:rPr>
            </w:pPr>
            <w:r w:rsidRPr="00DF06A7">
              <w:rPr>
                <w:rFonts w:ascii="Footlight MT Light" w:hAnsi="Footlight MT Light"/>
                <w:sz w:val="22"/>
                <w:szCs w:val="22"/>
                <w:lang w:val="id-ID"/>
              </w:rPr>
              <w:t>Sub-total</w:t>
            </w:r>
          </w:p>
          <w:p w:rsidR="00A95101" w:rsidRPr="00DF06A7" w:rsidRDefault="00A95101" w:rsidP="00A95101">
            <w:pPr>
              <w:jc w:val="center"/>
              <w:rPr>
                <w:rFonts w:ascii="Footlight MT Light" w:hAnsi="Footlight MT Light"/>
                <w:sz w:val="22"/>
                <w:szCs w:val="22"/>
                <w:lang w:val="id-ID"/>
              </w:rPr>
            </w:pPr>
          </w:p>
        </w:tc>
        <w:tc>
          <w:tcPr>
            <w:tcW w:w="1776" w:type="pct"/>
          </w:tcPr>
          <w:p w:rsidR="00A95101" w:rsidRPr="00DF06A7" w:rsidRDefault="00A95101" w:rsidP="00A95101">
            <w:pPr>
              <w:jc w:val="right"/>
              <w:rPr>
                <w:rFonts w:ascii="Footlight MT Light" w:hAnsi="Footlight MT Light"/>
                <w:sz w:val="22"/>
                <w:szCs w:val="22"/>
                <w:lang w:val="id-ID"/>
              </w:rPr>
            </w:pPr>
          </w:p>
          <w:p w:rsidR="00A95101" w:rsidRPr="00DF06A7" w:rsidRDefault="009C1FC8" w:rsidP="00A95101">
            <w:pPr>
              <w:jc w:val="right"/>
              <w:rPr>
                <w:rFonts w:ascii="Footlight MT Light" w:hAnsi="Footlight MT Light"/>
                <w:sz w:val="22"/>
                <w:szCs w:val="22"/>
                <w:lang w:val="id-ID"/>
              </w:rPr>
            </w:pPr>
            <w:r w:rsidRPr="009C1FC8">
              <w:rPr>
                <w:rFonts w:ascii="Footlight MT Light" w:hAnsi="Footlight MT Light"/>
                <w:sz w:val="22"/>
                <w:szCs w:val="22"/>
              </w:rPr>
              <w:pict>
                <v:rect id="_x0000_i1051" style="width:0;height:1.5pt" o:hralign="right" o:hrstd="t" o:hr="t" fillcolor="#aca899" stroked="f"/>
              </w:pict>
            </w:r>
          </w:p>
        </w:tc>
      </w:tr>
      <w:tr w:rsidR="00A95101" w:rsidRPr="00DF06A7" w:rsidTr="00A95101">
        <w:tc>
          <w:tcPr>
            <w:tcW w:w="549" w:type="pct"/>
          </w:tcPr>
          <w:p w:rsidR="00A95101" w:rsidRPr="00DF06A7" w:rsidRDefault="00A95101" w:rsidP="00A95101">
            <w:pPr>
              <w:jc w:val="center"/>
              <w:rPr>
                <w:rFonts w:ascii="Footlight MT Light" w:hAnsi="Footlight MT Light"/>
                <w:sz w:val="22"/>
                <w:szCs w:val="22"/>
                <w:lang w:val="id-ID"/>
              </w:rPr>
            </w:pPr>
          </w:p>
        </w:tc>
        <w:tc>
          <w:tcPr>
            <w:tcW w:w="2675" w:type="pct"/>
          </w:tcPr>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both"/>
              <w:rPr>
                <w:rFonts w:ascii="Footlight MT Light" w:hAnsi="Footlight MT Light"/>
                <w:sz w:val="22"/>
                <w:szCs w:val="22"/>
                <w:lang w:val="id-ID"/>
              </w:rPr>
            </w:pPr>
            <w:r w:rsidRPr="00DF06A7">
              <w:rPr>
                <w:rFonts w:ascii="Footlight MT Light" w:hAnsi="Footlight MT Light"/>
                <w:sz w:val="22"/>
                <w:szCs w:val="22"/>
                <w:lang w:val="id-ID"/>
              </w:rPr>
              <w:t>PPN 10%</w:t>
            </w:r>
          </w:p>
          <w:p w:rsidR="00A95101" w:rsidRPr="00DF06A7" w:rsidRDefault="00A95101" w:rsidP="00A95101">
            <w:pPr>
              <w:jc w:val="center"/>
              <w:rPr>
                <w:rFonts w:ascii="Footlight MT Light" w:hAnsi="Footlight MT Light"/>
                <w:sz w:val="22"/>
                <w:szCs w:val="22"/>
                <w:lang w:val="id-ID"/>
              </w:rPr>
            </w:pPr>
          </w:p>
        </w:tc>
        <w:tc>
          <w:tcPr>
            <w:tcW w:w="1776" w:type="pct"/>
          </w:tcPr>
          <w:p w:rsidR="00A95101" w:rsidRPr="00DF06A7" w:rsidRDefault="00A95101" w:rsidP="00A95101">
            <w:pPr>
              <w:jc w:val="right"/>
              <w:rPr>
                <w:rFonts w:ascii="Footlight MT Light" w:hAnsi="Footlight MT Light"/>
                <w:sz w:val="22"/>
                <w:szCs w:val="22"/>
                <w:lang w:val="id-ID"/>
              </w:rPr>
            </w:pPr>
          </w:p>
          <w:p w:rsidR="00A95101" w:rsidRPr="00DF06A7" w:rsidRDefault="009C1FC8" w:rsidP="00A95101">
            <w:pPr>
              <w:jc w:val="right"/>
              <w:rPr>
                <w:rFonts w:ascii="Footlight MT Light" w:hAnsi="Footlight MT Light"/>
                <w:sz w:val="22"/>
                <w:szCs w:val="22"/>
                <w:lang w:val="id-ID"/>
              </w:rPr>
            </w:pPr>
            <w:r w:rsidRPr="009C1FC8">
              <w:rPr>
                <w:rFonts w:ascii="Footlight MT Light" w:hAnsi="Footlight MT Light"/>
                <w:sz w:val="22"/>
                <w:szCs w:val="22"/>
              </w:rPr>
              <w:pict>
                <v:rect id="_x0000_i1052" style="width:0;height:1.5pt" o:hralign="right" o:hrstd="t" o:hr="t" fillcolor="#aca899" stroked="f"/>
              </w:pict>
            </w:r>
          </w:p>
        </w:tc>
      </w:tr>
      <w:tr w:rsidR="00A95101" w:rsidRPr="00DF06A7" w:rsidTr="00A95101">
        <w:tc>
          <w:tcPr>
            <w:tcW w:w="549" w:type="pct"/>
          </w:tcPr>
          <w:p w:rsidR="00A95101" w:rsidRPr="00DF06A7" w:rsidRDefault="00A95101" w:rsidP="00A95101">
            <w:pPr>
              <w:jc w:val="center"/>
              <w:rPr>
                <w:rFonts w:ascii="Footlight MT Light" w:hAnsi="Footlight MT Light"/>
                <w:sz w:val="22"/>
                <w:szCs w:val="22"/>
                <w:lang w:val="id-ID"/>
              </w:rPr>
            </w:pPr>
          </w:p>
        </w:tc>
        <w:tc>
          <w:tcPr>
            <w:tcW w:w="2675" w:type="pct"/>
          </w:tcPr>
          <w:p w:rsidR="00A95101" w:rsidRPr="00DF06A7" w:rsidRDefault="00A95101" w:rsidP="00A95101">
            <w:pPr>
              <w:rPr>
                <w:rFonts w:ascii="Footlight MT Light" w:hAnsi="Footlight MT Light"/>
                <w:sz w:val="22"/>
                <w:szCs w:val="22"/>
                <w:lang w:val="id-ID"/>
              </w:rPr>
            </w:pPr>
            <w:r w:rsidRPr="00DF06A7">
              <w:rPr>
                <w:rFonts w:ascii="Footlight MT Light" w:hAnsi="Footlight MT Light"/>
                <w:sz w:val="22"/>
                <w:szCs w:val="22"/>
                <w:lang w:val="id-ID"/>
              </w:rPr>
              <w:t xml:space="preserve">    </w:t>
            </w:r>
          </w:p>
          <w:p w:rsidR="00A95101" w:rsidRPr="00DF06A7" w:rsidRDefault="00A95101" w:rsidP="00A95101">
            <w:pPr>
              <w:rPr>
                <w:rFonts w:ascii="Footlight MT Light" w:hAnsi="Footlight MT Light"/>
                <w:sz w:val="22"/>
                <w:szCs w:val="22"/>
                <w:lang w:val="id-ID"/>
              </w:rPr>
            </w:pPr>
            <w:r w:rsidRPr="00DF06A7">
              <w:rPr>
                <w:rFonts w:ascii="Footlight MT Light" w:hAnsi="Footlight MT Light"/>
                <w:sz w:val="22"/>
                <w:szCs w:val="22"/>
                <w:lang w:val="id-ID"/>
              </w:rPr>
              <w:t>Total</w:t>
            </w:r>
          </w:p>
          <w:p w:rsidR="00A95101" w:rsidRPr="00DF06A7" w:rsidRDefault="00A95101" w:rsidP="00A95101">
            <w:pPr>
              <w:rPr>
                <w:rFonts w:ascii="Footlight MT Light" w:hAnsi="Footlight MT Light"/>
                <w:sz w:val="22"/>
                <w:szCs w:val="22"/>
                <w:lang w:val="id-ID"/>
              </w:rPr>
            </w:pPr>
          </w:p>
        </w:tc>
        <w:tc>
          <w:tcPr>
            <w:tcW w:w="1776" w:type="pct"/>
          </w:tcPr>
          <w:p w:rsidR="00A95101" w:rsidRPr="00DF06A7" w:rsidRDefault="00A95101" w:rsidP="00A95101">
            <w:pPr>
              <w:jc w:val="right"/>
              <w:rPr>
                <w:rFonts w:ascii="Footlight MT Light" w:hAnsi="Footlight MT Light"/>
                <w:sz w:val="22"/>
                <w:szCs w:val="22"/>
                <w:lang w:val="id-ID"/>
              </w:rPr>
            </w:pPr>
          </w:p>
          <w:p w:rsidR="00A95101" w:rsidRPr="00DF06A7" w:rsidRDefault="009C1FC8" w:rsidP="00A95101">
            <w:pPr>
              <w:jc w:val="right"/>
              <w:rPr>
                <w:rFonts w:ascii="Footlight MT Light" w:hAnsi="Footlight MT Light"/>
                <w:sz w:val="22"/>
                <w:szCs w:val="22"/>
                <w:lang w:val="id-ID"/>
              </w:rPr>
            </w:pPr>
            <w:r w:rsidRPr="009C1FC8">
              <w:rPr>
                <w:rFonts w:ascii="Footlight MT Light" w:hAnsi="Footlight MT Light"/>
                <w:sz w:val="22"/>
                <w:szCs w:val="22"/>
              </w:rPr>
              <w:pict>
                <v:rect id="_x0000_i1053" style="width:0;height:1.5pt" o:hralign="right" o:hrstd="t" o:hr="t" fillcolor="#aca899" stroked="f"/>
              </w:pict>
            </w:r>
          </w:p>
        </w:tc>
      </w:tr>
      <w:tr w:rsidR="00A95101" w:rsidRPr="00DF06A7" w:rsidTr="00A95101">
        <w:trPr>
          <w:cantSplit/>
        </w:trPr>
        <w:tc>
          <w:tcPr>
            <w:tcW w:w="5000" w:type="pct"/>
            <w:gridSpan w:val="3"/>
          </w:tcPr>
          <w:p w:rsidR="00A95101" w:rsidRPr="00DF06A7" w:rsidRDefault="00A95101" w:rsidP="00A95101">
            <w:pPr>
              <w:jc w:val="both"/>
              <w:rPr>
                <w:rFonts w:ascii="Footlight MT Light" w:hAnsi="Footlight MT Light"/>
                <w:sz w:val="22"/>
                <w:szCs w:val="22"/>
                <w:lang w:val="id-ID"/>
              </w:rPr>
            </w:pPr>
          </w:p>
          <w:p w:rsidR="00A95101" w:rsidRPr="00DF06A7" w:rsidRDefault="00A95101" w:rsidP="00A95101">
            <w:pPr>
              <w:jc w:val="both"/>
              <w:rPr>
                <w:rFonts w:ascii="Footlight MT Light" w:hAnsi="Footlight MT Light"/>
                <w:sz w:val="22"/>
                <w:szCs w:val="22"/>
                <w:lang w:val="id-ID"/>
              </w:rPr>
            </w:pPr>
            <w:r w:rsidRPr="00DF06A7">
              <w:rPr>
                <w:rFonts w:ascii="Footlight MT Light" w:hAnsi="Footlight MT Light"/>
                <w:sz w:val="22"/>
                <w:szCs w:val="22"/>
                <w:lang w:val="id-ID"/>
              </w:rPr>
              <w:t xml:space="preserve">Terbilang: </w:t>
            </w:r>
          </w:p>
          <w:p w:rsidR="00A95101" w:rsidRPr="00DF06A7" w:rsidRDefault="009C1FC8" w:rsidP="00A95101">
            <w:pPr>
              <w:jc w:val="both"/>
              <w:rPr>
                <w:rFonts w:ascii="Footlight MT Light" w:hAnsi="Footlight MT Light"/>
                <w:sz w:val="22"/>
                <w:szCs w:val="22"/>
              </w:rPr>
            </w:pPr>
            <w:r w:rsidRPr="009C1FC8">
              <w:rPr>
                <w:rFonts w:ascii="Footlight MT Light" w:hAnsi="Footlight MT Light"/>
                <w:sz w:val="22"/>
                <w:szCs w:val="22"/>
              </w:rPr>
              <w:pict>
                <v:rect id="_x0000_i1054" style="width:0;height:1.5pt" o:hralign="right" o:hrstd="t" o:hr="t" fillcolor="#aca899" stroked="f"/>
              </w:pict>
            </w:r>
          </w:p>
          <w:p w:rsidR="00A95101" w:rsidRPr="00DF06A7" w:rsidRDefault="00A95101" w:rsidP="00A95101">
            <w:pPr>
              <w:jc w:val="both"/>
              <w:rPr>
                <w:rFonts w:ascii="Footlight MT Light" w:hAnsi="Footlight MT Light"/>
                <w:sz w:val="22"/>
                <w:szCs w:val="22"/>
                <w:lang w:val="id-ID"/>
              </w:rPr>
            </w:pPr>
          </w:p>
        </w:tc>
      </w:tr>
    </w:tbl>
    <w:p w:rsidR="00A95101" w:rsidRPr="00DF06A7" w:rsidRDefault="00A95101" w:rsidP="00A95101">
      <w:pPr>
        <w:jc w:val="center"/>
        <w:rPr>
          <w:rFonts w:ascii="Footlight MT Light" w:hAnsi="Footlight MT Light"/>
          <w:b/>
          <w:sz w:val="22"/>
          <w:szCs w:val="22"/>
          <w:lang w:val="id-ID"/>
        </w:rPr>
        <w:sectPr w:rsidR="00A95101" w:rsidRPr="00DF06A7" w:rsidSect="00C86C95">
          <w:headerReference w:type="default" r:id="rId55"/>
          <w:footerReference w:type="default" r:id="rId56"/>
          <w:headerReference w:type="first" r:id="rId57"/>
          <w:footerReference w:type="first" r:id="rId58"/>
          <w:pgSz w:w="11907" w:h="16840" w:code="9"/>
          <w:pgMar w:top="2275" w:right="1699" w:bottom="1699" w:left="2275" w:header="850" w:footer="698" w:gutter="0"/>
          <w:cols w:space="720"/>
          <w:titlePg/>
          <w:docGrid w:linePitch="88"/>
        </w:sectPr>
      </w:pPr>
    </w:p>
    <w:p w:rsidR="00A95101" w:rsidRPr="00DF06A7" w:rsidRDefault="00A95101" w:rsidP="00547669">
      <w:pPr>
        <w:pStyle w:val="Heading2"/>
        <w:numPr>
          <w:ilvl w:val="4"/>
          <w:numId w:val="24"/>
        </w:numPr>
        <w:spacing w:before="120" w:after="120"/>
        <w:ind w:left="284" w:right="137" w:hanging="284"/>
        <w:jc w:val="left"/>
        <w:rPr>
          <w:rFonts w:ascii="Footlight MT Light" w:hAnsi="Footlight MT Light"/>
          <w:sz w:val="24"/>
          <w:szCs w:val="24"/>
          <w:lang w:val="it-IT"/>
        </w:rPr>
      </w:pPr>
      <w:bookmarkStart w:id="2237" w:name="_Toc345568286"/>
      <w:bookmarkStart w:id="2238" w:name="_Toc345568605"/>
      <w:r w:rsidRPr="00DF06A7">
        <w:rPr>
          <w:rFonts w:ascii="Footlight MT Light" w:hAnsi="Footlight MT Light"/>
          <w:sz w:val="24"/>
          <w:szCs w:val="24"/>
          <w:lang w:val="id-ID"/>
        </w:rPr>
        <w:t>BENTUK</w:t>
      </w:r>
      <w:r w:rsidRPr="00DF06A7">
        <w:rPr>
          <w:rFonts w:ascii="Footlight MT Light" w:hAnsi="Footlight MT Light"/>
          <w:sz w:val="24"/>
          <w:szCs w:val="24"/>
          <w:lang w:val="it-IT"/>
        </w:rPr>
        <w:t xml:space="preserve"> RINCIAN BIAYA LANGSUNG PERSONIL</w:t>
      </w:r>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t>REMUNERATION</w:t>
      </w:r>
      <w:r w:rsidRPr="00DF06A7">
        <w:rPr>
          <w:rFonts w:ascii="Footlight MT Light" w:hAnsi="Footlight MT Light"/>
          <w:sz w:val="24"/>
          <w:szCs w:val="24"/>
          <w:lang w:val="id-ID"/>
        </w:rPr>
        <w:t>)</w:t>
      </w:r>
      <w:bookmarkEnd w:id="2237"/>
      <w:bookmarkEnd w:id="2238"/>
    </w:p>
    <w:p w:rsidR="00A95101" w:rsidRPr="00DF06A7" w:rsidRDefault="009C1FC8" w:rsidP="00A95101">
      <w:pPr>
        <w:jc w:val="center"/>
        <w:rPr>
          <w:rFonts w:ascii="Footlight MT Light" w:hAnsi="Footlight MT Light"/>
          <w:sz w:val="24"/>
          <w:szCs w:val="24"/>
          <w:lang w:val="sv-SE"/>
        </w:rPr>
      </w:pPr>
      <w:r w:rsidRPr="009C1FC8">
        <w:rPr>
          <w:rFonts w:ascii="Footlight MT Light" w:hAnsi="Footlight MT Light"/>
          <w:b/>
          <w:noProof/>
          <w:sz w:val="24"/>
          <w:szCs w:val="24"/>
          <w:lang w:val="id-ID" w:eastAsia="id-ID"/>
        </w:rPr>
        <w:pict>
          <v:shape id="_x0000_s1539" type="#_x0000_t202" style="position:absolute;left:0;text-align:left;margin-left:317.25pt;margin-top:7.8pt;width:78.35pt;height:20.6pt;z-index:251687936;mso-height-percent:200;mso-height-percent:200;mso-width-relative:margin;mso-height-relative:margin">
            <v:textbox style="mso-next-textbox:#_x0000_s1539;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p>
    <w:p w:rsidR="00A95101" w:rsidRPr="00DF06A7" w:rsidRDefault="00A95101" w:rsidP="00A95101">
      <w:pPr>
        <w:jc w:val="center"/>
        <w:rPr>
          <w:rFonts w:ascii="Footlight MT Light" w:hAnsi="Footlight MT Light"/>
          <w:sz w:val="24"/>
          <w:szCs w:val="24"/>
          <w:lang w:val="id-ID"/>
        </w:rPr>
      </w:pPr>
    </w:p>
    <w:p w:rsidR="00A95101" w:rsidRPr="00DF06A7" w:rsidRDefault="00A95101" w:rsidP="00A95101">
      <w:pPr>
        <w:jc w:val="center"/>
        <w:rPr>
          <w:rFonts w:ascii="Footlight MT Light" w:hAnsi="Footlight MT Light"/>
          <w:b/>
          <w:sz w:val="24"/>
          <w:szCs w:val="24"/>
          <w:lang w:val="id-ID"/>
        </w:rPr>
      </w:pPr>
    </w:p>
    <w:p w:rsidR="00A95101" w:rsidRPr="00DF06A7" w:rsidRDefault="00A95101" w:rsidP="00A95101">
      <w:pPr>
        <w:jc w:val="center"/>
        <w:rPr>
          <w:rFonts w:ascii="Footlight MT Light" w:hAnsi="Footlight MT Light"/>
          <w:b/>
          <w:sz w:val="24"/>
          <w:szCs w:val="24"/>
          <w:lang w:val="id-ID"/>
        </w:rPr>
      </w:pPr>
    </w:p>
    <w:p w:rsidR="00A95101" w:rsidRPr="00DF06A7" w:rsidRDefault="00A95101" w:rsidP="00A95101">
      <w:pPr>
        <w:jc w:val="center"/>
        <w:rPr>
          <w:rFonts w:ascii="Footlight MT Light" w:hAnsi="Footlight MT Light"/>
          <w:b/>
          <w:sz w:val="24"/>
          <w:szCs w:val="24"/>
          <w:lang w:val="id-ID"/>
        </w:rPr>
      </w:pPr>
      <w:r w:rsidRPr="00DF06A7">
        <w:rPr>
          <w:rFonts w:ascii="Footlight MT Light" w:hAnsi="Footlight MT Light"/>
          <w:b/>
          <w:sz w:val="24"/>
          <w:szCs w:val="24"/>
          <w:lang w:val="id-ID"/>
        </w:rPr>
        <w:t>RINCIAN BIAYA LANGSUNG PERSONIL</w:t>
      </w:r>
    </w:p>
    <w:p w:rsidR="00A95101" w:rsidRPr="00DF06A7" w:rsidRDefault="00A95101" w:rsidP="00A95101">
      <w:pPr>
        <w:jc w:val="center"/>
        <w:rPr>
          <w:rFonts w:ascii="Footlight MT Light" w:hAnsi="Footlight MT Light"/>
          <w:sz w:val="24"/>
          <w:szCs w:val="24"/>
          <w:lang w:val="id-ID"/>
        </w:rPr>
      </w:pPr>
    </w:p>
    <w:p w:rsidR="00A95101" w:rsidRPr="00DF06A7" w:rsidRDefault="00A95101" w:rsidP="00A95101">
      <w:pPr>
        <w:jc w:val="center"/>
        <w:rPr>
          <w:rFonts w:ascii="Footlight MT Light" w:hAnsi="Footlight MT Light"/>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0"/>
        <w:gridCol w:w="1555"/>
        <w:gridCol w:w="1656"/>
        <w:gridCol w:w="1341"/>
        <w:gridCol w:w="1662"/>
      </w:tblGrid>
      <w:tr w:rsidR="00A95101" w:rsidRPr="00DF06A7" w:rsidTr="00A95101">
        <w:trPr>
          <w:jc w:val="center"/>
        </w:trPr>
        <w:tc>
          <w:tcPr>
            <w:tcW w:w="1190" w:type="pct"/>
            <w:vAlign w:val="center"/>
          </w:tcPr>
          <w:p w:rsidR="00A95101" w:rsidRPr="00DF06A7" w:rsidRDefault="00A95101" w:rsidP="00A95101">
            <w:pPr>
              <w:spacing w:before="40" w:after="40"/>
              <w:jc w:val="center"/>
              <w:rPr>
                <w:rFonts w:ascii="Footlight MT Light" w:hAnsi="Footlight MT Light"/>
                <w:b/>
                <w:bCs/>
                <w:sz w:val="22"/>
                <w:szCs w:val="22"/>
                <w:lang w:val="en-GB"/>
              </w:rPr>
            </w:pPr>
            <w:r w:rsidRPr="00DF06A7">
              <w:rPr>
                <w:rFonts w:ascii="Footlight MT Light" w:hAnsi="Footlight MT Light"/>
                <w:b/>
                <w:bCs/>
                <w:sz w:val="22"/>
                <w:szCs w:val="22"/>
                <w:lang w:val="en-GB"/>
              </w:rPr>
              <w:t>Nama Personil</w:t>
            </w:r>
            <w:r w:rsidRPr="00DF06A7">
              <w:rPr>
                <w:rStyle w:val="FootnoteReference"/>
                <w:rFonts w:ascii="Footlight MT Light" w:hAnsi="Footlight MT Light"/>
                <w:b/>
                <w:bCs/>
                <w:sz w:val="22"/>
                <w:szCs w:val="22"/>
                <w:lang w:val="en-GB"/>
              </w:rPr>
              <w:footnoteReference w:id="13"/>
            </w:r>
          </w:p>
        </w:tc>
        <w:tc>
          <w:tcPr>
            <w:tcW w:w="954" w:type="pct"/>
            <w:vAlign w:val="center"/>
          </w:tcPr>
          <w:p w:rsidR="00A95101" w:rsidRPr="00DF06A7" w:rsidRDefault="00A95101" w:rsidP="00A95101">
            <w:pPr>
              <w:spacing w:before="40" w:after="40"/>
              <w:jc w:val="center"/>
              <w:rPr>
                <w:rFonts w:ascii="Footlight MT Light" w:hAnsi="Footlight MT Light"/>
                <w:b/>
                <w:bCs/>
                <w:sz w:val="22"/>
                <w:szCs w:val="22"/>
                <w:lang w:val="en-GB"/>
              </w:rPr>
            </w:pPr>
            <w:r w:rsidRPr="00DF06A7">
              <w:rPr>
                <w:rFonts w:ascii="Footlight MT Light" w:hAnsi="Footlight MT Light"/>
                <w:b/>
                <w:bCs/>
                <w:sz w:val="22"/>
                <w:szCs w:val="22"/>
                <w:lang w:val="en-GB"/>
              </w:rPr>
              <w:t>Posisi</w:t>
            </w:r>
          </w:p>
        </w:tc>
        <w:tc>
          <w:tcPr>
            <w:tcW w:w="1015" w:type="pct"/>
            <w:vAlign w:val="center"/>
          </w:tcPr>
          <w:p w:rsidR="00A95101" w:rsidRPr="00DF06A7" w:rsidRDefault="00A95101" w:rsidP="00A95101">
            <w:pPr>
              <w:spacing w:before="40" w:after="40"/>
              <w:jc w:val="center"/>
              <w:rPr>
                <w:rFonts w:ascii="Footlight MT Light" w:hAnsi="Footlight MT Light"/>
                <w:b/>
                <w:bCs/>
                <w:sz w:val="22"/>
                <w:szCs w:val="22"/>
                <w:lang w:val="en-GB"/>
              </w:rPr>
            </w:pPr>
            <w:r w:rsidRPr="00DF06A7">
              <w:rPr>
                <w:rFonts w:ascii="Footlight MT Light" w:hAnsi="Footlight MT Light"/>
                <w:b/>
                <w:bCs/>
                <w:sz w:val="22"/>
                <w:szCs w:val="22"/>
                <w:lang w:val="en-GB"/>
              </w:rPr>
              <w:t>Harga Satuan Orang Bulan (Rp)</w:t>
            </w:r>
          </w:p>
        </w:tc>
        <w:tc>
          <w:tcPr>
            <w:tcW w:w="822" w:type="pct"/>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Orang Bulan</w:t>
            </w:r>
          </w:p>
        </w:tc>
        <w:tc>
          <w:tcPr>
            <w:tcW w:w="1019" w:type="pct"/>
            <w:vAlign w:val="center"/>
          </w:tcPr>
          <w:p w:rsidR="00A95101" w:rsidRPr="00DF06A7" w:rsidRDefault="00A95101" w:rsidP="00A95101">
            <w:pPr>
              <w:jc w:val="center"/>
              <w:rPr>
                <w:rFonts w:ascii="Footlight MT Light" w:hAnsi="Footlight MT Light"/>
                <w:b/>
                <w:sz w:val="22"/>
                <w:szCs w:val="22"/>
                <w:lang w:val="en-GB"/>
              </w:rPr>
            </w:pPr>
            <w:r w:rsidRPr="00DF06A7">
              <w:rPr>
                <w:rFonts w:ascii="Footlight MT Light" w:hAnsi="Footlight MT Light"/>
                <w:b/>
                <w:sz w:val="22"/>
                <w:szCs w:val="22"/>
                <w:lang w:val="en-GB"/>
              </w:rPr>
              <w:t>Jumlah</w:t>
            </w:r>
          </w:p>
          <w:p w:rsidR="00A95101" w:rsidRPr="00DF06A7" w:rsidRDefault="00A95101" w:rsidP="00A95101">
            <w:pPr>
              <w:jc w:val="center"/>
              <w:rPr>
                <w:rFonts w:ascii="Footlight MT Light" w:hAnsi="Footlight MT Light"/>
                <w:b/>
                <w:sz w:val="22"/>
                <w:szCs w:val="22"/>
                <w:lang w:val="en-GB"/>
              </w:rPr>
            </w:pPr>
            <w:r w:rsidRPr="00DF06A7">
              <w:rPr>
                <w:rFonts w:ascii="Footlight MT Light" w:hAnsi="Footlight MT Light"/>
                <w:b/>
                <w:sz w:val="22"/>
                <w:szCs w:val="22"/>
                <w:lang w:val="en-GB"/>
              </w:rPr>
              <w:t>(Rp)</w:t>
            </w:r>
          </w:p>
        </w:tc>
      </w:tr>
      <w:tr w:rsidR="00A95101" w:rsidRPr="00DF06A7" w:rsidTr="00A95101">
        <w:trPr>
          <w:cantSplit/>
          <w:jc w:val="center"/>
        </w:trPr>
        <w:tc>
          <w:tcPr>
            <w:tcW w:w="5000" w:type="pct"/>
            <w:gridSpan w:val="5"/>
            <w:vAlign w:val="bottom"/>
          </w:tcPr>
          <w:p w:rsidR="00A95101" w:rsidRPr="00DF06A7" w:rsidRDefault="00A95101" w:rsidP="00A95101">
            <w:pPr>
              <w:pStyle w:val="Header"/>
              <w:rPr>
                <w:rFonts w:ascii="Footlight MT Light" w:hAnsi="Footlight MT Light"/>
                <w:sz w:val="22"/>
                <w:szCs w:val="22"/>
                <w:lang w:eastAsia="it-IT"/>
              </w:rPr>
            </w:pPr>
            <w:r w:rsidRPr="00DF06A7">
              <w:rPr>
                <w:rFonts w:ascii="Footlight MT Light" w:hAnsi="Footlight MT Light"/>
                <w:b/>
                <w:bCs/>
                <w:sz w:val="22"/>
                <w:szCs w:val="22"/>
                <w:lang w:eastAsia="it-IT"/>
              </w:rPr>
              <w:t>Nasional</w:t>
            </w:r>
          </w:p>
        </w:tc>
      </w:tr>
      <w:tr w:rsidR="00A95101" w:rsidRPr="00DF06A7" w:rsidTr="00A95101">
        <w:trPr>
          <w:cantSplit/>
          <w:jc w:val="center"/>
        </w:trPr>
        <w:tc>
          <w:tcPr>
            <w:tcW w:w="1190" w:type="pct"/>
            <w:vAlign w:val="center"/>
          </w:tcPr>
          <w:p w:rsidR="00A95101" w:rsidRPr="00DF06A7" w:rsidRDefault="00A95101" w:rsidP="00A95101">
            <w:pPr>
              <w:pStyle w:val="Header"/>
              <w:rPr>
                <w:rFonts w:ascii="Footlight MT Light" w:hAnsi="Footlight MT Light"/>
                <w:sz w:val="22"/>
                <w:szCs w:val="22"/>
                <w:lang w:eastAsia="it-IT"/>
              </w:rPr>
            </w:pPr>
          </w:p>
        </w:tc>
        <w:tc>
          <w:tcPr>
            <w:tcW w:w="954" w:type="pct"/>
            <w:vAlign w:val="center"/>
          </w:tcPr>
          <w:p w:rsidR="00A95101" w:rsidRPr="00DF06A7" w:rsidRDefault="00A95101" w:rsidP="00A95101">
            <w:pPr>
              <w:rPr>
                <w:rFonts w:ascii="Footlight MT Light" w:hAnsi="Footlight MT Light"/>
                <w:sz w:val="22"/>
                <w:szCs w:val="22"/>
                <w:lang w:val="en-GB"/>
              </w:rPr>
            </w:pPr>
          </w:p>
        </w:tc>
        <w:tc>
          <w:tcPr>
            <w:tcW w:w="1015"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55" style="width:0;height:1.5pt" o:hralign="center" o:hrstd="t" o:hr="t" fillcolor="#aca899" stroked="f"/>
              </w:pict>
            </w:r>
          </w:p>
        </w:tc>
        <w:tc>
          <w:tcPr>
            <w:tcW w:w="822" w:type="pct"/>
            <w:vAlign w:val="center"/>
          </w:tcPr>
          <w:p w:rsidR="00A95101" w:rsidRPr="00DF06A7" w:rsidRDefault="00A95101" w:rsidP="00A95101">
            <w:pPr>
              <w:pStyle w:val="Header"/>
              <w:rPr>
                <w:rFonts w:ascii="Footlight MT Light" w:hAnsi="Footlight MT Light"/>
                <w:sz w:val="22"/>
                <w:szCs w:val="22"/>
                <w:lang w:eastAsia="it-IT"/>
              </w:rPr>
            </w:pPr>
          </w:p>
        </w:tc>
        <w:tc>
          <w:tcPr>
            <w:tcW w:w="1019"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56" style="width:0;height:1.5pt" o:hralign="center" o:hrstd="t" o:hr="t" fillcolor="#aca899" stroked="f"/>
              </w:pict>
            </w:r>
          </w:p>
        </w:tc>
      </w:tr>
      <w:tr w:rsidR="00A95101" w:rsidRPr="00DF06A7" w:rsidTr="00A95101">
        <w:trPr>
          <w:cantSplit/>
          <w:jc w:val="center"/>
        </w:trPr>
        <w:tc>
          <w:tcPr>
            <w:tcW w:w="1190" w:type="pct"/>
            <w:vAlign w:val="center"/>
          </w:tcPr>
          <w:p w:rsidR="00A95101" w:rsidRPr="00DF06A7" w:rsidRDefault="00A95101" w:rsidP="00A95101">
            <w:pPr>
              <w:pStyle w:val="Header"/>
              <w:rPr>
                <w:rFonts w:ascii="Footlight MT Light" w:hAnsi="Footlight MT Light"/>
                <w:sz w:val="22"/>
                <w:szCs w:val="22"/>
                <w:lang w:eastAsia="it-IT"/>
              </w:rPr>
            </w:pPr>
          </w:p>
        </w:tc>
        <w:tc>
          <w:tcPr>
            <w:tcW w:w="954" w:type="pct"/>
            <w:vAlign w:val="center"/>
          </w:tcPr>
          <w:p w:rsidR="00A95101" w:rsidRPr="00DF06A7" w:rsidRDefault="00A95101" w:rsidP="00A95101">
            <w:pPr>
              <w:rPr>
                <w:rFonts w:ascii="Footlight MT Light" w:hAnsi="Footlight MT Light"/>
                <w:sz w:val="22"/>
                <w:szCs w:val="22"/>
                <w:lang w:val="en-GB"/>
              </w:rPr>
            </w:pPr>
          </w:p>
        </w:tc>
        <w:tc>
          <w:tcPr>
            <w:tcW w:w="1015"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57" style="width:0;height:1.5pt" o:hralign="center" o:hrstd="t" o:hr="t" fillcolor="#aca899" stroked="f"/>
              </w:pict>
            </w:r>
          </w:p>
        </w:tc>
        <w:tc>
          <w:tcPr>
            <w:tcW w:w="822" w:type="pct"/>
            <w:vAlign w:val="center"/>
          </w:tcPr>
          <w:p w:rsidR="00A95101" w:rsidRPr="00DF06A7" w:rsidRDefault="00A95101" w:rsidP="00A95101">
            <w:pPr>
              <w:pStyle w:val="Header"/>
              <w:rPr>
                <w:rFonts w:ascii="Footlight MT Light" w:hAnsi="Footlight MT Light"/>
                <w:sz w:val="22"/>
                <w:szCs w:val="22"/>
                <w:lang w:eastAsia="it-IT"/>
              </w:rPr>
            </w:pPr>
          </w:p>
        </w:tc>
        <w:tc>
          <w:tcPr>
            <w:tcW w:w="1019"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58" style="width:0;height:1.5pt" o:hralign="center" o:hrstd="t" o:hr="t" fillcolor="#aca899" stroked="f"/>
              </w:pict>
            </w:r>
          </w:p>
        </w:tc>
      </w:tr>
      <w:tr w:rsidR="00A95101" w:rsidRPr="00DF06A7" w:rsidTr="00A95101">
        <w:trPr>
          <w:cantSplit/>
          <w:jc w:val="center"/>
        </w:trPr>
        <w:tc>
          <w:tcPr>
            <w:tcW w:w="5000" w:type="pct"/>
            <w:gridSpan w:val="5"/>
            <w:vAlign w:val="center"/>
          </w:tcPr>
          <w:p w:rsidR="00A95101" w:rsidRPr="00DF06A7" w:rsidRDefault="00A95101" w:rsidP="00A95101">
            <w:pPr>
              <w:pStyle w:val="Header"/>
              <w:rPr>
                <w:rFonts w:ascii="Footlight MT Light" w:hAnsi="Footlight MT Light"/>
                <w:sz w:val="22"/>
                <w:szCs w:val="22"/>
                <w:lang w:eastAsia="it-IT"/>
              </w:rPr>
            </w:pPr>
            <w:r w:rsidRPr="00DF06A7">
              <w:rPr>
                <w:rFonts w:ascii="Footlight MT Light" w:hAnsi="Footlight MT Light"/>
                <w:b/>
                <w:sz w:val="22"/>
                <w:szCs w:val="22"/>
                <w:lang w:eastAsia="it-IT"/>
              </w:rPr>
              <w:t>Asing</w:t>
            </w:r>
          </w:p>
        </w:tc>
      </w:tr>
      <w:tr w:rsidR="00A95101" w:rsidRPr="00DF06A7" w:rsidTr="00A95101">
        <w:trPr>
          <w:cantSplit/>
          <w:jc w:val="center"/>
        </w:trPr>
        <w:tc>
          <w:tcPr>
            <w:tcW w:w="1190" w:type="pct"/>
            <w:vAlign w:val="center"/>
          </w:tcPr>
          <w:p w:rsidR="00A95101" w:rsidRPr="00DF06A7" w:rsidRDefault="00A95101" w:rsidP="00A95101">
            <w:pPr>
              <w:pStyle w:val="Header"/>
              <w:rPr>
                <w:rFonts w:ascii="Footlight MT Light" w:hAnsi="Footlight MT Light"/>
                <w:sz w:val="22"/>
                <w:szCs w:val="22"/>
                <w:lang w:eastAsia="it-IT"/>
              </w:rPr>
            </w:pPr>
          </w:p>
        </w:tc>
        <w:tc>
          <w:tcPr>
            <w:tcW w:w="954" w:type="pct"/>
            <w:vAlign w:val="center"/>
          </w:tcPr>
          <w:p w:rsidR="00A95101" w:rsidRPr="00DF06A7" w:rsidRDefault="00A95101" w:rsidP="00A95101">
            <w:pPr>
              <w:rPr>
                <w:rFonts w:ascii="Footlight MT Light" w:hAnsi="Footlight MT Light"/>
                <w:sz w:val="22"/>
                <w:szCs w:val="22"/>
                <w:lang w:val="en-GB"/>
              </w:rPr>
            </w:pPr>
          </w:p>
        </w:tc>
        <w:tc>
          <w:tcPr>
            <w:tcW w:w="1015"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59" style="width:0;height:1.5pt" o:hralign="center" o:hrstd="t" o:hr="t" fillcolor="#aca899" stroked="f"/>
              </w:pict>
            </w:r>
          </w:p>
        </w:tc>
        <w:tc>
          <w:tcPr>
            <w:tcW w:w="822" w:type="pct"/>
            <w:vAlign w:val="center"/>
          </w:tcPr>
          <w:p w:rsidR="00A95101" w:rsidRPr="00DF06A7" w:rsidRDefault="00A95101" w:rsidP="00A95101">
            <w:pPr>
              <w:pStyle w:val="Header"/>
              <w:rPr>
                <w:rFonts w:ascii="Footlight MT Light" w:hAnsi="Footlight MT Light"/>
                <w:sz w:val="22"/>
                <w:szCs w:val="22"/>
                <w:lang w:eastAsia="it-IT"/>
              </w:rPr>
            </w:pPr>
          </w:p>
        </w:tc>
        <w:tc>
          <w:tcPr>
            <w:tcW w:w="1019"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60" style="width:0;height:1.5pt" o:hralign="center" o:hrstd="t" o:hr="t" fillcolor="#aca899" stroked="f"/>
              </w:pict>
            </w:r>
          </w:p>
        </w:tc>
      </w:tr>
      <w:tr w:rsidR="00A95101" w:rsidRPr="00DF06A7" w:rsidTr="00A95101">
        <w:trPr>
          <w:cantSplit/>
          <w:jc w:val="center"/>
        </w:trPr>
        <w:tc>
          <w:tcPr>
            <w:tcW w:w="1190" w:type="pct"/>
            <w:vAlign w:val="center"/>
          </w:tcPr>
          <w:p w:rsidR="00A95101" w:rsidRPr="00DF06A7" w:rsidRDefault="00A95101" w:rsidP="00A95101">
            <w:pPr>
              <w:pStyle w:val="Header"/>
              <w:rPr>
                <w:rFonts w:ascii="Footlight MT Light" w:hAnsi="Footlight MT Light"/>
                <w:sz w:val="22"/>
                <w:szCs w:val="22"/>
                <w:lang w:eastAsia="it-IT"/>
              </w:rPr>
            </w:pPr>
          </w:p>
        </w:tc>
        <w:tc>
          <w:tcPr>
            <w:tcW w:w="954" w:type="pct"/>
            <w:vAlign w:val="center"/>
          </w:tcPr>
          <w:p w:rsidR="00A95101" w:rsidRPr="00DF06A7" w:rsidRDefault="00A95101" w:rsidP="00A95101">
            <w:pPr>
              <w:rPr>
                <w:rFonts w:ascii="Footlight MT Light" w:hAnsi="Footlight MT Light"/>
                <w:sz w:val="22"/>
                <w:szCs w:val="22"/>
                <w:lang w:val="en-GB"/>
              </w:rPr>
            </w:pPr>
          </w:p>
        </w:tc>
        <w:tc>
          <w:tcPr>
            <w:tcW w:w="1015"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61" style="width:0;height:1.5pt" o:hralign="center" o:hrstd="t" o:hr="t" fillcolor="#aca899" stroked="f"/>
              </w:pict>
            </w:r>
          </w:p>
        </w:tc>
        <w:tc>
          <w:tcPr>
            <w:tcW w:w="822" w:type="pct"/>
            <w:vAlign w:val="center"/>
          </w:tcPr>
          <w:p w:rsidR="00A95101" w:rsidRPr="00DF06A7" w:rsidRDefault="00A95101" w:rsidP="00A95101">
            <w:pPr>
              <w:pStyle w:val="Header"/>
              <w:rPr>
                <w:rFonts w:ascii="Footlight MT Light" w:hAnsi="Footlight MT Light"/>
                <w:sz w:val="22"/>
                <w:szCs w:val="22"/>
                <w:lang w:eastAsia="it-IT"/>
              </w:rPr>
            </w:pPr>
          </w:p>
        </w:tc>
        <w:tc>
          <w:tcPr>
            <w:tcW w:w="1019"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62" style="width:0;height:1.5pt" o:hralign="center" o:hrstd="t" o:hr="t" fillcolor="#aca899" stroked="f"/>
              </w:pict>
            </w:r>
          </w:p>
        </w:tc>
      </w:tr>
      <w:tr w:rsidR="00A95101" w:rsidRPr="00DF06A7" w:rsidTr="00A95101">
        <w:trPr>
          <w:cantSplit/>
          <w:jc w:val="center"/>
        </w:trPr>
        <w:tc>
          <w:tcPr>
            <w:tcW w:w="3981" w:type="pct"/>
            <w:gridSpan w:val="4"/>
            <w:vAlign w:val="center"/>
          </w:tcPr>
          <w:p w:rsidR="00A95101" w:rsidRPr="00DF06A7" w:rsidRDefault="00A95101" w:rsidP="00A95101">
            <w:pPr>
              <w:pStyle w:val="Header"/>
              <w:jc w:val="right"/>
              <w:rPr>
                <w:rFonts w:ascii="Footlight MT Light" w:hAnsi="Footlight MT Light"/>
                <w:b/>
                <w:sz w:val="22"/>
                <w:szCs w:val="22"/>
                <w:lang w:eastAsia="it-IT"/>
              </w:rPr>
            </w:pPr>
            <w:r w:rsidRPr="00DF06A7">
              <w:rPr>
                <w:rFonts w:ascii="Footlight MT Light" w:hAnsi="Footlight MT Light"/>
                <w:b/>
                <w:sz w:val="22"/>
                <w:szCs w:val="22"/>
                <w:lang w:eastAsia="it-IT"/>
              </w:rPr>
              <w:t>Total Biaya</w:t>
            </w:r>
          </w:p>
          <w:p w:rsidR="00A95101" w:rsidRPr="00DF06A7" w:rsidRDefault="00A95101" w:rsidP="00A95101">
            <w:pPr>
              <w:pStyle w:val="Header"/>
              <w:jc w:val="right"/>
              <w:rPr>
                <w:rFonts w:ascii="Footlight MT Light" w:hAnsi="Footlight MT Light"/>
                <w:b/>
                <w:sz w:val="22"/>
                <w:szCs w:val="22"/>
                <w:lang w:eastAsia="it-IT"/>
              </w:rPr>
            </w:pPr>
          </w:p>
        </w:tc>
        <w:tc>
          <w:tcPr>
            <w:tcW w:w="1019"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63" style="width:0;height:1.5pt" o:hralign="right" o:hrstd="t" o:hr="t" fillcolor="#aca899" stroked="f"/>
              </w:pict>
            </w:r>
          </w:p>
        </w:tc>
      </w:tr>
    </w:tbl>
    <w:p w:rsidR="00A95101" w:rsidRPr="00DF06A7" w:rsidRDefault="00A95101" w:rsidP="00A95101">
      <w:pPr>
        <w:jc w:val="center"/>
        <w:rPr>
          <w:rFonts w:ascii="Footlight MT Light" w:hAnsi="Footlight MT Light"/>
          <w:b/>
          <w:sz w:val="24"/>
          <w:szCs w:val="24"/>
          <w:lang w:val="id-ID"/>
        </w:rPr>
        <w:sectPr w:rsidR="00A95101" w:rsidRPr="00DF06A7" w:rsidSect="00C86C95">
          <w:headerReference w:type="default" r:id="rId59"/>
          <w:footerReference w:type="default" r:id="rId60"/>
          <w:headerReference w:type="first" r:id="rId61"/>
          <w:footerReference w:type="first" r:id="rId62"/>
          <w:footnotePr>
            <w:numRestart w:val="eachSect"/>
          </w:footnotePr>
          <w:pgSz w:w="11907" w:h="16840" w:code="9"/>
          <w:pgMar w:top="2268" w:right="1701" w:bottom="1701" w:left="2268" w:header="720" w:footer="929" w:gutter="0"/>
          <w:cols w:space="720"/>
          <w:titlePg/>
          <w:docGrid w:linePitch="88"/>
        </w:sectPr>
      </w:pPr>
    </w:p>
    <w:p w:rsidR="00A95101" w:rsidRPr="00DF06A7" w:rsidRDefault="00A95101" w:rsidP="00547669">
      <w:pPr>
        <w:pStyle w:val="Heading2"/>
        <w:numPr>
          <w:ilvl w:val="4"/>
          <w:numId w:val="24"/>
        </w:numPr>
        <w:spacing w:before="120" w:after="120"/>
        <w:ind w:left="284" w:right="137" w:hanging="284"/>
        <w:jc w:val="left"/>
        <w:rPr>
          <w:rFonts w:ascii="Footlight MT Light" w:hAnsi="Footlight MT Light"/>
          <w:sz w:val="22"/>
          <w:szCs w:val="22"/>
          <w:lang w:val="it-IT"/>
        </w:rPr>
      </w:pPr>
      <w:bookmarkStart w:id="2241" w:name="_Toc290539004"/>
      <w:bookmarkStart w:id="2242" w:name="_Toc290561768"/>
      <w:bookmarkStart w:id="2243" w:name="_Toc345568287"/>
      <w:bookmarkStart w:id="2244" w:name="_Toc345568606"/>
      <w:r w:rsidRPr="00DF06A7">
        <w:rPr>
          <w:rStyle w:val="Heading3Char"/>
          <w:rFonts w:ascii="Footlight MT Light" w:hAnsi="Footlight MT Light"/>
          <w:b/>
          <w:szCs w:val="24"/>
          <w:lang w:val="id-ID"/>
        </w:rPr>
        <w:t xml:space="preserve">BENTUK </w:t>
      </w:r>
      <w:r w:rsidRPr="00DF06A7">
        <w:rPr>
          <w:rStyle w:val="Heading3Char"/>
          <w:rFonts w:ascii="Footlight MT Light" w:hAnsi="Footlight MT Light"/>
          <w:b/>
          <w:szCs w:val="24"/>
          <w:lang w:val="it-IT"/>
        </w:rPr>
        <w:t>RINCIAN BIAYA LANGSUNG NON-PERSONIL</w:t>
      </w:r>
      <w:r w:rsidRPr="00DF06A7">
        <w:rPr>
          <w:rStyle w:val="Heading3Char"/>
          <w:rFonts w:ascii="Footlight MT Light" w:hAnsi="Footlight MT Light"/>
          <w:b/>
          <w:szCs w:val="24"/>
          <w:lang w:val="id-ID"/>
        </w:rPr>
        <w:t xml:space="preserve"> (</w:t>
      </w:r>
      <w:r w:rsidRPr="00DF06A7">
        <w:rPr>
          <w:rStyle w:val="Heading3Char"/>
          <w:rFonts w:ascii="Footlight MT Light" w:hAnsi="Footlight MT Light"/>
          <w:b/>
          <w:i/>
          <w:szCs w:val="24"/>
          <w:lang w:val="id-ID"/>
        </w:rPr>
        <w:t>DIRECT REIMBURSEABLE COST</w:t>
      </w:r>
      <w:r w:rsidRPr="00DF06A7">
        <w:rPr>
          <w:rStyle w:val="Heading3Char"/>
          <w:rFonts w:ascii="Footlight MT Light" w:hAnsi="Footlight MT Light"/>
          <w:b/>
          <w:szCs w:val="24"/>
          <w:lang w:val="id-ID"/>
        </w:rPr>
        <w:t>)</w:t>
      </w:r>
      <w:bookmarkEnd w:id="2241"/>
      <w:bookmarkEnd w:id="2242"/>
      <w:r w:rsidRPr="00DF06A7">
        <w:rPr>
          <w:rStyle w:val="FootnoteReference"/>
          <w:rFonts w:ascii="Footlight MT Light" w:hAnsi="Footlight MT Light"/>
          <w:smallCaps/>
          <w:sz w:val="22"/>
          <w:szCs w:val="22"/>
          <w:lang w:val="sv-SE"/>
        </w:rPr>
        <w:footnoteReference w:id="14"/>
      </w:r>
      <w:bookmarkEnd w:id="2243"/>
      <w:bookmarkEnd w:id="2244"/>
    </w:p>
    <w:p w:rsidR="00A95101" w:rsidRPr="00DF06A7" w:rsidRDefault="009C1FC8" w:rsidP="00A95101">
      <w:pPr>
        <w:jc w:val="center"/>
        <w:rPr>
          <w:rFonts w:ascii="Footlight MT Light" w:hAnsi="Footlight MT Light"/>
          <w:sz w:val="28"/>
          <w:szCs w:val="28"/>
          <w:lang w:val="sv-SE"/>
        </w:rPr>
      </w:pPr>
      <w:r w:rsidRPr="009C1FC8">
        <w:rPr>
          <w:rFonts w:ascii="Footlight MT Light" w:hAnsi="Footlight MT Light"/>
          <w:noProof/>
          <w:sz w:val="22"/>
          <w:szCs w:val="22"/>
          <w:lang w:val="id-ID" w:eastAsia="id-ID"/>
        </w:rPr>
        <w:pict>
          <v:shape id="_x0000_s1540" type="#_x0000_t202" style="position:absolute;left:0;text-align:left;margin-left:317.4pt;margin-top:5.5pt;width:78.35pt;height:20.6pt;z-index:251688960;mso-height-percent:200;mso-height-percent:200;mso-width-relative:margin;mso-height-relative:margin">
            <v:textbox style="mso-next-textbox:#_x0000_s1540;mso-fit-shape-to-text:t">
              <w:txbxContent>
                <w:p w:rsidR="00A95101" w:rsidRPr="00402665" w:rsidRDefault="00A95101" w:rsidP="00A95101">
                  <w:pPr>
                    <w:jc w:val="center"/>
                    <w:rPr>
                      <w:sz w:val="22"/>
                      <w:szCs w:val="22"/>
                    </w:rPr>
                  </w:pPr>
                  <w:r w:rsidRPr="00402665">
                    <w:rPr>
                      <w:sz w:val="22"/>
                      <w:szCs w:val="22"/>
                      <w:lang w:val="id-ID"/>
                    </w:rPr>
                    <w:t>C O N T O H</w:t>
                  </w:r>
                </w:p>
              </w:txbxContent>
            </v:textbox>
          </v:shape>
        </w:pict>
      </w: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sz w:val="22"/>
          <w:szCs w:val="22"/>
          <w:lang w:val="id-ID"/>
        </w:rPr>
      </w:pPr>
    </w:p>
    <w:p w:rsidR="00A95101" w:rsidRPr="00DF06A7" w:rsidRDefault="00A95101" w:rsidP="00A95101">
      <w:pPr>
        <w:jc w:val="center"/>
        <w:rPr>
          <w:rFonts w:ascii="Footlight MT Light" w:hAnsi="Footlight MT Light"/>
          <w:b/>
          <w:sz w:val="24"/>
          <w:szCs w:val="24"/>
          <w:lang w:val="id-ID"/>
        </w:rPr>
      </w:pPr>
      <w:r w:rsidRPr="00DF06A7">
        <w:rPr>
          <w:rFonts w:ascii="Footlight MT Light" w:hAnsi="Footlight MT Light"/>
          <w:b/>
          <w:sz w:val="24"/>
          <w:szCs w:val="24"/>
          <w:lang w:val="id-ID"/>
        </w:rPr>
        <w:t>RINCIAN BIAYA LANGSUNG NON PERSONIL</w:t>
      </w:r>
    </w:p>
    <w:p w:rsidR="00A95101" w:rsidRPr="00DF06A7" w:rsidRDefault="00A95101" w:rsidP="00A95101">
      <w:pPr>
        <w:jc w:val="center"/>
        <w:rPr>
          <w:rFonts w:ascii="Footlight MT Light" w:hAnsi="Footlight MT Light"/>
          <w:sz w:val="22"/>
          <w:szCs w:val="22"/>
          <w:lang w:val="id-ID"/>
        </w:rPr>
      </w:pPr>
    </w:p>
    <w:tbl>
      <w:tblPr>
        <w:tblW w:w="5989" w:type="pct"/>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2359"/>
        <w:gridCol w:w="1189"/>
        <w:gridCol w:w="1656"/>
        <w:gridCol w:w="1656"/>
        <w:gridCol w:w="1656"/>
      </w:tblGrid>
      <w:tr w:rsidR="00A95101" w:rsidRPr="00DF06A7" w:rsidTr="00A95101">
        <w:trPr>
          <w:jc w:val="center"/>
        </w:trPr>
        <w:tc>
          <w:tcPr>
            <w:tcW w:w="643" w:type="pct"/>
            <w:vMerge w:val="restart"/>
            <w:vAlign w:val="center"/>
          </w:tcPr>
          <w:p w:rsidR="00A95101" w:rsidRPr="00DF06A7" w:rsidRDefault="00A95101" w:rsidP="00A95101">
            <w:pPr>
              <w:spacing w:before="40" w:after="40"/>
              <w:jc w:val="center"/>
              <w:rPr>
                <w:rFonts w:ascii="Footlight MT Light" w:hAnsi="Footlight MT Light"/>
                <w:b/>
                <w:bCs/>
                <w:sz w:val="22"/>
                <w:szCs w:val="22"/>
                <w:lang w:val="en-GB"/>
              </w:rPr>
            </w:pPr>
            <w:r w:rsidRPr="00DF06A7">
              <w:rPr>
                <w:rFonts w:ascii="Footlight MT Light" w:hAnsi="Footlight MT Light"/>
                <w:b/>
                <w:bCs/>
                <w:sz w:val="22"/>
                <w:szCs w:val="22"/>
                <w:lang w:val="id-ID"/>
              </w:rPr>
              <w:t>Je</w:t>
            </w:r>
            <w:r w:rsidRPr="00DF06A7">
              <w:rPr>
                <w:rFonts w:ascii="Footlight MT Light" w:hAnsi="Footlight MT Light"/>
                <w:b/>
                <w:bCs/>
                <w:sz w:val="22"/>
                <w:szCs w:val="22"/>
                <w:lang w:val="en-GB"/>
              </w:rPr>
              <w:t>nis Biaya</w:t>
            </w:r>
          </w:p>
        </w:tc>
        <w:tc>
          <w:tcPr>
            <w:tcW w:w="1213" w:type="pct"/>
            <w:vMerge w:val="restart"/>
            <w:vAlign w:val="center"/>
          </w:tcPr>
          <w:p w:rsidR="00A95101" w:rsidRPr="00DF06A7" w:rsidRDefault="00A95101" w:rsidP="00A95101">
            <w:pPr>
              <w:spacing w:before="40" w:after="40"/>
              <w:jc w:val="center"/>
              <w:rPr>
                <w:rFonts w:ascii="Footlight MT Light" w:hAnsi="Footlight MT Light"/>
                <w:b/>
                <w:bCs/>
                <w:sz w:val="22"/>
                <w:szCs w:val="22"/>
                <w:lang w:val="en-GB"/>
              </w:rPr>
            </w:pPr>
            <w:r w:rsidRPr="00DF06A7">
              <w:rPr>
                <w:rFonts w:ascii="Footlight MT Light" w:hAnsi="Footlight MT Light"/>
                <w:b/>
                <w:bCs/>
                <w:sz w:val="22"/>
                <w:szCs w:val="22"/>
                <w:lang w:val="en-GB"/>
              </w:rPr>
              <w:t>Uraian Biaya</w:t>
            </w:r>
          </w:p>
        </w:tc>
        <w:tc>
          <w:tcPr>
            <w:tcW w:w="599" w:type="pct"/>
            <w:vMerge w:val="restart"/>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Satuan</w:t>
            </w:r>
          </w:p>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(hari/kali)</w:t>
            </w:r>
          </w:p>
        </w:tc>
        <w:tc>
          <w:tcPr>
            <w:tcW w:w="1697" w:type="pct"/>
            <w:gridSpan w:val="2"/>
            <w:vAlign w:val="center"/>
          </w:tcPr>
          <w:p w:rsidR="00A95101" w:rsidRPr="00DF06A7" w:rsidRDefault="00A95101" w:rsidP="00A95101">
            <w:pPr>
              <w:jc w:val="center"/>
              <w:rPr>
                <w:rFonts w:ascii="Footlight MT Light" w:hAnsi="Footlight MT Light"/>
                <w:b/>
                <w:sz w:val="22"/>
                <w:szCs w:val="22"/>
                <w:lang w:val="sv-SE"/>
              </w:rPr>
            </w:pPr>
            <w:r w:rsidRPr="00DF06A7">
              <w:rPr>
                <w:rFonts w:ascii="Footlight MT Light" w:hAnsi="Footlight MT Light"/>
                <w:b/>
                <w:sz w:val="22"/>
                <w:szCs w:val="22"/>
                <w:lang w:val="sv-SE"/>
              </w:rPr>
              <w:t>Biaya</w:t>
            </w:r>
            <w:r w:rsidRPr="00DF06A7">
              <w:rPr>
                <w:rStyle w:val="FootnoteReference"/>
                <w:rFonts w:ascii="Footlight MT Light" w:hAnsi="Footlight MT Light"/>
                <w:b/>
                <w:sz w:val="22"/>
                <w:szCs w:val="22"/>
                <w:lang w:val="sv-SE"/>
              </w:rPr>
              <w:footnoteReference w:id="15"/>
            </w:r>
          </w:p>
        </w:tc>
        <w:tc>
          <w:tcPr>
            <w:tcW w:w="848" w:type="pct"/>
            <w:vMerge w:val="restart"/>
            <w:vAlign w:val="center"/>
          </w:tcPr>
          <w:p w:rsidR="00A95101" w:rsidRPr="00DF06A7" w:rsidRDefault="00A95101" w:rsidP="00A95101">
            <w:pPr>
              <w:jc w:val="center"/>
              <w:rPr>
                <w:rFonts w:ascii="Footlight MT Light" w:hAnsi="Footlight MT Light"/>
                <w:b/>
                <w:sz w:val="22"/>
                <w:szCs w:val="22"/>
                <w:lang w:val="en-GB"/>
              </w:rPr>
            </w:pPr>
            <w:r w:rsidRPr="00DF06A7">
              <w:rPr>
                <w:rFonts w:ascii="Footlight MT Light" w:hAnsi="Footlight MT Light"/>
                <w:b/>
                <w:sz w:val="22"/>
                <w:szCs w:val="22"/>
                <w:lang w:val="en-GB"/>
              </w:rPr>
              <w:t>Jumlah</w:t>
            </w:r>
          </w:p>
          <w:p w:rsidR="00A95101" w:rsidRPr="00DF06A7" w:rsidRDefault="00A95101" w:rsidP="00A95101">
            <w:pPr>
              <w:jc w:val="center"/>
              <w:rPr>
                <w:rFonts w:ascii="Footlight MT Light" w:hAnsi="Footlight MT Light"/>
                <w:b/>
                <w:sz w:val="22"/>
                <w:szCs w:val="22"/>
                <w:lang w:val="en-GB"/>
              </w:rPr>
            </w:pPr>
            <w:r w:rsidRPr="00DF06A7">
              <w:rPr>
                <w:rFonts w:ascii="Footlight MT Light" w:hAnsi="Footlight MT Light"/>
                <w:b/>
                <w:sz w:val="22"/>
                <w:szCs w:val="22"/>
                <w:lang w:val="en-GB"/>
              </w:rPr>
              <w:t>(Rp)</w:t>
            </w:r>
          </w:p>
        </w:tc>
      </w:tr>
      <w:tr w:rsidR="00A95101" w:rsidRPr="00DF06A7" w:rsidTr="00A95101">
        <w:trPr>
          <w:trHeight w:val="502"/>
          <w:jc w:val="center"/>
        </w:trPr>
        <w:tc>
          <w:tcPr>
            <w:tcW w:w="643" w:type="pct"/>
            <w:vMerge/>
            <w:vAlign w:val="center"/>
          </w:tcPr>
          <w:p w:rsidR="00A95101" w:rsidRPr="00DF06A7" w:rsidRDefault="00A95101" w:rsidP="00A95101">
            <w:pPr>
              <w:spacing w:before="40" w:after="40"/>
              <w:jc w:val="center"/>
              <w:rPr>
                <w:rFonts w:ascii="Footlight MT Light" w:hAnsi="Footlight MT Light"/>
                <w:b/>
                <w:bCs/>
                <w:sz w:val="22"/>
                <w:szCs w:val="22"/>
                <w:lang w:val="id-ID"/>
              </w:rPr>
            </w:pPr>
          </w:p>
        </w:tc>
        <w:tc>
          <w:tcPr>
            <w:tcW w:w="1213" w:type="pct"/>
            <w:vMerge/>
            <w:vAlign w:val="center"/>
          </w:tcPr>
          <w:p w:rsidR="00A95101" w:rsidRPr="00DF06A7" w:rsidRDefault="00A95101" w:rsidP="00A95101">
            <w:pPr>
              <w:spacing w:before="40" w:after="40"/>
              <w:jc w:val="center"/>
              <w:rPr>
                <w:rFonts w:ascii="Footlight MT Light" w:hAnsi="Footlight MT Light"/>
                <w:b/>
                <w:bCs/>
                <w:sz w:val="22"/>
                <w:szCs w:val="22"/>
                <w:lang w:val="en-GB"/>
              </w:rPr>
            </w:pPr>
          </w:p>
        </w:tc>
        <w:tc>
          <w:tcPr>
            <w:tcW w:w="599" w:type="pct"/>
            <w:vMerge/>
            <w:vAlign w:val="center"/>
          </w:tcPr>
          <w:p w:rsidR="00A95101" w:rsidRPr="00DF06A7" w:rsidRDefault="00A95101" w:rsidP="00A95101">
            <w:pPr>
              <w:jc w:val="center"/>
              <w:rPr>
                <w:rFonts w:ascii="Footlight MT Light" w:hAnsi="Footlight MT Light"/>
                <w:b/>
                <w:bCs/>
                <w:sz w:val="22"/>
                <w:szCs w:val="22"/>
                <w:lang w:val="en-GB"/>
              </w:rPr>
            </w:pPr>
          </w:p>
        </w:tc>
        <w:tc>
          <w:tcPr>
            <w:tcW w:w="848" w:type="pct"/>
            <w:vAlign w:val="center"/>
          </w:tcPr>
          <w:p w:rsidR="00A95101" w:rsidRPr="00DF06A7" w:rsidRDefault="00A95101" w:rsidP="00A95101">
            <w:pPr>
              <w:jc w:val="center"/>
              <w:rPr>
                <w:rFonts w:ascii="Footlight MT Light" w:hAnsi="Footlight MT Light"/>
                <w:b/>
                <w:bCs/>
                <w:sz w:val="22"/>
                <w:szCs w:val="22"/>
                <w:lang w:val="en-GB"/>
              </w:rPr>
            </w:pPr>
            <w:r w:rsidRPr="00DF06A7">
              <w:rPr>
                <w:rFonts w:ascii="Footlight MT Light" w:hAnsi="Footlight MT Light"/>
                <w:b/>
                <w:bCs/>
                <w:sz w:val="22"/>
                <w:szCs w:val="22"/>
                <w:lang w:val="en-GB"/>
              </w:rPr>
              <w:t>Harga Satuan</w:t>
            </w:r>
          </w:p>
          <w:p w:rsidR="00A95101" w:rsidRPr="00DF06A7" w:rsidRDefault="00A95101" w:rsidP="00A95101">
            <w:pPr>
              <w:jc w:val="center"/>
              <w:rPr>
                <w:rFonts w:ascii="Footlight MT Light" w:hAnsi="Footlight MT Light"/>
                <w:sz w:val="22"/>
                <w:szCs w:val="22"/>
                <w:lang w:val="en-GB"/>
              </w:rPr>
            </w:pPr>
            <w:r w:rsidRPr="00DF06A7">
              <w:rPr>
                <w:rFonts w:ascii="Footlight MT Light" w:hAnsi="Footlight MT Light"/>
                <w:b/>
                <w:bCs/>
                <w:sz w:val="22"/>
                <w:szCs w:val="22"/>
                <w:lang w:val="en-GB"/>
              </w:rPr>
              <w:t>(Rp)</w:t>
            </w:r>
          </w:p>
        </w:tc>
        <w:tc>
          <w:tcPr>
            <w:tcW w:w="848" w:type="pct"/>
            <w:shd w:val="clear" w:color="auto" w:fill="auto"/>
          </w:tcPr>
          <w:p w:rsidR="00A95101" w:rsidRPr="00DF06A7" w:rsidRDefault="00A95101" w:rsidP="00A95101">
            <w:pPr>
              <w:jc w:val="center"/>
              <w:rPr>
                <w:rFonts w:ascii="Footlight MT Light" w:hAnsi="Footlight MT Light"/>
                <w:b/>
                <w:sz w:val="22"/>
                <w:szCs w:val="22"/>
                <w:lang w:val="sv-SE"/>
              </w:rPr>
            </w:pPr>
            <w:r w:rsidRPr="00DF06A7">
              <w:rPr>
                <w:rFonts w:ascii="Footlight MT Light" w:hAnsi="Footlight MT Light"/>
                <w:b/>
                <w:i/>
                <w:sz w:val="22"/>
                <w:szCs w:val="22"/>
                <w:lang w:val="sv-SE"/>
              </w:rPr>
              <w:t>Lump Sum</w:t>
            </w:r>
          </w:p>
          <w:p w:rsidR="00A95101" w:rsidRPr="00DF06A7" w:rsidRDefault="00A95101" w:rsidP="00A95101">
            <w:pPr>
              <w:jc w:val="center"/>
              <w:rPr>
                <w:rFonts w:ascii="Footlight MT Light" w:hAnsi="Footlight MT Light"/>
                <w:b/>
                <w:sz w:val="22"/>
                <w:szCs w:val="22"/>
                <w:lang w:val="sv-SE"/>
              </w:rPr>
            </w:pPr>
            <w:r w:rsidRPr="00DF06A7">
              <w:rPr>
                <w:rFonts w:ascii="Footlight MT Light" w:hAnsi="Footlight MT Light"/>
                <w:b/>
                <w:sz w:val="22"/>
                <w:szCs w:val="22"/>
                <w:lang w:val="sv-SE"/>
              </w:rPr>
              <w:t>(Rp)</w:t>
            </w:r>
          </w:p>
        </w:tc>
        <w:tc>
          <w:tcPr>
            <w:tcW w:w="848" w:type="pct"/>
            <w:vMerge/>
            <w:vAlign w:val="center"/>
          </w:tcPr>
          <w:p w:rsidR="00A95101" w:rsidRPr="00DF06A7" w:rsidRDefault="00A95101" w:rsidP="00A95101">
            <w:pPr>
              <w:spacing w:before="40" w:after="40"/>
              <w:jc w:val="center"/>
              <w:rPr>
                <w:rFonts w:ascii="Footlight MT Light" w:hAnsi="Footlight MT Light"/>
                <w:b/>
                <w:sz w:val="22"/>
                <w:szCs w:val="22"/>
                <w:lang w:val="sv-SE"/>
              </w:rPr>
            </w:pPr>
          </w:p>
        </w:tc>
      </w:tr>
      <w:tr w:rsidR="00A95101" w:rsidRPr="00DF06A7" w:rsidTr="00A95101">
        <w:trPr>
          <w:cantSplit/>
          <w:jc w:val="center"/>
        </w:trPr>
        <w:tc>
          <w:tcPr>
            <w:tcW w:w="643" w:type="pct"/>
            <w:vAlign w:val="bottom"/>
          </w:tcPr>
          <w:p w:rsidR="00A95101" w:rsidRPr="00DF06A7" w:rsidRDefault="00A95101" w:rsidP="00A95101">
            <w:pPr>
              <w:pStyle w:val="Header"/>
              <w:jc w:val="left"/>
              <w:rPr>
                <w:rFonts w:ascii="Footlight MT Light" w:hAnsi="Footlight MT Light"/>
                <w:b/>
                <w:bCs/>
                <w:sz w:val="22"/>
                <w:szCs w:val="22"/>
                <w:lang w:eastAsia="it-IT"/>
              </w:rPr>
            </w:pPr>
            <w:r w:rsidRPr="00DF06A7">
              <w:rPr>
                <w:rFonts w:ascii="Footlight MT Light" w:hAnsi="Footlight MT Light"/>
                <w:b/>
                <w:bCs/>
                <w:sz w:val="22"/>
                <w:szCs w:val="22"/>
                <w:lang w:eastAsia="it-IT"/>
              </w:rPr>
              <w:t>Biaya Kantor</w:t>
            </w:r>
          </w:p>
          <w:p w:rsidR="00A95101" w:rsidRPr="00DF06A7" w:rsidRDefault="00A95101" w:rsidP="00A95101">
            <w:pPr>
              <w:pStyle w:val="Header"/>
              <w:jc w:val="left"/>
              <w:rPr>
                <w:rFonts w:ascii="Footlight MT Light" w:hAnsi="Footlight MT Light"/>
                <w:b/>
                <w:bCs/>
                <w:sz w:val="22"/>
                <w:szCs w:val="22"/>
                <w:lang w:eastAsia="it-IT"/>
              </w:rPr>
            </w:pPr>
          </w:p>
        </w:tc>
        <w:tc>
          <w:tcPr>
            <w:tcW w:w="1213" w:type="pct"/>
            <w:vAlign w:val="center"/>
          </w:tcPr>
          <w:p w:rsidR="00A95101" w:rsidRPr="00DF06A7" w:rsidRDefault="00A95101" w:rsidP="00A95101">
            <w:pPr>
              <w:pStyle w:val="Header"/>
              <w:rPr>
                <w:rFonts w:ascii="Footlight MT Light" w:hAnsi="Footlight MT Light"/>
                <w:bCs/>
                <w:sz w:val="22"/>
                <w:szCs w:val="22"/>
                <w:lang w:eastAsia="it-IT"/>
              </w:rPr>
            </w:pPr>
            <w:r w:rsidRPr="00DF06A7">
              <w:rPr>
                <w:rFonts w:ascii="Footlight MT Light" w:hAnsi="Footlight MT Light"/>
                <w:bCs/>
                <w:sz w:val="22"/>
                <w:szCs w:val="22"/>
                <w:lang w:eastAsia="it-IT"/>
              </w:rPr>
              <w:t xml:space="preserve">Biaya Sewa </w:t>
            </w:r>
          </w:p>
          <w:p w:rsidR="00A95101" w:rsidRPr="00DF06A7" w:rsidRDefault="00A95101" w:rsidP="00A95101">
            <w:pPr>
              <w:pStyle w:val="Header"/>
              <w:rPr>
                <w:rFonts w:ascii="Footlight MT Light" w:hAnsi="Footlight MT Light"/>
                <w:bCs/>
                <w:sz w:val="22"/>
                <w:szCs w:val="22"/>
                <w:lang w:eastAsia="it-IT"/>
              </w:rPr>
            </w:pPr>
            <w:r w:rsidRPr="00DF06A7">
              <w:rPr>
                <w:rFonts w:ascii="Footlight MT Light" w:hAnsi="Footlight MT Light"/>
                <w:bCs/>
                <w:sz w:val="22"/>
                <w:szCs w:val="22"/>
                <w:lang w:eastAsia="it-IT"/>
              </w:rPr>
              <w:t>Kantor</w:t>
            </w:r>
          </w:p>
        </w:tc>
        <w:tc>
          <w:tcPr>
            <w:tcW w:w="599" w:type="pct"/>
            <w:vAlign w:val="center"/>
          </w:tcPr>
          <w:p w:rsidR="00A95101" w:rsidRPr="00DF06A7" w:rsidRDefault="00A95101" w:rsidP="00A95101">
            <w:pPr>
              <w:pStyle w:val="Header"/>
              <w:jc w:val="center"/>
              <w:rPr>
                <w:rFonts w:ascii="Footlight MT Light" w:hAnsi="Footlight MT Light"/>
                <w:sz w:val="22"/>
                <w:szCs w:val="22"/>
                <w:lang w:eastAsia="it-IT"/>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64"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65" style="width:0;height:1.5pt" o:hralign="center" o:hrstd="t" o:hr="t" fillcolor="#aca899" stroked="f"/>
              </w:pict>
            </w:r>
          </w:p>
        </w:tc>
        <w:tc>
          <w:tcPr>
            <w:tcW w:w="848" w:type="pct"/>
            <w:tcBorders>
              <w:bottom w:val="single" w:sz="4" w:space="0" w:color="auto"/>
            </w:tcBorders>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66" style="width:0;height:1.5pt" o:hralign="center" o:hrstd="t" o:hr="t" fillcolor="#aca899" stroked="f"/>
              </w:pict>
            </w:r>
          </w:p>
        </w:tc>
      </w:tr>
      <w:tr w:rsidR="00A95101" w:rsidRPr="00DF06A7" w:rsidTr="00A95101">
        <w:trPr>
          <w:cantSplit/>
          <w:trHeight w:val="460"/>
          <w:jc w:val="center"/>
        </w:trPr>
        <w:tc>
          <w:tcPr>
            <w:tcW w:w="643" w:type="pct"/>
            <w:vAlign w:val="center"/>
          </w:tcPr>
          <w:p w:rsidR="00A95101" w:rsidRPr="00DF06A7" w:rsidRDefault="00A95101" w:rsidP="00A95101">
            <w:pPr>
              <w:pStyle w:val="Header"/>
              <w:jc w:val="left"/>
              <w:rPr>
                <w:rFonts w:ascii="Footlight MT Light" w:hAnsi="Footlight MT Light"/>
                <w:sz w:val="22"/>
                <w:szCs w:val="22"/>
                <w:lang w:eastAsia="it-IT"/>
              </w:rPr>
            </w:pPr>
          </w:p>
        </w:tc>
        <w:tc>
          <w:tcPr>
            <w:tcW w:w="1213" w:type="pct"/>
            <w:vAlign w:val="center"/>
          </w:tcPr>
          <w:p w:rsidR="00A95101" w:rsidRPr="00DF06A7" w:rsidRDefault="00A95101" w:rsidP="00A95101">
            <w:pPr>
              <w:rPr>
                <w:rFonts w:ascii="Footlight MT Light" w:hAnsi="Footlight MT Light"/>
                <w:sz w:val="22"/>
                <w:szCs w:val="22"/>
                <w:lang w:val="en-GB"/>
              </w:rPr>
            </w:pPr>
            <w:r w:rsidRPr="00DF06A7">
              <w:rPr>
                <w:rFonts w:ascii="Footlight MT Light" w:hAnsi="Footlight MT Light"/>
                <w:sz w:val="22"/>
                <w:szCs w:val="22"/>
                <w:lang w:val="en-GB"/>
              </w:rPr>
              <w:t>Biaya Pemeliharaan Kantor</w:t>
            </w:r>
          </w:p>
        </w:tc>
        <w:tc>
          <w:tcPr>
            <w:tcW w:w="599" w:type="pct"/>
            <w:tcMar>
              <w:left w:w="28" w:type="dxa"/>
            </w:tcMar>
          </w:tcPr>
          <w:p w:rsidR="00A95101" w:rsidRPr="00DF06A7" w:rsidRDefault="00A95101" w:rsidP="00A95101">
            <w:pPr>
              <w:jc w:val="center"/>
              <w:rPr>
                <w:rFonts w:ascii="Footlight MT Light" w:hAnsi="Footlight MT Light"/>
                <w:sz w:val="22"/>
                <w:szCs w:val="22"/>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67"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68"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69" style="width:0;height:1.5pt" o:hralign="center" o:hrstd="t" o:hr="t" fillcolor="#aca899" stroked="f"/>
              </w:pict>
            </w:r>
          </w:p>
        </w:tc>
      </w:tr>
      <w:tr w:rsidR="00A95101" w:rsidRPr="00DF06A7" w:rsidTr="00A95101">
        <w:trPr>
          <w:cantSplit/>
          <w:trHeight w:val="460"/>
          <w:jc w:val="center"/>
        </w:trPr>
        <w:tc>
          <w:tcPr>
            <w:tcW w:w="643" w:type="pct"/>
            <w:vAlign w:val="center"/>
          </w:tcPr>
          <w:p w:rsidR="00A95101" w:rsidRPr="00DF06A7" w:rsidRDefault="00A95101" w:rsidP="00A95101">
            <w:pPr>
              <w:pStyle w:val="Header"/>
              <w:jc w:val="left"/>
              <w:rPr>
                <w:rFonts w:ascii="Footlight MT Light" w:hAnsi="Footlight MT Light"/>
                <w:sz w:val="22"/>
                <w:szCs w:val="22"/>
                <w:lang w:eastAsia="it-IT"/>
              </w:rPr>
            </w:pPr>
          </w:p>
        </w:tc>
        <w:tc>
          <w:tcPr>
            <w:tcW w:w="1213" w:type="pct"/>
            <w:vAlign w:val="center"/>
          </w:tcPr>
          <w:p w:rsidR="00A95101" w:rsidRPr="00DF06A7" w:rsidRDefault="00A95101" w:rsidP="00A95101">
            <w:pPr>
              <w:rPr>
                <w:rFonts w:ascii="Footlight MT Light" w:hAnsi="Footlight MT Light"/>
                <w:sz w:val="22"/>
                <w:szCs w:val="22"/>
                <w:lang w:val="en-GB"/>
              </w:rPr>
            </w:pPr>
            <w:r w:rsidRPr="00DF06A7">
              <w:rPr>
                <w:rFonts w:ascii="Footlight MT Light" w:hAnsi="Footlight MT Light"/>
                <w:sz w:val="22"/>
                <w:szCs w:val="22"/>
                <w:lang w:val="en-GB"/>
              </w:rPr>
              <w:t>Biaya Komunikasi</w:t>
            </w:r>
          </w:p>
        </w:tc>
        <w:tc>
          <w:tcPr>
            <w:tcW w:w="599" w:type="pct"/>
          </w:tcPr>
          <w:p w:rsidR="00A95101" w:rsidRPr="00DF06A7" w:rsidRDefault="00A95101" w:rsidP="00A95101">
            <w:pPr>
              <w:jc w:val="center"/>
              <w:rPr>
                <w:rFonts w:ascii="Footlight MT Light" w:hAnsi="Footlight MT Light"/>
                <w:sz w:val="22"/>
                <w:szCs w:val="22"/>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70"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71"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72" style="width:0;height:1.5pt" o:hralign="center" o:hrstd="t" o:hr="t" fillcolor="#aca899" stroked="f"/>
              </w:pict>
            </w:r>
          </w:p>
        </w:tc>
      </w:tr>
      <w:tr w:rsidR="00A95101" w:rsidRPr="00DF06A7" w:rsidTr="00A95101">
        <w:trPr>
          <w:cantSplit/>
          <w:trHeight w:val="460"/>
          <w:jc w:val="center"/>
        </w:trPr>
        <w:tc>
          <w:tcPr>
            <w:tcW w:w="643" w:type="pct"/>
            <w:vAlign w:val="center"/>
          </w:tcPr>
          <w:p w:rsidR="00A95101" w:rsidRPr="00DF06A7" w:rsidRDefault="00A95101" w:rsidP="00A95101">
            <w:pPr>
              <w:pStyle w:val="Header"/>
              <w:jc w:val="left"/>
              <w:rPr>
                <w:rFonts w:ascii="Footlight MT Light" w:hAnsi="Footlight MT Light"/>
                <w:sz w:val="22"/>
                <w:szCs w:val="22"/>
                <w:lang w:eastAsia="it-IT"/>
              </w:rPr>
            </w:pPr>
          </w:p>
        </w:tc>
        <w:tc>
          <w:tcPr>
            <w:tcW w:w="1213" w:type="pct"/>
            <w:vAlign w:val="center"/>
          </w:tcPr>
          <w:p w:rsidR="00A95101" w:rsidRPr="00DF06A7" w:rsidRDefault="00A95101" w:rsidP="00A95101">
            <w:pPr>
              <w:rPr>
                <w:rFonts w:ascii="Footlight MT Light" w:hAnsi="Footlight MT Light"/>
                <w:sz w:val="22"/>
                <w:szCs w:val="22"/>
                <w:lang w:val="en-GB"/>
              </w:rPr>
            </w:pPr>
            <w:r w:rsidRPr="00DF06A7">
              <w:rPr>
                <w:rFonts w:ascii="Footlight MT Light" w:hAnsi="Footlight MT Light"/>
                <w:sz w:val="22"/>
                <w:szCs w:val="22"/>
                <w:lang w:val="en-GB"/>
              </w:rPr>
              <w:t>Biaya Peralatan Kantor</w:t>
            </w:r>
          </w:p>
        </w:tc>
        <w:tc>
          <w:tcPr>
            <w:tcW w:w="599" w:type="pct"/>
          </w:tcPr>
          <w:p w:rsidR="00A95101" w:rsidRPr="00DF06A7" w:rsidRDefault="00A95101" w:rsidP="00A95101">
            <w:pPr>
              <w:jc w:val="center"/>
              <w:rPr>
                <w:rFonts w:ascii="Footlight MT Light" w:hAnsi="Footlight MT Light"/>
                <w:sz w:val="22"/>
                <w:szCs w:val="22"/>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73"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74"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75" style="width:0;height:1.5pt" o:hralign="center" o:hrstd="t" o:hr="t" fillcolor="#aca899" stroked="f"/>
              </w:pict>
            </w:r>
          </w:p>
        </w:tc>
      </w:tr>
      <w:tr w:rsidR="00A95101" w:rsidRPr="00DF06A7" w:rsidTr="00A95101">
        <w:trPr>
          <w:cantSplit/>
          <w:trHeight w:val="460"/>
          <w:jc w:val="center"/>
        </w:trPr>
        <w:tc>
          <w:tcPr>
            <w:tcW w:w="643" w:type="pct"/>
            <w:vAlign w:val="center"/>
          </w:tcPr>
          <w:p w:rsidR="00A95101" w:rsidRPr="00DF06A7" w:rsidRDefault="00A95101" w:rsidP="00A95101">
            <w:pPr>
              <w:pStyle w:val="Header"/>
              <w:jc w:val="left"/>
              <w:rPr>
                <w:rFonts w:ascii="Footlight MT Light" w:hAnsi="Footlight MT Light"/>
                <w:b/>
                <w:sz w:val="22"/>
                <w:szCs w:val="22"/>
                <w:lang w:eastAsia="it-IT"/>
              </w:rPr>
            </w:pPr>
          </w:p>
        </w:tc>
        <w:tc>
          <w:tcPr>
            <w:tcW w:w="1213" w:type="pct"/>
            <w:vAlign w:val="center"/>
          </w:tcPr>
          <w:p w:rsidR="00A95101" w:rsidRPr="00DF06A7" w:rsidRDefault="00A95101" w:rsidP="00A95101">
            <w:pPr>
              <w:pStyle w:val="Header"/>
              <w:rPr>
                <w:rFonts w:ascii="Footlight MT Light" w:hAnsi="Footlight MT Light"/>
                <w:bCs/>
                <w:sz w:val="22"/>
                <w:szCs w:val="22"/>
                <w:lang w:eastAsia="it-IT"/>
              </w:rPr>
            </w:pPr>
            <w:r w:rsidRPr="00DF06A7">
              <w:rPr>
                <w:rFonts w:ascii="Footlight MT Light" w:hAnsi="Footlight MT Light"/>
                <w:bCs/>
                <w:sz w:val="22"/>
                <w:szCs w:val="22"/>
                <w:lang w:eastAsia="it-IT"/>
              </w:rPr>
              <w:t>Biaya Kantor Lainnya</w:t>
            </w:r>
          </w:p>
        </w:tc>
        <w:tc>
          <w:tcPr>
            <w:tcW w:w="599" w:type="pct"/>
            <w:shd w:val="clear" w:color="auto" w:fill="auto"/>
          </w:tcPr>
          <w:p w:rsidR="00A95101" w:rsidRPr="00DF06A7" w:rsidRDefault="00A95101" w:rsidP="00A95101">
            <w:pPr>
              <w:jc w:val="center"/>
              <w:rPr>
                <w:rFonts w:ascii="Footlight MT Light" w:hAnsi="Footlight MT Light"/>
                <w:sz w:val="22"/>
                <w:szCs w:val="22"/>
              </w:rPr>
            </w:pPr>
          </w:p>
        </w:tc>
        <w:tc>
          <w:tcPr>
            <w:tcW w:w="848" w:type="pct"/>
            <w:shd w:val="clear" w:color="auto" w:fill="auto"/>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76"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77"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78" style="width:0;height:1.5pt" o:hralign="center" o:hrstd="t" o:hr="t" fillcolor="#aca899" stroked="f"/>
              </w:pict>
            </w:r>
          </w:p>
        </w:tc>
      </w:tr>
      <w:tr w:rsidR="00A95101" w:rsidRPr="00DF06A7" w:rsidTr="00A95101">
        <w:trPr>
          <w:cantSplit/>
          <w:trHeight w:val="460"/>
          <w:jc w:val="center"/>
        </w:trPr>
        <w:tc>
          <w:tcPr>
            <w:tcW w:w="643" w:type="pct"/>
            <w:vAlign w:val="center"/>
          </w:tcPr>
          <w:p w:rsidR="00A95101" w:rsidRPr="00DF06A7" w:rsidRDefault="00A95101" w:rsidP="00A95101">
            <w:pPr>
              <w:pStyle w:val="Header"/>
              <w:jc w:val="left"/>
              <w:rPr>
                <w:rFonts w:ascii="Footlight MT Light" w:hAnsi="Footlight MT Light"/>
                <w:b/>
                <w:sz w:val="22"/>
                <w:szCs w:val="22"/>
                <w:lang w:eastAsia="it-IT"/>
              </w:rPr>
            </w:pPr>
            <w:r w:rsidRPr="00DF06A7">
              <w:rPr>
                <w:rFonts w:ascii="Footlight MT Light" w:hAnsi="Footlight MT Light"/>
                <w:b/>
                <w:sz w:val="22"/>
                <w:szCs w:val="22"/>
                <w:lang w:eastAsia="it-IT"/>
              </w:rPr>
              <w:t>Biaya Perjalanan Dinas</w:t>
            </w:r>
          </w:p>
        </w:tc>
        <w:tc>
          <w:tcPr>
            <w:tcW w:w="1213" w:type="pct"/>
            <w:vAlign w:val="center"/>
          </w:tcPr>
          <w:p w:rsidR="00A95101" w:rsidRPr="00DF06A7" w:rsidRDefault="00A95101" w:rsidP="00A95101">
            <w:pPr>
              <w:pStyle w:val="Header"/>
              <w:rPr>
                <w:rFonts w:ascii="Footlight MT Light" w:hAnsi="Footlight MT Light"/>
                <w:bCs/>
                <w:sz w:val="22"/>
                <w:szCs w:val="22"/>
                <w:lang w:eastAsia="it-IT"/>
              </w:rPr>
            </w:pPr>
            <w:r w:rsidRPr="00DF06A7">
              <w:rPr>
                <w:rFonts w:ascii="Footlight MT Light" w:hAnsi="Footlight MT Light"/>
                <w:bCs/>
                <w:sz w:val="22"/>
                <w:szCs w:val="22"/>
                <w:lang w:eastAsia="it-IT"/>
              </w:rPr>
              <w:t>Biaya Tiket</w:t>
            </w:r>
          </w:p>
        </w:tc>
        <w:tc>
          <w:tcPr>
            <w:tcW w:w="599" w:type="pct"/>
            <w:shd w:val="clear" w:color="auto" w:fill="auto"/>
          </w:tcPr>
          <w:p w:rsidR="00A95101" w:rsidRPr="00DF06A7" w:rsidRDefault="00A95101" w:rsidP="00A95101">
            <w:pPr>
              <w:jc w:val="center"/>
              <w:rPr>
                <w:rFonts w:ascii="Footlight MT Light" w:hAnsi="Footlight MT Light"/>
                <w:sz w:val="22"/>
                <w:szCs w:val="22"/>
              </w:rPr>
            </w:pPr>
          </w:p>
        </w:tc>
        <w:tc>
          <w:tcPr>
            <w:tcW w:w="848" w:type="pct"/>
            <w:shd w:val="clear" w:color="auto" w:fill="auto"/>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79"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80"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81" style="width:0;height:1.5pt" o:hralign="center" o:hrstd="t" o:hr="t" fillcolor="#aca899" stroked="f"/>
              </w:pict>
            </w:r>
          </w:p>
        </w:tc>
      </w:tr>
      <w:tr w:rsidR="00A95101" w:rsidRPr="00DF06A7" w:rsidTr="00A95101">
        <w:trPr>
          <w:cantSplit/>
          <w:trHeight w:val="460"/>
          <w:jc w:val="center"/>
        </w:trPr>
        <w:tc>
          <w:tcPr>
            <w:tcW w:w="643" w:type="pct"/>
            <w:vAlign w:val="center"/>
          </w:tcPr>
          <w:p w:rsidR="00A95101" w:rsidRPr="00DF06A7" w:rsidRDefault="00A95101" w:rsidP="00A95101">
            <w:pPr>
              <w:pStyle w:val="Header"/>
              <w:jc w:val="left"/>
              <w:rPr>
                <w:rFonts w:ascii="Footlight MT Light" w:hAnsi="Footlight MT Light"/>
                <w:sz w:val="22"/>
                <w:szCs w:val="22"/>
                <w:lang w:eastAsia="it-IT"/>
              </w:rPr>
            </w:pPr>
          </w:p>
        </w:tc>
        <w:tc>
          <w:tcPr>
            <w:tcW w:w="1213" w:type="pct"/>
            <w:vAlign w:val="center"/>
          </w:tcPr>
          <w:p w:rsidR="00A95101" w:rsidRPr="00DF06A7" w:rsidRDefault="00A95101" w:rsidP="00A95101">
            <w:pPr>
              <w:rPr>
                <w:rFonts w:ascii="Footlight MT Light" w:hAnsi="Footlight MT Light"/>
                <w:sz w:val="22"/>
                <w:szCs w:val="22"/>
                <w:lang w:val="en-GB"/>
              </w:rPr>
            </w:pPr>
            <w:r w:rsidRPr="00DF06A7">
              <w:rPr>
                <w:rFonts w:ascii="Footlight MT Light" w:hAnsi="Footlight MT Light"/>
                <w:sz w:val="22"/>
                <w:szCs w:val="22"/>
                <w:lang w:val="en-GB"/>
              </w:rPr>
              <w:t>Uang Harian</w:t>
            </w:r>
          </w:p>
        </w:tc>
        <w:tc>
          <w:tcPr>
            <w:tcW w:w="599" w:type="pct"/>
          </w:tcPr>
          <w:p w:rsidR="00A95101" w:rsidRPr="00DF06A7" w:rsidRDefault="00A95101" w:rsidP="00A95101">
            <w:pPr>
              <w:rPr>
                <w:rFonts w:ascii="Footlight MT Light" w:hAnsi="Footlight MT Light"/>
                <w:sz w:val="22"/>
                <w:szCs w:val="22"/>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82"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83"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84" style="width:0;height:1.5pt" o:hralign="center" o:hrstd="t" o:hr="t" fillcolor="#aca899" stroked="f"/>
              </w:pict>
            </w:r>
          </w:p>
        </w:tc>
      </w:tr>
      <w:tr w:rsidR="00A95101" w:rsidRPr="00DF06A7" w:rsidTr="00A95101">
        <w:trPr>
          <w:cantSplit/>
          <w:trHeight w:val="460"/>
          <w:jc w:val="center"/>
        </w:trPr>
        <w:tc>
          <w:tcPr>
            <w:tcW w:w="643" w:type="pct"/>
            <w:vAlign w:val="center"/>
          </w:tcPr>
          <w:p w:rsidR="00A95101" w:rsidRPr="00DF06A7" w:rsidRDefault="00A95101" w:rsidP="00A95101">
            <w:pPr>
              <w:pStyle w:val="Header"/>
              <w:jc w:val="left"/>
              <w:rPr>
                <w:rFonts w:ascii="Footlight MT Light" w:hAnsi="Footlight MT Light"/>
                <w:sz w:val="22"/>
                <w:szCs w:val="22"/>
                <w:lang w:eastAsia="it-IT"/>
              </w:rPr>
            </w:pPr>
          </w:p>
        </w:tc>
        <w:tc>
          <w:tcPr>
            <w:tcW w:w="1213" w:type="pct"/>
            <w:vAlign w:val="center"/>
          </w:tcPr>
          <w:p w:rsidR="00A95101" w:rsidRPr="00DF06A7" w:rsidRDefault="00A95101" w:rsidP="00A95101">
            <w:pPr>
              <w:rPr>
                <w:rFonts w:ascii="Footlight MT Light" w:hAnsi="Footlight MT Light"/>
                <w:sz w:val="22"/>
                <w:szCs w:val="22"/>
                <w:lang w:val="en-GB"/>
              </w:rPr>
            </w:pPr>
            <w:r w:rsidRPr="00DF06A7">
              <w:rPr>
                <w:rFonts w:ascii="Footlight MT Light" w:hAnsi="Footlight MT Light"/>
                <w:sz w:val="22"/>
                <w:szCs w:val="22"/>
                <w:lang w:val="en-GB"/>
              </w:rPr>
              <w:t>Perjalanan Darat</w:t>
            </w:r>
          </w:p>
        </w:tc>
        <w:tc>
          <w:tcPr>
            <w:tcW w:w="599" w:type="pct"/>
          </w:tcPr>
          <w:p w:rsidR="00A95101" w:rsidRPr="00DF06A7" w:rsidRDefault="00A95101" w:rsidP="00A95101">
            <w:pPr>
              <w:jc w:val="center"/>
              <w:rPr>
                <w:rFonts w:ascii="Footlight MT Light" w:hAnsi="Footlight MT Light"/>
                <w:sz w:val="22"/>
                <w:szCs w:val="22"/>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85"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86"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87" style="width:0;height:1.5pt" o:hralign="center" o:hrstd="t" o:hr="t" fillcolor="#aca899" stroked="f"/>
              </w:pict>
            </w:r>
          </w:p>
        </w:tc>
      </w:tr>
      <w:tr w:rsidR="00A95101" w:rsidRPr="00DF06A7" w:rsidTr="00A95101">
        <w:trPr>
          <w:cantSplit/>
          <w:trHeight w:val="460"/>
          <w:jc w:val="center"/>
        </w:trPr>
        <w:tc>
          <w:tcPr>
            <w:tcW w:w="643" w:type="pct"/>
            <w:vAlign w:val="center"/>
          </w:tcPr>
          <w:p w:rsidR="00A95101" w:rsidRPr="00DF06A7" w:rsidRDefault="00A95101" w:rsidP="00A95101">
            <w:pPr>
              <w:pStyle w:val="Header"/>
              <w:jc w:val="left"/>
              <w:rPr>
                <w:rFonts w:ascii="Footlight MT Light" w:hAnsi="Footlight MT Light"/>
                <w:sz w:val="22"/>
                <w:szCs w:val="22"/>
                <w:lang w:eastAsia="it-IT"/>
              </w:rPr>
            </w:pPr>
          </w:p>
        </w:tc>
        <w:tc>
          <w:tcPr>
            <w:tcW w:w="1213" w:type="pct"/>
            <w:vAlign w:val="center"/>
          </w:tcPr>
          <w:p w:rsidR="00A95101" w:rsidRPr="00DF06A7" w:rsidRDefault="00A95101" w:rsidP="00A95101">
            <w:pPr>
              <w:rPr>
                <w:rFonts w:ascii="Footlight MT Light" w:hAnsi="Footlight MT Light"/>
                <w:sz w:val="22"/>
                <w:szCs w:val="22"/>
                <w:lang w:val="en-GB"/>
              </w:rPr>
            </w:pPr>
            <w:r w:rsidRPr="00DF06A7">
              <w:rPr>
                <w:rFonts w:ascii="Footlight MT Light" w:hAnsi="Footlight MT Light"/>
                <w:sz w:val="22"/>
                <w:szCs w:val="22"/>
                <w:lang w:val="en-GB"/>
              </w:rPr>
              <w:t>Biaya Perjalanan Dinas Lainnya</w:t>
            </w:r>
          </w:p>
        </w:tc>
        <w:tc>
          <w:tcPr>
            <w:tcW w:w="599" w:type="pct"/>
          </w:tcPr>
          <w:p w:rsidR="00A95101" w:rsidRPr="00DF06A7" w:rsidRDefault="00A95101" w:rsidP="00A95101">
            <w:pPr>
              <w:jc w:val="center"/>
              <w:rPr>
                <w:rFonts w:ascii="Footlight MT Light" w:hAnsi="Footlight MT Light"/>
                <w:sz w:val="22"/>
                <w:szCs w:val="22"/>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88"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89" style="width:0;height:1.5pt" o:hralign="center" o:hrstd="t" o:hr="t" fillcolor="#aca899" stroked="f"/>
              </w:pict>
            </w:r>
          </w:p>
        </w:tc>
        <w:tc>
          <w:tcPr>
            <w:tcW w:w="848" w:type="pct"/>
            <w:shd w:val="clear" w:color="auto" w:fill="FFFFFF"/>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90" style="width:0;height:1.5pt" o:hralign="center" o:hrstd="t" o:hr="t" fillcolor="#aca899" stroked="f"/>
              </w:pict>
            </w:r>
          </w:p>
        </w:tc>
      </w:tr>
      <w:tr w:rsidR="00A95101" w:rsidRPr="00DF06A7" w:rsidTr="00A95101">
        <w:trPr>
          <w:cantSplit/>
          <w:trHeight w:val="701"/>
          <w:jc w:val="center"/>
        </w:trPr>
        <w:tc>
          <w:tcPr>
            <w:tcW w:w="643" w:type="pct"/>
            <w:vAlign w:val="center"/>
          </w:tcPr>
          <w:p w:rsidR="00A95101" w:rsidRPr="00DF06A7" w:rsidRDefault="00A95101" w:rsidP="00A95101">
            <w:pPr>
              <w:pStyle w:val="Header"/>
              <w:jc w:val="left"/>
              <w:rPr>
                <w:rFonts w:ascii="Footlight MT Light" w:hAnsi="Footlight MT Light"/>
                <w:b/>
                <w:sz w:val="22"/>
                <w:szCs w:val="22"/>
                <w:lang w:eastAsia="it-IT"/>
              </w:rPr>
            </w:pPr>
            <w:r w:rsidRPr="00DF06A7">
              <w:rPr>
                <w:rFonts w:ascii="Footlight MT Light" w:hAnsi="Footlight MT Light"/>
                <w:b/>
                <w:sz w:val="22"/>
                <w:szCs w:val="22"/>
                <w:lang w:eastAsia="it-IT"/>
              </w:rPr>
              <w:t>Biaya Laporan</w:t>
            </w:r>
          </w:p>
        </w:tc>
        <w:tc>
          <w:tcPr>
            <w:tcW w:w="1213" w:type="pct"/>
            <w:vAlign w:val="center"/>
          </w:tcPr>
          <w:p w:rsidR="00A95101" w:rsidRPr="00DF06A7" w:rsidRDefault="00A95101" w:rsidP="00A95101">
            <w:pPr>
              <w:pStyle w:val="Header"/>
              <w:rPr>
                <w:rFonts w:ascii="Footlight MT Light" w:hAnsi="Footlight MT Light"/>
                <w:bCs/>
                <w:sz w:val="22"/>
                <w:szCs w:val="22"/>
                <w:lang w:eastAsia="it-IT"/>
              </w:rPr>
            </w:pPr>
            <w:r w:rsidRPr="00DF06A7">
              <w:rPr>
                <w:rFonts w:ascii="Footlight MT Light" w:hAnsi="Footlight MT Light"/>
                <w:bCs/>
                <w:sz w:val="22"/>
                <w:szCs w:val="22"/>
                <w:lang w:eastAsia="it-IT"/>
              </w:rPr>
              <w:t>Laporan Pendahuluan</w:t>
            </w:r>
          </w:p>
        </w:tc>
        <w:tc>
          <w:tcPr>
            <w:tcW w:w="599" w:type="pct"/>
          </w:tcPr>
          <w:p w:rsidR="00A95101" w:rsidRPr="00DF06A7" w:rsidRDefault="00A95101" w:rsidP="00A95101">
            <w:pPr>
              <w:jc w:val="center"/>
              <w:rPr>
                <w:rFonts w:ascii="Footlight MT Light" w:hAnsi="Footlight MT Light"/>
                <w:sz w:val="22"/>
                <w:szCs w:val="22"/>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91"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92"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93" style="width:0;height:1.5pt" o:hralign="center" o:hrstd="t" o:hr="t" fillcolor="#aca899" stroked="f"/>
              </w:pict>
            </w:r>
          </w:p>
        </w:tc>
      </w:tr>
      <w:tr w:rsidR="00A95101" w:rsidRPr="00DF06A7" w:rsidTr="00A95101">
        <w:trPr>
          <w:cantSplit/>
          <w:jc w:val="center"/>
        </w:trPr>
        <w:tc>
          <w:tcPr>
            <w:tcW w:w="643" w:type="pct"/>
            <w:vAlign w:val="center"/>
          </w:tcPr>
          <w:p w:rsidR="00A95101" w:rsidRPr="00DF06A7" w:rsidRDefault="00A95101" w:rsidP="00A95101">
            <w:pPr>
              <w:pStyle w:val="Header"/>
              <w:jc w:val="left"/>
              <w:rPr>
                <w:rFonts w:ascii="Footlight MT Light" w:hAnsi="Footlight MT Light"/>
                <w:sz w:val="22"/>
                <w:szCs w:val="22"/>
                <w:lang w:eastAsia="it-IT"/>
              </w:rPr>
            </w:pPr>
          </w:p>
        </w:tc>
        <w:tc>
          <w:tcPr>
            <w:tcW w:w="1213" w:type="pct"/>
            <w:vAlign w:val="center"/>
          </w:tcPr>
          <w:p w:rsidR="00A95101" w:rsidRPr="00DF06A7" w:rsidRDefault="00A95101" w:rsidP="00A95101">
            <w:pPr>
              <w:rPr>
                <w:rFonts w:ascii="Footlight MT Light" w:hAnsi="Footlight MT Light"/>
                <w:sz w:val="22"/>
                <w:szCs w:val="22"/>
                <w:lang w:val="en-GB"/>
              </w:rPr>
            </w:pPr>
            <w:r w:rsidRPr="00DF06A7">
              <w:rPr>
                <w:rFonts w:ascii="Footlight MT Light" w:hAnsi="Footlight MT Light"/>
                <w:sz w:val="22"/>
                <w:szCs w:val="22"/>
                <w:lang w:val="en-GB"/>
              </w:rPr>
              <w:t>Laporan Antara</w:t>
            </w:r>
          </w:p>
        </w:tc>
        <w:tc>
          <w:tcPr>
            <w:tcW w:w="599" w:type="pct"/>
          </w:tcPr>
          <w:p w:rsidR="00A95101" w:rsidRPr="00DF06A7" w:rsidRDefault="00A95101" w:rsidP="00A95101">
            <w:pPr>
              <w:rPr>
                <w:rFonts w:ascii="Footlight MT Light" w:hAnsi="Footlight MT Light"/>
                <w:sz w:val="22"/>
                <w:szCs w:val="22"/>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94"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95"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96" style="width:0;height:1.5pt" o:hralign="center" o:hrstd="t" o:hr="t" fillcolor="#aca899" stroked="f"/>
              </w:pict>
            </w:r>
          </w:p>
        </w:tc>
      </w:tr>
      <w:tr w:rsidR="00A95101" w:rsidRPr="00DF06A7" w:rsidTr="00A95101">
        <w:trPr>
          <w:cantSplit/>
          <w:jc w:val="center"/>
        </w:trPr>
        <w:tc>
          <w:tcPr>
            <w:tcW w:w="643" w:type="pct"/>
            <w:vAlign w:val="center"/>
          </w:tcPr>
          <w:p w:rsidR="00A95101" w:rsidRPr="00DF06A7" w:rsidRDefault="00A95101" w:rsidP="00A95101">
            <w:pPr>
              <w:pStyle w:val="Header"/>
              <w:jc w:val="left"/>
              <w:rPr>
                <w:rFonts w:ascii="Footlight MT Light" w:hAnsi="Footlight MT Light"/>
                <w:sz w:val="22"/>
                <w:szCs w:val="22"/>
                <w:lang w:eastAsia="it-IT"/>
              </w:rPr>
            </w:pPr>
          </w:p>
        </w:tc>
        <w:tc>
          <w:tcPr>
            <w:tcW w:w="1213" w:type="pct"/>
            <w:vAlign w:val="center"/>
          </w:tcPr>
          <w:p w:rsidR="00A95101" w:rsidRPr="00DF06A7" w:rsidRDefault="00A95101" w:rsidP="00A95101">
            <w:pPr>
              <w:rPr>
                <w:rFonts w:ascii="Footlight MT Light" w:hAnsi="Footlight MT Light"/>
                <w:sz w:val="22"/>
                <w:szCs w:val="22"/>
                <w:lang w:val="en-GB"/>
              </w:rPr>
            </w:pPr>
            <w:r w:rsidRPr="00DF06A7">
              <w:rPr>
                <w:rFonts w:ascii="Footlight MT Light" w:hAnsi="Footlight MT Light"/>
                <w:sz w:val="22"/>
                <w:szCs w:val="22"/>
                <w:lang w:val="en-GB"/>
              </w:rPr>
              <w:t>Laporan Akhir</w:t>
            </w:r>
          </w:p>
        </w:tc>
        <w:tc>
          <w:tcPr>
            <w:tcW w:w="599" w:type="pct"/>
          </w:tcPr>
          <w:p w:rsidR="00A95101" w:rsidRPr="00DF06A7" w:rsidRDefault="00A95101" w:rsidP="00A95101">
            <w:pPr>
              <w:jc w:val="center"/>
              <w:rPr>
                <w:rFonts w:ascii="Footlight MT Light" w:hAnsi="Footlight MT Light"/>
                <w:sz w:val="22"/>
                <w:szCs w:val="22"/>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97"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98"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099" style="width:0;height:1.5pt" o:hralign="center" o:hrstd="t" o:hr="t" fillcolor="#aca899" stroked="f"/>
              </w:pict>
            </w:r>
          </w:p>
        </w:tc>
      </w:tr>
      <w:tr w:rsidR="00A95101" w:rsidRPr="00DF06A7" w:rsidTr="00A95101">
        <w:trPr>
          <w:cantSplit/>
          <w:trHeight w:val="765"/>
          <w:jc w:val="center"/>
        </w:trPr>
        <w:tc>
          <w:tcPr>
            <w:tcW w:w="643" w:type="pct"/>
            <w:vAlign w:val="center"/>
          </w:tcPr>
          <w:p w:rsidR="00A95101" w:rsidRPr="00DF06A7" w:rsidRDefault="00A95101" w:rsidP="00A95101">
            <w:pPr>
              <w:pStyle w:val="Header"/>
              <w:rPr>
                <w:rFonts w:ascii="Footlight MT Light" w:hAnsi="Footlight MT Light"/>
                <w:sz w:val="22"/>
                <w:szCs w:val="22"/>
                <w:lang w:eastAsia="it-IT"/>
              </w:rPr>
            </w:pPr>
          </w:p>
        </w:tc>
        <w:tc>
          <w:tcPr>
            <w:tcW w:w="1213" w:type="pct"/>
            <w:vAlign w:val="center"/>
          </w:tcPr>
          <w:p w:rsidR="00A95101" w:rsidRPr="00DF06A7" w:rsidRDefault="00A95101" w:rsidP="00A95101">
            <w:pPr>
              <w:rPr>
                <w:rFonts w:ascii="Footlight MT Light" w:hAnsi="Footlight MT Light"/>
                <w:sz w:val="22"/>
                <w:szCs w:val="22"/>
                <w:lang w:val="en-GB"/>
              </w:rPr>
            </w:pPr>
            <w:r w:rsidRPr="00DF06A7">
              <w:rPr>
                <w:rFonts w:ascii="Footlight MT Light" w:hAnsi="Footlight MT Light"/>
                <w:sz w:val="22"/>
                <w:szCs w:val="22"/>
                <w:lang w:val="en-GB"/>
              </w:rPr>
              <w:t>Laporan Penyelengaraan Seminar</w:t>
            </w:r>
          </w:p>
        </w:tc>
        <w:tc>
          <w:tcPr>
            <w:tcW w:w="599" w:type="pct"/>
          </w:tcPr>
          <w:p w:rsidR="00A95101" w:rsidRPr="00DF06A7" w:rsidRDefault="00A95101" w:rsidP="00A95101">
            <w:pPr>
              <w:rPr>
                <w:rFonts w:ascii="Footlight MT Light" w:hAnsi="Footlight MT Light"/>
                <w:sz w:val="22"/>
                <w:szCs w:val="22"/>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100"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101"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102" style="width:0;height:1.5pt" o:hralign="center" o:hrstd="t" o:hr="t" fillcolor="#aca899" stroked="f"/>
              </w:pict>
            </w:r>
          </w:p>
        </w:tc>
      </w:tr>
      <w:tr w:rsidR="00A95101" w:rsidRPr="00DF06A7" w:rsidTr="00A95101">
        <w:trPr>
          <w:cantSplit/>
          <w:jc w:val="center"/>
        </w:trPr>
        <w:tc>
          <w:tcPr>
            <w:tcW w:w="643" w:type="pct"/>
            <w:vAlign w:val="center"/>
          </w:tcPr>
          <w:p w:rsidR="00A95101" w:rsidRPr="00DF06A7" w:rsidRDefault="00A95101" w:rsidP="00A95101">
            <w:pPr>
              <w:pStyle w:val="Header"/>
              <w:rPr>
                <w:rFonts w:ascii="Footlight MT Light" w:hAnsi="Footlight MT Light"/>
                <w:sz w:val="22"/>
                <w:szCs w:val="22"/>
                <w:lang w:eastAsia="it-IT"/>
              </w:rPr>
            </w:pPr>
          </w:p>
        </w:tc>
        <w:tc>
          <w:tcPr>
            <w:tcW w:w="1213" w:type="pct"/>
            <w:vAlign w:val="center"/>
          </w:tcPr>
          <w:p w:rsidR="00A95101" w:rsidRPr="00DF06A7" w:rsidRDefault="00A95101" w:rsidP="00A95101">
            <w:pPr>
              <w:rPr>
                <w:rFonts w:ascii="Footlight MT Light" w:hAnsi="Footlight MT Light"/>
                <w:sz w:val="22"/>
                <w:szCs w:val="22"/>
                <w:lang w:val="en-GB"/>
              </w:rPr>
            </w:pPr>
            <w:r w:rsidRPr="00DF06A7">
              <w:rPr>
                <w:rFonts w:ascii="Footlight MT Light" w:hAnsi="Footlight MT Light"/>
                <w:sz w:val="22"/>
                <w:szCs w:val="22"/>
                <w:lang w:val="en-GB"/>
              </w:rPr>
              <w:t>Biaya Laporan Lainnya</w:t>
            </w:r>
          </w:p>
        </w:tc>
        <w:tc>
          <w:tcPr>
            <w:tcW w:w="599" w:type="pct"/>
          </w:tcPr>
          <w:p w:rsidR="00A95101" w:rsidRPr="00DF06A7" w:rsidRDefault="00A95101" w:rsidP="00A95101">
            <w:pPr>
              <w:rPr>
                <w:rFonts w:ascii="Footlight MT Light" w:hAnsi="Footlight MT Light"/>
                <w:sz w:val="22"/>
                <w:szCs w:val="22"/>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103"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104"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105" style="width:0;height:1.5pt" o:hralign="center" o:hrstd="t" o:hr="t" fillcolor="#aca899" stroked="f"/>
              </w:pict>
            </w:r>
          </w:p>
        </w:tc>
      </w:tr>
      <w:tr w:rsidR="00A95101" w:rsidRPr="00DF06A7" w:rsidTr="00A95101">
        <w:trPr>
          <w:cantSplit/>
          <w:jc w:val="center"/>
        </w:trPr>
        <w:tc>
          <w:tcPr>
            <w:tcW w:w="643" w:type="pct"/>
            <w:vAlign w:val="center"/>
          </w:tcPr>
          <w:p w:rsidR="00A95101" w:rsidRPr="00DF06A7" w:rsidRDefault="00A95101" w:rsidP="00A95101">
            <w:pPr>
              <w:pStyle w:val="Header"/>
              <w:rPr>
                <w:rFonts w:ascii="Footlight MT Light" w:hAnsi="Footlight MT Light"/>
                <w:b/>
                <w:sz w:val="22"/>
                <w:szCs w:val="22"/>
                <w:lang w:eastAsia="it-IT"/>
              </w:rPr>
            </w:pPr>
            <w:r w:rsidRPr="00DF06A7">
              <w:rPr>
                <w:rFonts w:ascii="Footlight MT Light" w:hAnsi="Footlight MT Light"/>
                <w:b/>
                <w:sz w:val="22"/>
                <w:szCs w:val="22"/>
                <w:lang w:eastAsia="it-IT"/>
              </w:rPr>
              <w:t>Biaya Lainnya</w:t>
            </w:r>
          </w:p>
        </w:tc>
        <w:tc>
          <w:tcPr>
            <w:tcW w:w="1213" w:type="pct"/>
            <w:vAlign w:val="center"/>
          </w:tcPr>
          <w:p w:rsidR="00A95101" w:rsidRPr="00DF06A7" w:rsidRDefault="00A95101" w:rsidP="00A95101">
            <w:pPr>
              <w:rPr>
                <w:rFonts w:ascii="Footlight MT Light" w:hAnsi="Footlight MT Light"/>
                <w:b/>
                <w:sz w:val="22"/>
                <w:szCs w:val="22"/>
                <w:lang w:val="en-GB"/>
              </w:rPr>
            </w:pPr>
          </w:p>
        </w:tc>
        <w:tc>
          <w:tcPr>
            <w:tcW w:w="599" w:type="pct"/>
            <w:vAlign w:val="center"/>
          </w:tcPr>
          <w:p w:rsidR="00A95101" w:rsidRPr="00DF06A7" w:rsidRDefault="00A95101" w:rsidP="00A95101">
            <w:pPr>
              <w:jc w:val="center"/>
              <w:rPr>
                <w:rFonts w:ascii="Footlight MT Light" w:hAnsi="Footlight MT Light"/>
                <w:sz w:val="22"/>
                <w:szCs w:val="22"/>
              </w:rPr>
            </w:pP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106"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107" style="width:0;height:1.5pt" o:hralign="center" o:hrstd="t" o:hr="t" fillcolor="#aca899" stroked="f"/>
              </w:pic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108" style="width:0;height:1.5pt" o:hralign="center" o:hrstd="t" o:hr="t" fillcolor="#aca899" stroked="f"/>
              </w:pict>
            </w:r>
          </w:p>
        </w:tc>
      </w:tr>
      <w:tr w:rsidR="00A95101" w:rsidRPr="00DF06A7" w:rsidTr="00A95101">
        <w:trPr>
          <w:cantSplit/>
          <w:jc w:val="center"/>
        </w:trPr>
        <w:tc>
          <w:tcPr>
            <w:tcW w:w="4152" w:type="pct"/>
            <w:gridSpan w:val="5"/>
            <w:vAlign w:val="center"/>
          </w:tcPr>
          <w:p w:rsidR="00A95101" w:rsidRPr="00DF06A7" w:rsidRDefault="00A95101" w:rsidP="00A95101">
            <w:pPr>
              <w:pStyle w:val="Header"/>
              <w:jc w:val="right"/>
              <w:rPr>
                <w:rFonts w:ascii="Footlight MT Light" w:hAnsi="Footlight MT Light"/>
                <w:b/>
                <w:sz w:val="22"/>
                <w:szCs w:val="22"/>
                <w:lang w:eastAsia="it-IT"/>
              </w:rPr>
            </w:pPr>
            <w:r w:rsidRPr="00DF06A7">
              <w:rPr>
                <w:rFonts w:ascii="Footlight MT Light" w:hAnsi="Footlight MT Light"/>
                <w:b/>
                <w:sz w:val="22"/>
                <w:szCs w:val="22"/>
                <w:lang w:eastAsia="it-IT"/>
              </w:rPr>
              <w:t>Total Biaya</w:t>
            </w:r>
          </w:p>
        </w:tc>
        <w:tc>
          <w:tcPr>
            <w:tcW w:w="848" w:type="pct"/>
            <w:vAlign w:val="center"/>
          </w:tcPr>
          <w:p w:rsidR="00A95101" w:rsidRPr="00DF06A7" w:rsidRDefault="009C1FC8" w:rsidP="00A95101">
            <w:pPr>
              <w:pStyle w:val="Header"/>
              <w:rPr>
                <w:rFonts w:ascii="Footlight MT Light" w:hAnsi="Footlight MT Light"/>
                <w:sz w:val="22"/>
                <w:szCs w:val="22"/>
                <w:lang w:eastAsia="it-IT"/>
              </w:rPr>
            </w:pPr>
            <w:r w:rsidRPr="009C1FC8">
              <w:rPr>
                <w:rFonts w:ascii="Footlight MT Light" w:hAnsi="Footlight MT Light"/>
                <w:sz w:val="22"/>
                <w:szCs w:val="22"/>
              </w:rPr>
              <w:pict>
                <v:rect id="_x0000_i1109" style="width:0;height:1.5pt" o:hralign="center" o:hrstd="t" o:hr="t" fillcolor="#aca899" stroked="f"/>
              </w:pict>
            </w:r>
          </w:p>
        </w:tc>
      </w:tr>
    </w:tbl>
    <w:p w:rsidR="00A95101" w:rsidRPr="00DF06A7" w:rsidRDefault="00A95101" w:rsidP="00A95101">
      <w:pPr>
        <w:jc w:val="center"/>
        <w:rPr>
          <w:rFonts w:ascii="Footlight MT Light" w:hAnsi="Footlight MT Light"/>
          <w:b/>
          <w:sz w:val="22"/>
          <w:szCs w:val="22"/>
          <w:lang w:val="id-ID"/>
        </w:rPr>
        <w:sectPr w:rsidR="00A95101" w:rsidRPr="00DF06A7" w:rsidSect="00C86C95">
          <w:headerReference w:type="first" r:id="rId63"/>
          <w:footerReference w:type="first" r:id="rId64"/>
          <w:footnotePr>
            <w:numRestart w:val="eachSect"/>
          </w:footnotePr>
          <w:pgSz w:w="11907" w:h="16840" w:code="9"/>
          <w:pgMar w:top="2275" w:right="1699" w:bottom="1699" w:left="2275" w:header="720" w:footer="781" w:gutter="0"/>
          <w:cols w:space="720"/>
          <w:noEndnote/>
          <w:titlePg/>
        </w:sectPr>
      </w:pPr>
    </w:p>
    <w:p w:rsidR="00A95101" w:rsidRPr="00DF06A7" w:rsidRDefault="00A95101" w:rsidP="00A95101">
      <w:pPr>
        <w:ind w:left="284"/>
        <w:rPr>
          <w:rFonts w:ascii="Footlight MT Light" w:hAnsi="Footlight MT Light"/>
          <w:sz w:val="24"/>
          <w:szCs w:val="24"/>
          <w:lang w:val="id-ID"/>
        </w:rPr>
      </w:pPr>
    </w:p>
    <w:p w:rsidR="00A95101" w:rsidRPr="00DF06A7" w:rsidRDefault="00A95101" w:rsidP="00A95101">
      <w:pPr>
        <w:ind w:left="3414"/>
        <w:rPr>
          <w:rFonts w:ascii="Footlight MT Light" w:hAnsi="Footlight MT Light"/>
          <w:sz w:val="24"/>
          <w:szCs w:val="24"/>
          <w:lang w:val="id-ID"/>
        </w:rPr>
      </w:pPr>
    </w:p>
    <w:p w:rsidR="00A95101" w:rsidRPr="00DF06A7" w:rsidRDefault="00A95101" w:rsidP="00A95101">
      <w:pPr>
        <w:ind w:hanging="284"/>
        <w:rPr>
          <w:rFonts w:ascii="Footlight MT Light" w:hAnsi="Footlight MT Light"/>
          <w:b/>
          <w:sz w:val="24"/>
          <w:szCs w:val="24"/>
          <w:u w:val="single"/>
          <w:lang w:val="id-ID"/>
        </w:rPr>
      </w:pPr>
      <w:r w:rsidRPr="00DF06A7">
        <w:rPr>
          <w:rFonts w:ascii="Footlight MT Light" w:hAnsi="Footlight MT Light"/>
          <w:b/>
          <w:sz w:val="24"/>
          <w:szCs w:val="24"/>
          <w:u w:val="single"/>
          <w:lang w:val="id-ID"/>
        </w:rPr>
        <w:t xml:space="preserve">LAMPIRAN </w:t>
      </w:r>
      <w:r w:rsidR="00C36D42" w:rsidRPr="00DF06A7">
        <w:rPr>
          <w:rFonts w:ascii="Footlight MT Light" w:hAnsi="Footlight MT Light"/>
          <w:b/>
          <w:sz w:val="24"/>
          <w:szCs w:val="24"/>
          <w:u w:val="single"/>
          <w:lang w:val="id-ID"/>
        </w:rPr>
        <w:t xml:space="preserve"> </w:t>
      </w:r>
      <w:r w:rsidRPr="00DF06A7">
        <w:rPr>
          <w:rFonts w:ascii="Footlight MT Light" w:hAnsi="Footlight MT Light"/>
          <w:sz w:val="24"/>
          <w:szCs w:val="24"/>
          <w:u w:val="single"/>
          <w:lang w:val="id-ID"/>
        </w:rPr>
        <w:t xml:space="preserve">B: </w:t>
      </w:r>
      <w:r w:rsidR="00B413A1" w:rsidRPr="00DF06A7">
        <w:rPr>
          <w:rFonts w:ascii="Footlight MT Light" w:hAnsi="Footlight MT Light"/>
          <w:b/>
          <w:sz w:val="24"/>
          <w:szCs w:val="24"/>
          <w:u w:val="single"/>
          <w:lang w:val="id-ID"/>
        </w:rPr>
        <w:t xml:space="preserve">BENTUK </w:t>
      </w:r>
      <w:r w:rsidR="00B413A1" w:rsidRPr="00DF06A7">
        <w:rPr>
          <w:rFonts w:ascii="Footlight MT Light" w:hAnsi="Footlight MT Light"/>
          <w:b/>
          <w:sz w:val="24"/>
          <w:szCs w:val="24"/>
          <w:u w:val="single"/>
          <w:lang w:val="fi-FI"/>
        </w:rPr>
        <w:t>SURAT PENAWARAN</w:t>
      </w:r>
      <w:r w:rsidR="00B413A1" w:rsidRPr="00DF06A7">
        <w:rPr>
          <w:rFonts w:ascii="Footlight MT Light" w:hAnsi="Footlight MT Light"/>
          <w:b/>
          <w:sz w:val="24"/>
          <w:szCs w:val="24"/>
          <w:u w:val="single"/>
          <w:lang w:val="id-ID"/>
        </w:rPr>
        <w:t xml:space="preserve"> ADMINISTRASI DAN TEKNIS (File I)</w:t>
      </w:r>
    </w:p>
    <w:p w:rsidR="00A95101" w:rsidRPr="00DF06A7" w:rsidRDefault="00A95101" w:rsidP="00A95101">
      <w:pPr>
        <w:ind w:hanging="284"/>
        <w:rPr>
          <w:rFonts w:ascii="Footlight MT Light" w:hAnsi="Footlight MT Light"/>
          <w:sz w:val="24"/>
          <w:szCs w:val="24"/>
          <w:lang w:val="id-ID"/>
        </w:rPr>
      </w:pPr>
    </w:p>
    <w:p w:rsidR="000C050D" w:rsidRPr="00DF06A7" w:rsidRDefault="009C1FC8" w:rsidP="00547669">
      <w:pPr>
        <w:numPr>
          <w:ilvl w:val="0"/>
          <w:numId w:val="285"/>
        </w:numPr>
        <w:tabs>
          <w:tab w:val="left" w:pos="3119"/>
        </w:tabs>
        <w:ind w:left="567"/>
        <w:rPr>
          <w:rFonts w:ascii="Footlight MT Light" w:hAnsi="Footlight MT Light"/>
          <w:sz w:val="24"/>
          <w:szCs w:val="24"/>
          <w:lang w:val="id-ID"/>
        </w:rPr>
      </w:pPr>
      <w:r w:rsidRPr="009C1FC8">
        <w:rPr>
          <w:rFonts w:ascii="Footlight MT Light" w:hAnsi="Footlight MT Light"/>
          <w:b/>
          <w:noProof/>
          <w:sz w:val="24"/>
          <w:szCs w:val="24"/>
          <w:lang w:val="id-ID" w:eastAsia="zh-TW"/>
        </w:rPr>
        <w:pict>
          <v:shape id="_x0000_s1397" type="#_x0000_t202" style="position:absolute;left:0;text-align:left;margin-left:317.9pt;margin-top:12.25pt;width:78.35pt;height:20.6pt;z-index:251642880;mso-height-percent:200;mso-height-percent:200;mso-width-relative:margin;mso-height-relative:margin">
            <v:textbox style="mso-next-textbox:#_x0000_s1397;mso-fit-shape-to-text:t">
              <w:txbxContent>
                <w:p w:rsidR="00A95101" w:rsidRPr="00402665" w:rsidRDefault="00A95101" w:rsidP="00402665">
                  <w:pPr>
                    <w:jc w:val="center"/>
                    <w:rPr>
                      <w:sz w:val="22"/>
                      <w:szCs w:val="22"/>
                    </w:rPr>
                  </w:pPr>
                  <w:r w:rsidRPr="00402665">
                    <w:rPr>
                      <w:sz w:val="22"/>
                      <w:szCs w:val="22"/>
                      <w:lang w:val="id-ID"/>
                    </w:rPr>
                    <w:t>C O N T O H</w:t>
                  </w:r>
                </w:p>
              </w:txbxContent>
            </v:textbox>
          </v:shape>
        </w:pict>
      </w:r>
      <w:r w:rsidR="00EE7E37" w:rsidRPr="00DF06A7">
        <w:rPr>
          <w:rFonts w:ascii="Footlight MT Light" w:hAnsi="Footlight MT Light"/>
          <w:b/>
          <w:sz w:val="24"/>
          <w:szCs w:val="24"/>
          <w:lang w:val="id-ID"/>
        </w:rPr>
        <w:t xml:space="preserve">BENTUK </w:t>
      </w:r>
      <w:r w:rsidR="00EE7E37" w:rsidRPr="00DF06A7">
        <w:rPr>
          <w:rFonts w:ascii="Footlight MT Light" w:hAnsi="Footlight MT Light"/>
          <w:b/>
          <w:sz w:val="24"/>
          <w:szCs w:val="24"/>
          <w:lang w:val="fi-FI"/>
        </w:rPr>
        <w:t>SURAT PENAWARAN</w:t>
      </w:r>
      <w:r w:rsidR="00EE7E37" w:rsidRPr="00DF06A7">
        <w:rPr>
          <w:rFonts w:ascii="Footlight MT Light" w:hAnsi="Footlight MT Light"/>
          <w:b/>
          <w:sz w:val="24"/>
          <w:szCs w:val="24"/>
          <w:lang w:val="id-ID"/>
        </w:rPr>
        <w:t xml:space="preserve"> ADMINISTRASI DAN TEKNIS</w:t>
      </w:r>
      <w:r w:rsidR="00A95101" w:rsidRPr="00DF06A7">
        <w:rPr>
          <w:rFonts w:ascii="Footlight MT Light" w:hAnsi="Footlight MT Light"/>
          <w:b/>
          <w:sz w:val="24"/>
          <w:szCs w:val="24"/>
          <w:lang w:val="id-ID"/>
        </w:rPr>
        <w:t xml:space="preserve"> (File I)</w:t>
      </w:r>
    </w:p>
    <w:p w:rsidR="000C050D" w:rsidRPr="00DF06A7" w:rsidRDefault="000C050D" w:rsidP="001E2522">
      <w:pPr>
        <w:jc w:val="center"/>
        <w:rPr>
          <w:rFonts w:ascii="Footlight MT Light" w:hAnsi="Footlight MT Light"/>
          <w:b/>
          <w:sz w:val="24"/>
          <w:szCs w:val="24"/>
          <w:lang w:val="id-ID"/>
        </w:rPr>
      </w:pPr>
    </w:p>
    <w:p w:rsidR="00B9226B" w:rsidRPr="00DF06A7" w:rsidRDefault="00EE7E37" w:rsidP="001E2522">
      <w:pPr>
        <w:tabs>
          <w:tab w:val="center" w:pos="4423"/>
          <w:tab w:val="right" w:pos="8847"/>
        </w:tabs>
        <w:jc w:val="center"/>
        <w:rPr>
          <w:rFonts w:ascii="Footlight MT Light" w:hAnsi="Footlight MT Light"/>
          <w:bCs/>
          <w:i/>
          <w:sz w:val="24"/>
          <w:szCs w:val="24"/>
          <w:lang w:val="id-ID"/>
        </w:rPr>
      </w:pPr>
      <w:r w:rsidRPr="00DF06A7">
        <w:rPr>
          <w:rFonts w:ascii="Footlight MT Light" w:hAnsi="Footlight MT Light"/>
          <w:bCs/>
          <w:i/>
          <w:sz w:val="24"/>
          <w:szCs w:val="24"/>
          <w:lang w:val="id-ID"/>
        </w:rPr>
        <w:t>[</w:t>
      </w:r>
      <w:r w:rsidRPr="00DF06A7">
        <w:rPr>
          <w:rFonts w:ascii="Footlight MT Light" w:hAnsi="Footlight MT Light"/>
          <w:bCs/>
          <w:i/>
          <w:sz w:val="24"/>
          <w:szCs w:val="24"/>
        </w:rPr>
        <w:t xml:space="preserve">KOP   </w:t>
      </w:r>
      <w:r w:rsidR="0087141E" w:rsidRPr="00DF06A7">
        <w:rPr>
          <w:rFonts w:ascii="Footlight MT Light" w:hAnsi="Footlight MT Light"/>
          <w:bCs/>
          <w:i/>
          <w:sz w:val="24"/>
          <w:szCs w:val="24"/>
          <w:lang w:val="id-ID"/>
        </w:rPr>
        <w:t xml:space="preserve">SURAT </w:t>
      </w:r>
      <w:r w:rsidRPr="00DF06A7">
        <w:rPr>
          <w:rFonts w:ascii="Footlight MT Light" w:hAnsi="Footlight MT Light"/>
          <w:bCs/>
          <w:i/>
          <w:sz w:val="24"/>
          <w:szCs w:val="24"/>
          <w:lang w:val="id-ID"/>
        </w:rPr>
        <w:t>BADAN USAHA]</w:t>
      </w:r>
    </w:p>
    <w:p w:rsidR="00B9226B" w:rsidRPr="00DF06A7" w:rsidRDefault="00B9226B" w:rsidP="00304551">
      <w:pPr>
        <w:pStyle w:val="BodyText"/>
        <w:tabs>
          <w:tab w:val="left" w:pos="1134"/>
          <w:tab w:val="left" w:pos="1418"/>
          <w:tab w:val="left" w:pos="5325"/>
        </w:tabs>
        <w:spacing w:after="0"/>
        <w:ind w:right="51"/>
        <w:jc w:val="center"/>
        <w:rPr>
          <w:rFonts w:ascii="Footlight MT Light" w:hAnsi="Footlight MT Light"/>
          <w:szCs w:val="24"/>
          <w:lang w:val="id-ID"/>
        </w:rPr>
      </w:pPr>
    </w:p>
    <w:p w:rsidR="00B9226B" w:rsidRPr="00DF06A7" w:rsidRDefault="00EE7E37" w:rsidP="001E2522">
      <w:pPr>
        <w:pStyle w:val="BodyText"/>
        <w:tabs>
          <w:tab w:val="left" w:pos="1134"/>
          <w:tab w:val="left" w:pos="1418"/>
          <w:tab w:val="left" w:pos="5325"/>
        </w:tabs>
        <w:spacing w:after="0"/>
        <w:ind w:right="51"/>
        <w:jc w:val="right"/>
        <w:rPr>
          <w:rFonts w:ascii="Footlight MT Light" w:hAnsi="Footlight MT Light"/>
          <w:szCs w:val="24"/>
          <w:lang w:val="id-ID"/>
        </w:rPr>
      </w:pPr>
      <w:r w:rsidRPr="00DF06A7">
        <w:rPr>
          <w:rFonts w:ascii="Footlight MT Light" w:hAnsi="Footlight MT Light"/>
          <w:szCs w:val="24"/>
          <w:lang w:val="id-ID"/>
        </w:rPr>
        <w:t>______________</w:t>
      </w:r>
      <w:r w:rsidRPr="00DF06A7">
        <w:rPr>
          <w:rFonts w:ascii="Footlight MT Light" w:hAnsi="Footlight MT Light"/>
          <w:szCs w:val="24"/>
        </w:rPr>
        <w:t>,</w:t>
      </w:r>
      <w:r w:rsidRPr="00DF06A7">
        <w:rPr>
          <w:rFonts w:ascii="Footlight MT Light" w:hAnsi="Footlight MT Light"/>
          <w:szCs w:val="24"/>
          <w:lang w:val="id-ID"/>
        </w:rPr>
        <w:t>_____________</w:t>
      </w:r>
      <w:r w:rsidRPr="00DF06A7">
        <w:rPr>
          <w:rFonts w:ascii="Footlight MT Light" w:hAnsi="Footlight MT Light"/>
          <w:szCs w:val="24"/>
        </w:rPr>
        <w:t>20</w:t>
      </w:r>
      <w:r w:rsidRPr="00DF06A7">
        <w:rPr>
          <w:rFonts w:ascii="Footlight MT Light" w:hAnsi="Footlight MT Light"/>
          <w:szCs w:val="24"/>
          <w:lang w:val="id-ID"/>
        </w:rPr>
        <w:t>__</w:t>
      </w:r>
    </w:p>
    <w:p w:rsidR="00B9226B" w:rsidRPr="00DF06A7" w:rsidRDefault="00EE7E37" w:rsidP="001E2522">
      <w:pPr>
        <w:pStyle w:val="BodyText"/>
        <w:tabs>
          <w:tab w:val="left" w:pos="1134"/>
          <w:tab w:val="left" w:pos="1418"/>
          <w:tab w:val="left" w:pos="5325"/>
        </w:tabs>
        <w:spacing w:after="0"/>
        <w:ind w:right="51"/>
        <w:jc w:val="left"/>
        <w:rPr>
          <w:rFonts w:ascii="Footlight MT Light" w:hAnsi="Footlight MT Light"/>
          <w:szCs w:val="24"/>
          <w:lang w:val="id-ID"/>
        </w:rPr>
      </w:pPr>
      <w:r w:rsidRPr="00DF06A7">
        <w:rPr>
          <w:rFonts w:ascii="Footlight MT Light" w:hAnsi="Footlight MT Light"/>
          <w:szCs w:val="24"/>
        </w:rPr>
        <w:t xml:space="preserve">Nomor    </w:t>
      </w:r>
      <w:r w:rsidRPr="00DF06A7">
        <w:rPr>
          <w:rFonts w:ascii="Footlight MT Light" w:hAnsi="Footlight MT Light"/>
          <w:szCs w:val="24"/>
        </w:rPr>
        <w:tab/>
        <w:t>:</w:t>
      </w:r>
      <w:r w:rsidRPr="00DF06A7">
        <w:rPr>
          <w:rFonts w:ascii="Footlight MT Light" w:hAnsi="Footlight MT Light"/>
          <w:szCs w:val="24"/>
        </w:rPr>
        <w:tab/>
      </w:r>
      <w:r w:rsidRPr="00DF06A7">
        <w:rPr>
          <w:rFonts w:ascii="Footlight MT Light" w:hAnsi="Footlight MT Light"/>
          <w:szCs w:val="24"/>
          <w:lang w:val="id-ID"/>
        </w:rPr>
        <w:t>_____________________</w:t>
      </w:r>
      <w:r w:rsidRPr="00DF06A7">
        <w:rPr>
          <w:rFonts w:ascii="Footlight MT Light" w:hAnsi="Footlight MT Light"/>
          <w:szCs w:val="24"/>
        </w:rPr>
        <w:tab/>
      </w:r>
    </w:p>
    <w:p w:rsidR="00B9226B" w:rsidRPr="00DF06A7" w:rsidRDefault="00EE7E37" w:rsidP="001E2522">
      <w:pPr>
        <w:pStyle w:val="BodyText"/>
        <w:tabs>
          <w:tab w:val="left" w:pos="1134"/>
          <w:tab w:val="left" w:pos="1418"/>
          <w:tab w:val="left" w:pos="6300"/>
        </w:tabs>
        <w:spacing w:after="0"/>
        <w:ind w:right="51"/>
        <w:rPr>
          <w:rFonts w:ascii="Footlight MT Light" w:hAnsi="Footlight MT Light"/>
          <w:szCs w:val="24"/>
          <w:lang w:val="id-ID"/>
        </w:rPr>
      </w:pPr>
      <w:r w:rsidRPr="00DF06A7">
        <w:rPr>
          <w:rFonts w:ascii="Footlight MT Light" w:hAnsi="Footlight MT Light"/>
          <w:szCs w:val="24"/>
        </w:rPr>
        <w:t>Lampiran</w:t>
      </w:r>
      <w:r w:rsidRPr="00DF06A7">
        <w:rPr>
          <w:rFonts w:ascii="Footlight MT Light" w:hAnsi="Footlight MT Light"/>
          <w:szCs w:val="24"/>
        </w:rPr>
        <w:tab/>
        <w:t>:</w:t>
      </w:r>
      <w:r w:rsidRPr="00DF06A7">
        <w:rPr>
          <w:rFonts w:ascii="Footlight MT Light" w:hAnsi="Footlight MT Light"/>
          <w:szCs w:val="24"/>
          <w:lang w:val="id-ID"/>
        </w:rPr>
        <w:t xml:space="preserve">    _____________________</w:t>
      </w:r>
    </w:p>
    <w:p w:rsidR="00B9226B" w:rsidRPr="00DF06A7" w:rsidRDefault="00B9226B" w:rsidP="001E2522">
      <w:pPr>
        <w:pStyle w:val="BodyText"/>
        <w:spacing w:after="0"/>
        <w:ind w:right="50"/>
        <w:rPr>
          <w:rFonts w:ascii="Footlight MT Light" w:hAnsi="Footlight MT Light"/>
          <w:szCs w:val="24"/>
        </w:rPr>
      </w:pPr>
    </w:p>
    <w:p w:rsidR="00B9226B" w:rsidRPr="00DF06A7" w:rsidRDefault="00EE7E37" w:rsidP="001E2522">
      <w:pPr>
        <w:pStyle w:val="BodyText"/>
        <w:spacing w:after="0"/>
        <w:ind w:right="50"/>
        <w:rPr>
          <w:rFonts w:ascii="Footlight MT Light" w:hAnsi="Footlight MT Light"/>
          <w:szCs w:val="24"/>
          <w:lang w:val="id-ID"/>
        </w:rPr>
      </w:pPr>
      <w:r w:rsidRPr="00DF06A7">
        <w:rPr>
          <w:rFonts w:ascii="Footlight MT Light" w:hAnsi="Footlight MT Light"/>
          <w:szCs w:val="24"/>
        </w:rPr>
        <w:t>Kepada Yth.</w:t>
      </w:r>
      <w:r w:rsidRPr="00DF06A7">
        <w:rPr>
          <w:rFonts w:ascii="Footlight MT Light" w:hAnsi="Footlight MT Light"/>
          <w:szCs w:val="24"/>
          <w:lang w:val="id-ID"/>
        </w:rPr>
        <w:t>:</w:t>
      </w:r>
    </w:p>
    <w:p w:rsidR="00B9226B" w:rsidRPr="00DF06A7" w:rsidRDefault="00EE7E37" w:rsidP="001E2522">
      <w:pPr>
        <w:pStyle w:val="BodyText"/>
        <w:spacing w:after="0"/>
        <w:ind w:right="50"/>
        <w:rPr>
          <w:rFonts w:ascii="Footlight MT Light" w:hAnsi="Footlight MT Light"/>
          <w:strike/>
          <w:szCs w:val="24"/>
          <w:lang w:val="id-ID"/>
        </w:rPr>
      </w:pPr>
      <w:r w:rsidRPr="00DF06A7">
        <w:rPr>
          <w:rFonts w:ascii="Footlight MT Light" w:hAnsi="Footlight MT Light"/>
          <w:szCs w:val="24"/>
          <w:lang w:val="id-ID"/>
        </w:rPr>
        <w:t>Pokja_______________</w:t>
      </w:r>
      <w:r w:rsidRPr="00DF06A7">
        <w:rPr>
          <w:rFonts w:ascii="Footlight MT Light" w:hAnsi="Footlight MT Light"/>
          <w:szCs w:val="24"/>
          <w:lang w:val="nl-NL"/>
        </w:rPr>
        <w:t>ULP</w:t>
      </w:r>
      <w:r w:rsidRPr="00DF06A7">
        <w:rPr>
          <w:rFonts w:ascii="Footlight MT Light" w:hAnsi="Footlight MT Light"/>
          <w:szCs w:val="24"/>
          <w:lang w:val="id-ID"/>
        </w:rPr>
        <w:t>_____________________</w:t>
      </w:r>
      <w:r w:rsidRPr="00DF06A7">
        <w:rPr>
          <w:rFonts w:ascii="Footlight MT Light" w:hAnsi="Footlight MT Light"/>
          <w:i/>
          <w:szCs w:val="24"/>
          <w:lang w:val="id-ID"/>
        </w:rPr>
        <w:t>[K/L/D/I]</w:t>
      </w:r>
    </w:p>
    <w:p w:rsidR="00B9226B" w:rsidRPr="00DF06A7" w:rsidRDefault="00EE7E37" w:rsidP="001E2522">
      <w:pPr>
        <w:pStyle w:val="BodyText"/>
        <w:spacing w:after="0"/>
        <w:ind w:right="50"/>
        <w:rPr>
          <w:rFonts w:ascii="Footlight MT Light" w:hAnsi="Footlight MT Light"/>
          <w:szCs w:val="24"/>
          <w:lang w:val="fi-FI"/>
        </w:rPr>
      </w:pPr>
      <w:r w:rsidRPr="00DF06A7">
        <w:rPr>
          <w:rFonts w:ascii="Footlight MT Light" w:hAnsi="Footlight MT Light"/>
          <w:i/>
          <w:szCs w:val="24"/>
          <w:lang w:val="fi-FI"/>
        </w:rPr>
        <w:t>[</w:t>
      </w:r>
      <w:r w:rsidRPr="00DF06A7">
        <w:rPr>
          <w:rFonts w:ascii="Footlight MT Light" w:hAnsi="Footlight MT Light"/>
          <w:i/>
          <w:szCs w:val="24"/>
          <w:lang w:val="id-ID"/>
        </w:rPr>
        <w:t>diisi oleh Pokja ULP</w:t>
      </w:r>
      <w:r w:rsidRPr="00DF06A7">
        <w:rPr>
          <w:rFonts w:ascii="Footlight MT Light" w:hAnsi="Footlight MT Light"/>
          <w:i/>
          <w:szCs w:val="24"/>
          <w:lang w:val="fi-FI"/>
        </w:rPr>
        <w:t>]</w:t>
      </w:r>
    </w:p>
    <w:p w:rsidR="00B9226B" w:rsidRPr="00DF06A7" w:rsidRDefault="00EE7E37" w:rsidP="001E2522">
      <w:pPr>
        <w:pStyle w:val="BodyText"/>
        <w:spacing w:after="0"/>
        <w:ind w:right="50"/>
        <w:rPr>
          <w:rFonts w:ascii="Footlight MT Light" w:hAnsi="Footlight MT Light"/>
          <w:szCs w:val="24"/>
          <w:lang w:val="fi-FI"/>
        </w:rPr>
      </w:pPr>
      <w:r w:rsidRPr="00DF06A7">
        <w:rPr>
          <w:rFonts w:ascii="Footlight MT Light" w:hAnsi="Footlight MT Light"/>
          <w:szCs w:val="24"/>
          <w:lang w:val="fi-FI"/>
        </w:rPr>
        <w:t>di</w:t>
      </w:r>
    </w:p>
    <w:p w:rsidR="00B9226B" w:rsidRPr="00DF06A7" w:rsidRDefault="00EE7E37" w:rsidP="001E2522">
      <w:pPr>
        <w:pStyle w:val="BodyText"/>
        <w:spacing w:after="0"/>
        <w:ind w:right="50"/>
        <w:rPr>
          <w:rFonts w:ascii="Footlight MT Light" w:hAnsi="Footlight MT Light"/>
          <w:szCs w:val="24"/>
          <w:lang w:val="id-ID"/>
        </w:rPr>
      </w:pPr>
      <w:r w:rsidRPr="00DF06A7">
        <w:rPr>
          <w:rFonts w:ascii="Footlight MT Light" w:hAnsi="Footlight MT Light"/>
          <w:szCs w:val="24"/>
          <w:lang w:val="fi-FI"/>
        </w:rPr>
        <w:t xml:space="preserve">  </w:t>
      </w:r>
      <w:r w:rsidRPr="00DF06A7">
        <w:rPr>
          <w:rFonts w:ascii="Footlight MT Light" w:hAnsi="Footlight MT Light"/>
          <w:szCs w:val="24"/>
          <w:lang w:val="id-ID"/>
        </w:rPr>
        <w:t xml:space="preserve">  _______________________________</w:t>
      </w:r>
    </w:p>
    <w:p w:rsidR="00B9226B" w:rsidRPr="00DF06A7" w:rsidRDefault="00B9226B" w:rsidP="001E2522">
      <w:pPr>
        <w:pStyle w:val="BodyText"/>
        <w:tabs>
          <w:tab w:val="left" w:pos="1275"/>
          <w:tab w:val="left" w:pos="1650"/>
        </w:tabs>
        <w:spacing w:after="0"/>
        <w:ind w:left="1650" w:right="50" w:hanging="1650"/>
        <w:rPr>
          <w:rFonts w:ascii="Footlight MT Light" w:hAnsi="Footlight MT Light"/>
          <w:szCs w:val="24"/>
          <w:lang w:val="fi-FI"/>
        </w:rPr>
      </w:pPr>
    </w:p>
    <w:p w:rsidR="00B9226B" w:rsidRPr="00DF06A7" w:rsidRDefault="00EE7E37" w:rsidP="001E2522">
      <w:pPr>
        <w:pStyle w:val="BodyText"/>
        <w:tabs>
          <w:tab w:val="left" w:pos="709"/>
          <w:tab w:val="left" w:pos="993"/>
        </w:tabs>
        <w:spacing w:after="0"/>
        <w:ind w:left="993" w:right="50" w:hanging="993"/>
        <w:rPr>
          <w:rFonts w:ascii="Footlight MT Light" w:hAnsi="Footlight MT Light"/>
          <w:i/>
          <w:szCs w:val="24"/>
          <w:lang w:val="fi-FI"/>
        </w:rPr>
      </w:pPr>
      <w:r w:rsidRPr="00DF06A7">
        <w:rPr>
          <w:rFonts w:ascii="Footlight MT Light" w:hAnsi="Footlight MT Light"/>
          <w:szCs w:val="24"/>
          <w:lang w:val="fi-FI"/>
        </w:rPr>
        <w:t>Perihal</w:t>
      </w:r>
      <w:r w:rsidRPr="00DF06A7">
        <w:rPr>
          <w:rFonts w:ascii="Footlight MT Light" w:hAnsi="Footlight MT Light"/>
          <w:szCs w:val="24"/>
          <w:lang w:val="id-ID"/>
        </w:rPr>
        <w:tab/>
      </w:r>
      <w:r w:rsidRPr="00DF06A7">
        <w:rPr>
          <w:rFonts w:ascii="Footlight MT Light" w:hAnsi="Footlight MT Light"/>
          <w:szCs w:val="24"/>
          <w:lang w:val="fi-FI"/>
        </w:rPr>
        <w:t>:</w:t>
      </w:r>
      <w:r w:rsidRPr="00DF06A7">
        <w:rPr>
          <w:rFonts w:ascii="Footlight MT Light" w:hAnsi="Footlight MT Light"/>
          <w:szCs w:val="24"/>
          <w:lang w:val="id-ID"/>
        </w:rPr>
        <w:tab/>
      </w:r>
      <w:r w:rsidRPr="00DF06A7">
        <w:rPr>
          <w:rFonts w:ascii="Footlight MT Light" w:hAnsi="Footlight MT Light"/>
          <w:szCs w:val="24"/>
          <w:lang w:val="fi-FI"/>
        </w:rPr>
        <w:t>Penawaran</w:t>
      </w:r>
      <w:r w:rsidRPr="00DF06A7">
        <w:rPr>
          <w:rFonts w:ascii="Footlight MT Light" w:hAnsi="Footlight MT Light"/>
          <w:szCs w:val="24"/>
          <w:lang w:val="id-ID"/>
        </w:rPr>
        <w:t xml:space="preserve"> Administrasi dan Teknis Pekerjaan ________________ </w:t>
      </w:r>
      <w:r w:rsidRPr="00DF06A7">
        <w:rPr>
          <w:rFonts w:ascii="Footlight MT Light" w:hAnsi="Footlight MT Light"/>
          <w:i/>
          <w:szCs w:val="24"/>
          <w:lang w:val="fi-FI"/>
        </w:rPr>
        <w:t>[</w:t>
      </w:r>
      <w:r w:rsidRPr="00DF06A7">
        <w:rPr>
          <w:rFonts w:ascii="Footlight MT Light" w:hAnsi="Footlight MT Light"/>
          <w:i/>
          <w:szCs w:val="24"/>
          <w:lang w:val="id-ID"/>
        </w:rPr>
        <w:t>nama pekerjaan diisi oleh Pokja ULP</w:t>
      </w:r>
      <w:r w:rsidRPr="00DF06A7">
        <w:rPr>
          <w:rFonts w:ascii="Footlight MT Light" w:hAnsi="Footlight MT Light"/>
          <w:i/>
          <w:szCs w:val="24"/>
          <w:lang w:val="fi-FI"/>
        </w:rPr>
        <w:t>]</w:t>
      </w:r>
    </w:p>
    <w:p w:rsidR="00B9226B" w:rsidRPr="00DF06A7" w:rsidRDefault="00B9226B" w:rsidP="001E2522">
      <w:pPr>
        <w:pStyle w:val="BodyText"/>
        <w:spacing w:after="0"/>
        <w:ind w:right="50"/>
        <w:rPr>
          <w:rFonts w:ascii="Footlight MT Light" w:hAnsi="Footlight MT Light"/>
          <w:szCs w:val="24"/>
          <w:lang w:val="fi-FI"/>
        </w:rPr>
      </w:pPr>
    </w:p>
    <w:p w:rsidR="00B9226B" w:rsidRPr="00DF06A7" w:rsidRDefault="00EE7E37" w:rsidP="001E2522">
      <w:pPr>
        <w:pStyle w:val="BodyText"/>
        <w:spacing w:after="0"/>
        <w:ind w:right="50"/>
        <w:rPr>
          <w:rFonts w:ascii="Footlight MT Light" w:hAnsi="Footlight MT Light"/>
          <w:szCs w:val="24"/>
          <w:lang w:val="fi-FI"/>
        </w:rPr>
      </w:pPr>
      <w:r w:rsidRPr="00DF06A7">
        <w:rPr>
          <w:rFonts w:ascii="Footlight MT Light" w:hAnsi="Footlight MT Light"/>
          <w:szCs w:val="24"/>
          <w:lang w:val="fi-FI"/>
        </w:rPr>
        <w:t xml:space="preserve">Sehubungan dengan </w:t>
      </w:r>
      <w:r w:rsidRPr="00DF06A7">
        <w:rPr>
          <w:rFonts w:ascii="Footlight MT Light" w:hAnsi="Footlight MT Light"/>
          <w:szCs w:val="24"/>
          <w:lang w:val="id-ID"/>
        </w:rPr>
        <w:t>U</w:t>
      </w:r>
      <w:r w:rsidRPr="00DF06A7">
        <w:rPr>
          <w:rFonts w:ascii="Footlight MT Light" w:hAnsi="Footlight MT Light"/>
          <w:szCs w:val="24"/>
          <w:lang w:val="fi-FI"/>
        </w:rPr>
        <w:t>ndangan</w:t>
      </w:r>
      <w:r w:rsidRPr="00DF06A7">
        <w:rPr>
          <w:rFonts w:ascii="Footlight MT Light" w:hAnsi="Footlight MT Light"/>
          <w:szCs w:val="24"/>
          <w:lang w:val="id-ID"/>
        </w:rPr>
        <w:t xml:space="preserve"> Pengambilan Dokumen Pemilihan Nomor_____________</w:t>
      </w:r>
      <w:r w:rsidRPr="00DF06A7">
        <w:rPr>
          <w:rFonts w:ascii="Footlight MT Light" w:hAnsi="Footlight MT Light"/>
          <w:szCs w:val="24"/>
          <w:lang w:val="fi-FI"/>
        </w:rPr>
        <w:t>tanggal</w:t>
      </w:r>
      <w:r w:rsidRPr="00DF06A7">
        <w:rPr>
          <w:rFonts w:ascii="Footlight MT Light" w:hAnsi="Footlight MT Light"/>
          <w:szCs w:val="24"/>
          <w:lang w:val="id-ID"/>
        </w:rPr>
        <w:t xml:space="preserve">_____________ dan </w:t>
      </w:r>
      <w:r w:rsidRPr="00DF06A7">
        <w:rPr>
          <w:rFonts w:ascii="Footlight MT Light" w:hAnsi="Footlight MT Light"/>
          <w:szCs w:val="24"/>
          <w:lang w:val="fi-FI"/>
        </w:rPr>
        <w:t xml:space="preserve">setelah kami pelajari dengan saksama </w:t>
      </w:r>
      <w:r w:rsidRPr="00DF06A7">
        <w:rPr>
          <w:rFonts w:ascii="Footlight MT Light" w:hAnsi="Footlight MT Light"/>
          <w:szCs w:val="24"/>
          <w:lang w:val="id-ID"/>
        </w:rPr>
        <w:t>D</w:t>
      </w:r>
      <w:r w:rsidRPr="00DF06A7">
        <w:rPr>
          <w:rFonts w:ascii="Footlight MT Light" w:hAnsi="Footlight MT Light"/>
          <w:szCs w:val="24"/>
          <w:lang w:val="fi-FI"/>
        </w:rPr>
        <w:t xml:space="preserve">okumen </w:t>
      </w:r>
      <w:r w:rsidRPr="00DF06A7">
        <w:rPr>
          <w:rFonts w:ascii="Footlight MT Light" w:hAnsi="Footlight MT Light"/>
          <w:szCs w:val="24"/>
          <w:lang w:val="id-ID"/>
        </w:rPr>
        <w:t>Pemilihan,</w:t>
      </w:r>
      <w:r w:rsidRPr="00DF06A7">
        <w:rPr>
          <w:rFonts w:ascii="Footlight MT Light" w:hAnsi="Footlight MT Light"/>
          <w:szCs w:val="24"/>
          <w:lang w:val="fi-FI"/>
        </w:rPr>
        <w:t xml:space="preserve"> </w:t>
      </w:r>
      <w:r w:rsidRPr="00DF06A7">
        <w:rPr>
          <w:rFonts w:ascii="Footlight MT Light" w:hAnsi="Footlight MT Light"/>
          <w:szCs w:val="24"/>
          <w:lang w:val="id-ID"/>
        </w:rPr>
        <w:t>B</w:t>
      </w:r>
      <w:r w:rsidRPr="00DF06A7">
        <w:rPr>
          <w:rFonts w:ascii="Footlight MT Light" w:hAnsi="Footlight MT Light"/>
          <w:szCs w:val="24"/>
          <w:lang w:val="fi-FI"/>
        </w:rPr>
        <w:t xml:space="preserve">erita </w:t>
      </w:r>
      <w:r w:rsidRPr="00DF06A7">
        <w:rPr>
          <w:rFonts w:ascii="Footlight MT Light" w:hAnsi="Footlight MT Light"/>
          <w:szCs w:val="24"/>
          <w:lang w:val="id-ID"/>
        </w:rPr>
        <w:t>A</w:t>
      </w:r>
      <w:r w:rsidRPr="00DF06A7">
        <w:rPr>
          <w:rFonts w:ascii="Footlight MT Light" w:hAnsi="Footlight MT Light"/>
          <w:szCs w:val="24"/>
          <w:lang w:val="fi-FI"/>
        </w:rPr>
        <w:t xml:space="preserve">cara </w:t>
      </w:r>
      <w:r w:rsidRPr="00DF06A7">
        <w:rPr>
          <w:rFonts w:ascii="Footlight MT Light" w:hAnsi="Footlight MT Light"/>
          <w:szCs w:val="24"/>
          <w:lang w:val="id-ID"/>
        </w:rPr>
        <w:t>P</w:t>
      </w:r>
      <w:r w:rsidRPr="00DF06A7">
        <w:rPr>
          <w:rFonts w:ascii="Footlight MT Light" w:hAnsi="Footlight MT Light"/>
          <w:szCs w:val="24"/>
          <w:lang w:val="fi-FI"/>
        </w:rPr>
        <w:t xml:space="preserve">emberian </w:t>
      </w:r>
      <w:r w:rsidRPr="00DF06A7">
        <w:rPr>
          <w:rFonts w:ascii="Footlight MT Light" w:hAnsi="Footlight MT Light"/>
          <w:szCs w:val="24"/>
          <w:lang w:val="id-ID"/>
        </w:rPr>
        <w:t>P</w:t>
      </w:r>
      <w:r w:rsidRPr="00DF06A7">
        <w:rPr>
          <w:rFonts w:ascii="Footlight MT Light" w:hAnsi="Footlight MT Light"/>
          <w:szCs w:val="24"/>
          <w:lang w:val="fi-FI"/>
        </w:rPr>
        <w:t xml:space="preserve">enjelasan </w:t>
      </w:r>
      <w:r w:rsidRPr="00DF06A7">
        <w:rPr>
          <w:rFonts w:ascii="Footlight MT Light" w:hAnsi="Footlight MT Light"/>
          <w:i/>
          <w:szCs w:val="24"/>
          <w:lang w:val="id-ID"/>
        </w:rPr>
        <w:t>[</w:t>
      </w:r>
      <w:r w:rsidRPr="00DF06A7">
        <w:rPr>
          <w:rFonts w:ascii="Footlight MT Light" w:hAnsi="Footlight MT Light"/>
          <w:i/>
          <w:szCs w:val="24"/>
          <w:lang w:val="fi-FI"/>
        </w:rPr>
        <w:t xml:space="preserve">dan </w:t>
      </w:r>
      <w:r w:rsidRPr="00DF06A7">
        <w:rPr>
          <w:rFonts w:ascii="Footlight MT Light" w:hAnsi="Footlight MT Light"/>
          <w:i/>
          <w:szCs w:val="24"/>
          <w:lang w:val="id-ID"/>
        </w:rPr>
        <w:t>A</w:t>
      </w:r>
      <w:r w:rsidRPr="00DF06A7">
        <w:rPr>
          <w:rFonts w:ascii="Footlight MT Light" w:hAnsi="Footlight MT Light"/>
          <w:i/>
          <w:szCs w:val="24"/>
          <w:lang w:val="fi-FI"/>
        </w:rPr>
        <w:t>dendum</w:t>
      </w:r>
      <w:r w:rsidRPr="00DF06A7">
        <w:rPr>
          <w:rFonts w:ascii="Footlight MT Light" w:hAnsi="Footlight MT Light"/>
          <w:i/>
          <w:szCs w:val="24"/>
          <w:lang w:val="id-ID"/>
        </w:rPr>
        <w:t xml:space="preserve"> Dokumen Pemilihan]</w:t>
      </w:r>
      <w:r w:rsidRPr="00DF06A7">
        <w:rPr>
          <w:rFonts w:ascii="Footlight MT Light" w:hAnsi="Footlight MT Light"/>
          <w:szCs w:val="24"/>
          <w:lang w:val="fi-FI"/>
        </w:rPr>
        <w:t>, dengan ini kami mengajukan penawaran</w:t>
      </w:r>
      <w:r w:rsidRPr="00DF06A7">
        <w:rPr>
          <w:rFonts w:ascii="Footlight MT Light" w:hAnsi="Footlight MT Light"/>
          <w:szCs w:val="24"/>
          <w:lang w:val="id-ID"/>
        </w:rPr>
        <w:t xml:space="preserve"> Administrasi dan Teknis</w:t>
      </w:r>
      <w:r w:rsidRPr="00DF06A7">
        <w:rPr>
          <w:rFonts w:ascii="Footlight MT Light" w:hAnsi="Footlight MT Light"/>
          <w:szCs w:val="24"/>
          <w:lang w:val="fi-FI"/>
        </w:rPr>
        <w:t xml:space="preserve"> untuk pekerjaan</w:t>
      </w:r>
      <w:r w:rsidRPr="00DF06A7">
        <w:rPr>
          <w:rFonts w:ascii="Footlight MT Light" w:hAnsi="Footlight MT Light"/>
          <w:szCs w:val="24"/>
          <w:lang w:val="id-ID"/>
        </w:rPr>
        <w:t>_____________________</w:t>
      </w:r>
      <w:r w:rsidRPr="00DF06A7">
        <w:rPr>
          <w:rFonts w:ascii="Footlight MT Light" w:hAnsi="Footlight MT Light"/>
          <w:i/>
          <w:szCs w:val="24"/>
          <w:lang w:val="fi-FI"/>
        </w:rPr>
        <w:t xml:space="preserve">[diisi oleh </w:t>
      </w:r>
      <w:r w:rsidRPr="00DF06A7">
        <w:rPr>
          <w:rFonts w:ascii="Footlight MT Light" w:hAnsi="Footlight MT Light"/>
          <w:i/>
          <w:szCs w:val="24"/>
          <w:lang w:val="id-ID"/>
        </w:rPr>
        <w:t xml:space="preserve">Pokja </w:t>
      </w:r>
      <w:r w:rsidRPr="00DF06A7">
        <w:rPr>
          <w:rFonts w:ascii="Footlight MT Light" w:hAnsi="Footlight MT Light"/>
          <w:i/>
          <w:szCs w:val="24"/>
          <w:lang w:val="fi-FI"/>
        </w:rPr>
        <w:t>ULP]</w:t>
      </w:r>
      <w:r w:rsidRPr="00DF06A7">
        <w:rPr>
          <w:rFonts w:ascii="Footlight MT Light" w:hAnsi="Footlight MT Light"/>
          <w:szCs w:val="24"/>
          <w:lang w:val="fi-FI"/>
        </w:rPr>
        <w:t xml:space="preserve">. </w:t>
      </w:r>
    </w:p>
    <w:p w:rsidR="00E90D0E" w:rsidRPr="00DF06A7" w:rsidRDefault="00E90D0E" w:rsidP="001E2522">
      <w:pPr>
        <w:pStyle w:val="BodyText"/>
        <w:spacing w:after="0"/>
        <w:ind w:right="51"/>
        <w:rPr>
          <w:rFonts w:ascii="Footlight MT Light" w:hAnsi="Footlight MT Light"/>
          <w:szCs w:val="24"/>
          <w:lang w:val="id-ID"/>
        </w:rPr>
      </w:pPr>
    </w:p>
    <w:p w:rsidR="00CA5B82" w:rsidRPr="00DF06A7" w:rsidRDefault="00EE7E37" w:rsidP="001E2522">
      <w:pPr>
        <w:pStyle w:val="BodyText"/>
        <w:spacing w:after="0"/>
        <w:ind w:right="51"/>
        <w:rPr>
          <w:rFonts w:ascii="Footlight MT Light" w:hAnsi="Footlight MT Light"/>
          <w:szCs w:val="24"/>
          <w:lang w:val="id-ID"/>
        </w:rPr>
      </w:pPr>
      <w:r w:rsidRPr="00DF06A7">
        <w:rPr>
          <w:rFonts w:ascii="Footlight MT Light" w:hAnsi="Footlight MT Light"/>
          <w:szCs w:val="24"/>
          <w:lang w:val="id-ID"/>
        </w:rPr>
        <w:t>P</w:t>
      </w:r>
      <w:r w:rsidRPr="00DF06A7">
        <w:rPr>
          <w:rFonts w:ascii="Footlight MT Light" w:hAnsi="Footlight MT Light"/>
          <w:szCs w:val="24"/>
          <w:lang w:val="fi-FI"/>
        </w:rPr>
        <w:t xml:space="preserve">enawaran </w:t>
      </w:r>
      <w:r w:rsidRPr="00DF06A7">
        <w:rPr>
          <w:rFonts w:ascii="Footlight MT Light" w:hAnsi="Footlight MT Light"/>
          <w:szCs w:val="24"/>
          <w:lang w:val="id-ID"/>
        </w:rPr>
        <w:t xml:space="preserve">Administrasi dan Teknis </w:t>
      </w:r>
      <w:r w:rsidRPr="00DF06A7">
        <w:rPr>
          <w:rFonts w:ascii="Footlight MT Light" w:hAnsi="Footlight MT Light"/>
          <w:szCs w:val="24"/>
          <w:lang w:val="fi-FI"/>
        </w:rPr>
        <w:t>ini sudah memper</w:t>
      </w:r>
      <w:r w:rsidRPr="00DF06A7">
        <w:rPr>
          <w:rFonts w:ascii="Footlight MT Light" w:hAnsi="Footlight MT Light"/>
          <w:szCs w:val="24"/>
          <w:lang w:val="id-ID"/>
        </w:rPr>
        <w:t>hatikan ketentuan dan persyaratan yang tercantum dalam Dokumen Pemilihan untuk melaksanakan pekerjaan tersebut di atas.</w:t>
      </w:r>
    </w:p>
    <w:p w:rsidR="00E90D0E" w:rsidRPr="00DF06A7" w:rsidRDefault="00E90D0E" w:rsidP="001E2522">
      <w:pPr>
        <w:pStyle w:val="BodyText"/>
        <w:spacing w:after="0"/>
        <w:ind w:right="51"/>
        <w:rPr>
          <w:rFonts w:ascii="Footlight MT Light" w:hAnsi="Footlight MT Light"/>
          <w:szCs w:val="24"/>
          <w:lang w:val="id-ID"/>
        </w:rPr>
      </w:pPr>
    </w:p>
    <w:p w:rsidR="00B9226B" w:rsidRPr="00DF06A7" w:rsidRDefault="00EE7E37" w:rsidP="001E2522">
      <w:pPr>
        <w:pStyle w:val="BodyText"/>
        <w:spacing w:after="0"/>
        <w:ind w:right="51"/>
        <w:rPr>
          <w:rFonts w:ascii="Footlight MT Light" w:hAnsi="Footlight MT Light"/>
          <w:szCs w:val="24"/>
          <w:lang w:val="fi-FI"/>
        </w:rPr>
      </w:pPr>
      <w:r w:rsidRPr="00DF06A7">
        <w:rPr>
          <w:rFonts w:ascii="Footlight MT Light" w:hAnsi="Footlight MT Light"/>
          <w:szCs w:val="24"/>
          <w:lang w:val="fi-FI"/>
        </w:rPr>
        <w:t xml:space="preserve">Penawaran ini berlaku </w:t>
      </w:r>
      <w:r w:rsidRPr="00DF06A7">
        <w:rPr>
          <w:rFonts w:ascii="Footlight MT Light" w:hAnsi="Footlight MT Light"/>
          <w:szCs w:val="24"/>
          <w:lang w:val="id-ID"/>
        </w:rPr>
        <w:t>sejak</w:t>
      </w:r>
      <w:r w:rsidRPr="00DF06A7">
        <w:rPr>
          <w:rFonts w:ascii="Footlight MT Light" w:hAnsi="Footlight MT Light"/>
          <w:szCs w:val="24"/>
          <w:lang w:val="fi-FI"/>
        </w:rPr>
        <w:t xml:space="preserve"> </w:t>
      </w:r>
      <w:r w:rsidRPr="00DF06A7">
        <w:rPr>
          <w:rFonts w:ascii="Footlight MT Light" w:hAnsi="Footlight MT Light"/>
          <w:szCs w:val="24"/>
          <w:lang w:val="id-ID"/>
        </w:rPr>
        <w:t>batas akhir pemasukan</w:t>
      </w:r>
      <w:r w:rsidRPr="00DF06A7">
        <w:rPr>
          <w:rFonts w:ascii="Footlight MT Light" w:hAnsi="Footlight MT Light"/>
          <w:szCs w:val="24"/>
          <w:lang w:val="fi-FI"/>
        </w:rPr>
        <w:t xml:space="preserve"> Dokumen Penawaran sampai dengan tanggal </w:t>
      </w:r>
      <w:r w:rsidRPr="00DF06A7">
        <w:rPr>
          <w:rFonts w:ascii="Footlight MT Light" w:hAnsi="Footlight MT Light"/>
          <w:i/>
          <w:szCs w:val="24"/>
          <w:lang w:val="fi-FI"/>
        </w:rPr>
        <w:t>______________ [perkiraan tanggal penandatangan kontrak]</w:t>
      </w:r>
      <w:r w:rsidRPr="00DF06A7">
        <w:rPr>
          <w:rFonts w:ascii="Footlight MT Light" w:hAnsi="Footlight MT Light"/>
          <w:i/>
          <w:szCs w:val="24"/>
          <w:lang w:val="id-ID"/>
        </w:rPr>
        <w:t xml:space="preserve"> [diisi oleh Pokja ULP]</w:t>
      </w:r>
      <w:r w:rsidRPr="00DF06A7">
        <w:rPr>
          <w:rFonts w:ascii="Footlight MT Light" w:hAnsi="Footlight MT Light"/>
          <w:szCs w:val="24"/>
          <w:lang w:val="fi-FI"/>
        </w:rPr>
        <w:t xml:space="preserve">. </w:t>
      </w:r>
    </w:p>
    <w:p w:rsidR="00E90D0E" w:rsidRPr="00DF06A7" w:rsidRDefault="00E90D0E" w:rsidP="001E2522">
      <w:pPr>
        <w:suppressAutoHyphens/>
        <w:ind w:right="51"/>
        <w:jc w:val="both"/>
        <w:rPr>
          <w:rFonts w:ascii="Footlight MT Light" w:hAnsi="Footlight MT Light"/>
          <w:sz w:val="24"/>
          <w:szCs w:val="24"/>
          <w:lang w:val="id-ID"/>
        </w:rPr>
      </w:pPr>
    </w:p>
    <w:p w:rsidR="00AB3F64" w:rsidRPr="00DF06A7" w:rsidRDefault="00EE7E37" w:rsidP="001E2522">
      <w:pPr>
        <w:suppressAutoHyphens/>
        <w:ind w:right="51"/>
        <w:jc w:val="both"/>
        <w:rPr>
          <w:rFonts w:ascii="Footlight MT Light" w:hAnsi="Footlight MT Light"/>
          <w:sz w:val="24"/>
          <w:szCs w:val="24"/>
          <w:lang w:val="id-ID"/>
        </w:rPr>
      </w:pPr>
      <w:r w:rsidRPr="00DF06A7">
        <w:rPr>
          <w:rFonts w:ascii="Footlight MT Light" w:hAnsi="Footlight MT Light"/>
          <w:sz w:val="24"/>
          <w:szCs w:val="24"/>
          <w:lang w:val="id-ID"/>
        </w:rPr>
        <w:t xml:space="preserve">Sesuai dengan persyaratan Dokumen Pemilihan, bersama Surat Penawaran Administrasi dan Teknis ini kami lampirkan :  </w:t>
      </w:r>
    </w:p>
    <w:p w:rsidR="00164D53" w:rsidRPr="00DF06A7" w:rsidRDefault="00A95101" w:rsidP="00A95101">
      <w:pPr>
        <w:suppressAutoHyphens/>
        <w:ind w:left="142" w:right="51"/>
        <w:jc w:val="both"/>
        <w:rPr>
          <w:rFonts w:ascii="Footlight MT Light" w:hAnsi="Footlight MT Light"/>
          <w:i/>
          <w:sz w:val="24"/>
          <w:szCs w:val="24"/>
          <w:lang w:val="sv-SE"/>
        </w:rPr>
      </w:pPr>
      <w:r w:rsidRPr="00DF06A7">
        <w:rPr>
          <w:rFonts w:ascii="Footlight MT Light" w:hAnsi="Footlight MT Light"/>
          <w:i/>
          <w:sz w:val="24"/>
          <w:szCs w:val="24"/>
          <w:lang w:val="id-ID"/>
        </w:rPr>
        <w:t xml:space="preserve">1) </w:t>
      </w:r>
      <w:r w:rsidR="00EE7E37" w:rsidRPr="00DF06A7">
        <w:rPr>
          <w:rFonts w:ascii="Footlight MT Light" w:hAnsi="Footlight MT Light"/>
          <w:i/>
          <w:sz w:val="24"/>
          <w:szCs w:val="24"/>
          <w:lang w:val="id-ID"/>
        </w:rPr>
        <w:t>[Surat Perjanjian Kemitraan/Kerja Sama Operasi, apabila ada]</w:t>
      </w:r>
    </w:p>
    <w:p w:rsidR="00AB3F64" w:rsidRPr="00DF06A7" w:rsidRDefault="00A95101" w:rsidP="00A95101">
      <w:pPr>
        <w:suppressAutoHyphens/>
        <w:ind w:left="142" w:right="51"/>
        <w:jc w:val="both"/>
        <w:rPr>
          <w:rFonts w:ascii="Footlight MT Light" w:hAnsi="Footlight MT Light"/>
          <w:sz w:val="24"/>
          <w:szCs w:val="24"/>
          <w:lang w:val="sv-SE"/>
        </w:rPr>
      </w:pPr>
      <w:r w:rsidRPr="00DF06A7">
        <w:rPr>
          <w:rFonts w:ascii="Footlight MT Light" w:hAnsi="Footlight MT Light"/>
          <w:sz w:val="24"/>
          <w:szCs w:val="24"/>
          <w:lang w:val="id-ID"/>
        </w:rPr>
        <w:t xml:space="preserve">2) </w:t>
      </w:r>
      <w:r w:rsidR="00EE7E37" w:rsidRPr="00DF06A7">
        <w:rPr>
          <w:rFonts w:ascii="Footlight MT Light" w:hAnsi="Footlight MT Light"/>
          <w:sz w:val="24"/>
          <w:szCs w:val="24"/>
          <w:lang w:val="sv-SE"/>
        </w:rPr>
        <w:t>Dokumen penawaran teknis, terdiri dari :</w:t>
      </w:r>
    </w:p>
    <w:p w:rsidR="00AB3F64" w:rsidRPr="00DF06A7" w:rsidRDefault="00EE7E37" w:rsidP="00547669">
      <w:pPr>
        <w:numPr>
          <w:ilvl w:val="1"/>
          <w:numId w:val="31"/>
        </w:numPr>
        <w:tabs>
          <w:tab w:val="clear" w:pos="1080"/>
        </w:tabs>
        <w:suppressAutoHyphens/>
        <w:ind w:left="765" w:right="51" w:hanging="342"/>
        <w:jc w:val="both"/>
        <w:rPr>
          <w:rFonts w:ascii="Footlight MT Light" w:hAnsi="Footlight MT Light"/>
          <w:sz w:val="24"/>
          <w:szCs w:val="24"/>
          <w:lang w:val="nl-NL"/>
        </w:rPr>
      </w:pPr>
      <w:r w:rsidRPr="00DF06A7">
        <w:rPr>
          <w:rFonts w:ascii="Footlight MT Light" w:hAnsi="Footlight MT Light"/>
          <w:sz w:val="24"/>
          <w:szCs w:val="24"/>
          <w:lang w:val="id-ID"/>
        </w:rPr>
        <w:t>Data Pengalaman Perusahaan, terdiri dari :</w:t>
      </w:r>
    </w:p>
    <w:p w:rsidR="00AB3F64" w:rsidRPr="00DF06A7" w:rsidRDefault="00EE7E37" w:rsidP="00547669">
      <w:pPr>
        <w:numPr>
          <w:ilvl w:val="0"/>
          <w:numId w:val="282"/>
        </w:numPr>
        <w:suppressAutoHyphens/>
        <w:ind w:left="993" w:right="51"/>
        <w:jc w:val="both"/>
        <w:rPr>
          <w:rFonts w:ascii="Footlight MT Light" w:hAnsi="Footlight MT Light"/>
          <w:sz w:val="24"/>
          <w:szCs w:val="24"/>
          <w:lang w:val="nl-NL"/>
        </w:rPr>
      </w:pPr>
      <w:r w:rsidRPr="00DF06A7">
        <w:rPr>
          <w:rFonts w:ascii="Footlight MT Light" w:hAnsi="Footlight MT Light"/>
          <w:sz w:val="24"/>
          <w:szCs w:val="24"/>
          <w:lang w:val="id-ID"/>
        </w:rPr>
        <w:t>Data Organisasi Perusahaan;</w:t>
      </w:r>
    </w:p>
    <w:p w:rsidR="00AB3F64" w:rsidRPr="00DF06A7" w:rsidRDefault="00EE7E37" w:rsidP="00547669">
      <w:pPr>
        <w:numPr>
          <w:ilvl w:val="0"/>
          <w:numId w:val="282"/>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Daftar Pengalaman Kerja Sejenis 10 (sepuluh) tahun terakhir;</w:t>
      </w:r>
    </w:p>
    <w:p w:rsidR="00AB3F64" w:rsidRPr="00DF06A7" w:rsidRDefault="00EE7E37" w:rsidP="00547669">
      <w:pPr>
        <w:numPr>
          <w:ilvl w:val="0"/>
          <w:numId w:val="282"/>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Uraian Pengalaman Kerja Sejenis 10 (sepuluh) tahun terakhir;</w:t>
      </w:r>
    </w:p>
    <w:p w:rsidR="00AB3F64" w:rsidRPr="00DF06A7" w:rsidRDefault="00EE7E37" w:rsidP="00547669">
      <w:pPr>
        <w:numPr>
          <w:ilvl w:val="1"/>
          <w:numId w:val="31"/>
        </w:numPr>
        <w:tabs>
          <w:tab w:val="clear" w:pos="1080"/>
        </w:tabs>
        <w:suppressAutoHyphens/>
        <w:ind w:left="765" w:right="51" w:hanging="342"/>
        <w:jc w:val="both"/>
        <w:rPr>
          <w:rFonts w:ascii="Footlight MT Light" w:hAnsi="Footlight MT Light"/>
          <w:sz w:val="24"/>
          <w:szCs w:val="24"/>
          <w:lang w:val="nl-NL"/>
        </w:rPr>
      </w:pPr>
      <w:r w:rsidRPr="00DF06A7">
        <w:rPr>
          <w:rFonts w:ascii="Footlight MT Light" w:hAnsi="Footlight MT Light"/>
          <w:sz w:val="24"/>
          <w:szCs w:val="24"/>
          <w:lang w:val="id-ID"/>
        </w:rPr>
        <w:t>Pendekatan dan Metodologi, terdiri dari:</w:t>
      </w:r>
    </w:p>
    <w:p w:rsidR="00E305D0" w:rsidRPr="00DF06A7" w:rsidRDefault="00EE7E37" w:rsidP="00547669">
      <w:pPr>
        <w:numPr>
          <w:ilvl w:val="0"/>
          <w:numId w:val="283"/>
        </w:numPr>
        <w:suppressAutoHyphens/>
        <w:ind w:left="993" w:right="51"/>
        <w:jc w:val="both"/>
        <w:rPr>
          <w:rFonts w:ascii="Footlight MT Light" w:hAnsi="Footlight MT Light"/>
          <w:sz w:val="24"/>
          <w:szCs w:val="24"/>
          <w:lang w:val="nl-NL"/>
        </w:rPr>
      </w:pPr>
      <w:r w:rsidRPr="00DF06A7">
        <w:rPr>
          <w:rFonts w:ascii="Footlight MT Light" w:hAnsi="Footlight MT Light"/>
          <w:sz w:val="24"/>
          <w:szCs w:val="24"/>
          <w:lang w:val="id-ID"/>
        </w:rPr>
        <w:t>Tanggapan dan saran terhadap Kerangka Acuan Kerja;</w:t>
      </w:r>
    </w:p>
    <w:p w:rsidR="00E305D0" w:rsidRPr="00DF06A7" w:rsidRDefault="00EE7E37" w:rsidP="00547669">
      <w:pPr>
        <w:numPr>
          <w:ilvl w:val="0"/>
          <w:numId w:val="283"/>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Uraian pendekatan, metodologi, dan program kerja;</w:t>
      </w:r>
    </w:p>
    <w:p w:rsidR="00E305D0" w:rsidRPr="00DF06A7" w:rsidRDefault="00EE7E37" w:rsidP="00547669">
      <w:pPr>
        <w:numPr>
          <w:ilvl w:val="0"/>
          <w:numId w:val="283"/>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Jadwal pelaksanaan pekerjaan;</w:t>
      </w:r>
    </w:p>
    <w:p w:rsidR="00E305D0" w:rsidRPr="00DF06A7" w:rsidRDefault="00EE7E37" w:rsidP="00547669">
      <w:pPr>
        <w:numPr>
          <w:ilvl w:val="0"/>
          <w:numId w:val="283"/>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Komposisi tim dan penugasan;</w:t>
      </w:r>
    </w:p>
    <w:p w:rsidR="00E305D0" w:rsidRPr="00DF06A7" w:rsidRDefault="00EE7E37" w:rsidP="00547669">
      <w:pPr>
        <w:numPr>
          <w:ilvl w:val="0"/>
          <w:numId w:val="283"/>
        </w:numPr>
        <w:suppressAutoHyphens/>
        <w:ind w:left="993" w:right="51" w:hanging="284"/>
        <w:jc w:val="both"/>
        <w:rPr>
          <w:rFonts w:ascii="Footlight MT Light" w:hAnsi="Footlight MT Light"/>
          <w:sz w:val="24"/>
          <w:szCs w:val="24"/>
          <w:lang w:val="nl-NL"/>
        </w:rPr>
      </w:pPr>
      <w:r w:rsidRPr="00DF06A7">
        <w:rPr>
          <w:rFonts w:ascii="Footlight MT Light" w:hAnsi="Footlight MT Light"/>
          <w:sz w:val="24"/>
          <w:szCs w:val="24"/>
          <w:lang w:val="id-ID"/>
        </w:rPr>
        <w:t>Jadwal penugasan tenaga ahli;</w:t>
      </w:r>
    </w:p>
    <w:p w:rsidR="00AB3F64" w:rsidRPr="00DF06A7" w:rsidRDefault="00EE7E37" w:rsidP="00547669">
      <w:pPr>
        <w:numPr>
          <w:ilvl w:val="1"/>
          <w:numId w:val="31"/>
        </w:numPr>
        <w:tabs>
          <w:tab w:val="clear" w:pos="1080"/>
        </w:tabs>
        <w:suppressAutoHyphens/>
        <w:ind w:left="765" w:right="51" w:hanging="342"/>
        <w:jc w:val="both"/>
        <w:rPr>
          <w:rFonts w:ascii="Footlight MT Light" w:hAnsi="Footlight MT Light"/>
          <w:sz w:val="24"/>
          <w:szCs w:val="24"/>
          <w:lang w:val="it-IT"/>
        </w:rPr>
      </w:pPr>
      <w:r w:rsidRPr="00DF06A7">
        <w:rPr>
          <w:rFonts w:ascii="Footlight MT Light" w:hAnsi="Footlight MT Light"/>
          <w:sz w:val="24"/>
          <w:szCs w:val="24"/>
          <w:lang w:val="id-ID"/>
        </w:rPr>
        <w:t>Kualifikasi Tenaga Ahli, terdiri dari:</w:t>
      </w:r>
    </w:p>
    <w:p w:rsidR="00E305D0" w:rsidRPr="00DF06A7" w:rsidRDefault="00EE7E37" w:rsidP="00547669">
      <w:pPr>
        <w:numPr>
          <w:ilvl w:val="4"/>
          <w:numId w:val="31"/>
        </w:numPr>
        <w:suppressAutoHyphens/>
        <w:ind w:left="993" w:right="51" w:hanging="284"/>
        <w:jc w:val="both"/>
        <w:rPr>
          <w:rFonts w:ascii="Footlight MT Light" w:hAnsi="Footlight MT Light"/>
          <w:sz w:val="24"/>
          <w:szCs w:val="24"/>
          <w:lang w:val="it-IT"/>
        </w:rPr>
      </w:pPr>
      <w:r w:rsidRPr="00DF06A7">
        <w:rPr>
          <w:rFonts w:ascii="Footlight MT Light" w:hAnsi="Footlight MT Light"/>
          <w:sz w:val="24"/>
          <w:szCs w:val="24"/>
          <w:lang w:val="id-ID"/>
        </w:rPr>
        <w:t>Daftar Riwayat Hidup personil yang diusulkan;</w:t>
      </w:r>
    </w:p>
    <w:p w:rsidR="00E305D0" w:rsidRPr="00DF06A7" w:rsidRDefault="00EE7E37" w:rsidP="00547669">
      <w:pPr>
        <w:numPr>
          <w:ilvl w:val="4"/>
          <w:numId w:val="31"/>
        </w:numPr>
        <w:suppressAutoHyphens/>
        <w:ind w:left="993" w:right="51" w:hanging="284"/>
        <w:jc w:val="both"/>
        <w:rPr>
          <w:rFonts w:ascii="Footlight MT Light" w:hAnsi="Footlight MT Light"/>
          <w:sz w:val="24"/>
          <w:szCs w:val="24"/>
          <w:lang w:val="it-IT"/>
        </w:rPr>
      </w:pPr>
      <w:r w:rsidRPr="00DF06A7">
        <w:rPr>
          <w:rFonts w:ascii="Footlight MT Light" w:hAnsi="Footlight MT Light"/>
          <w:sz w:val="24"/>
          <w:szCs w:val="24"/>
          <w:lang w:val="id-ID"/>
        </w:rPr>
        <w:t>Surat pernyataan kesediaan untuk ditugaskan dari personil yang diusulkan;</w:t>
      </w:r>
    </w:p>
    <w:p w:rsidR="00AB3F64" w:rsidRPr="00DF06A7" w:rsidRDefault="00EE7E37" w:rsidP="00547669">
      <w:pPr>
        <w:numPr>
          <w:ilvl w:val="1"/>
          <w:numId w:val="31"/>
        </w:numPr>
        <w:tabs>
          <w:tab w:val="clear" w:pos="1080"/>
        </w:tabs>
        <w:suppressAutoHyphens/>
        <w:ind w:left="765" w:right="51" w:hanging="342"/>
        <w:jc w:val="both"/>
        <w:rPr>
          <w:rFonts w:ascii="Footlight MT Light" w:hAnsi="Footlight MT Light"/>
          <w:i/>
          <w:sz w:val="24"/>
          <w:szCs w:val="24"/>
          <w:lang w:val="nl-NL"/>
        </w:rPr>
      </w:pPr>
      <w:r w:rsidRPr="00DF06A7">
        <w:rPr>
          <w:rFonts w:ascii="Footlight MT Light" w:hAnsi="Footlight MT Light"/>
          <w:i/>
          <w:sz w:val="24"/>
          <w:szCs w:val="24"/>
          <w:lang w:val="id-ID"/>
        </w:rPr>
        <w:t>[Dokumen lain yang dipersyaratkan]</w:t>
      </w:r>
      <w:r w:rsidRPr="00DF06A7">
        <w:rPr>
          <w:rFonts w:ascii="Footlight MT Light" w:hAnsi="Footlight MT Light"/>
          <w:i/>
          <w:sz w:val="24"/>
          <w:szCs w:val="24"/>
          <w:lang w:val="sv-SE"/>
        </w:rPr>
        <w:t xml:space="preserve"> </w:t>
      </w:r>
    </w:p>
    <w:p w:rsidR="00AB3F64" w:rsidRPr="00DF06A7" w:rsidRDefault="00AB3F64" w:rsidP="001E2522">
      <w:pPr>
        <w:jc w:val="center"/>
        <w:rPr>
          <w:rFonts w:ascii="Footlight MT Light" w:hAnsi="Footlight MT Light"/>
          <w:sz w:val="24"/>
          <w:szCs w:val="24"/>
          <w:lang w:val="id-ID"/>
        </w:rPr>
      </w:pPr>
    </w:p>
    <w:p w:rsidR="00164D53" w:rsidRPr="00DF06A7" w:rsidRDefault="00164D53" w:rsidP="00227E8B">
      <w:pPr>
        <w:jc w:val="both"/>
        <w:rPr>
          <w:rFonts w:ascii="Footlight MT Light" w:hAnsi="Footlight MT Light"/>
          <w:sz w:val="24"/>
          <w:szCs w:val="24"/>
          <w:lang w:val="id-ID"/>
        </w:rPr>
      </w:pPr>
    </w:p>
    <w:p w:rsidR="00164D53" w:rsidRPr="00DF06A7" w:rsidRDefault="00164D53" w:rsidP="00227E8B">
      <w:pPr>
        <w:jc w:val="both"/>
        <w:rPr>
          <w:rFonts w:ascii="Footlight MT Light" w:hAnsi="Footlight MT Light"/>
          <w:sz w:val="24"/>
          <w:szCs w:val="24"/>
          <w:lang w:val="id-ID"/>
        </w:rPr>
      </w:pPr>
    </w:p>
    <w:p w:rsidR="00AC75E0" w:rsidRPr="00DF06A7" w:rsidRDefault="00EE7E37" w:rsidP="00227E8B">
      <w:pPr>
        <w:jc w:val="both"/>
        <w:rPr>
          <w:rFonts w:ascii="Footlight MT Light" w:hAnsi="Footlight MT Light"/>
          <w:sz w:val="24"/>
          <w:szCs w:val="24"/>
          <w:lang w:val="id-ID"/>
        </w:rPr>
      </w:pPr>
      <w:r w:rsidRPr="00DF06A7">
        <w:rPr>
          <w:rFonts w:ascii="Footlight MT Light" w:hAnsi="Footlight MT Light"/>
          <w:sz w:val="24"/>
          <w:szCs w:val="24"/>
          <w:lang w:val="id-ID"/>
        </w:rPr>
        <w:t>Dengan disampaikannya Surat Penawaran ini, maka kami menyatakan sanggup dan akan tunduk pada semua ketentuan yang tercantum dalam Dokumen Pemilihan.</w:t>
      </w:r>
    </w:p>
    <w:p w:rsidR="00B9226B" w:rsidRPr="00DF06A7" w:rsidRDefault="00B9226B" w:rsidP="001E2522">
      <w:pPr>
        <w:jc w:val="center"/>
        <w:rPr>
          <w:rFonts w:ascii="Footlight MT Light" w:hAnsi="Footlight MT Light"/>
          <w:b/>
          <w:sz w:val="24"/>
          <w:szCs w:val="24"/>
          <w:lang w:val="id-ID"/>
        </w:rPr>
      </w:pPr>
    </w:p>
    <w:p w:rsidR="00AC75E0" w:rsidRPr="00DF06A7" w:rsidRDefault="00AC75E0" w:rsidP="001E2522">
      <w:pPr>
        <w:jc w:val="center"/>
        <w:rPr>
          <w:rFonts w:ascii="Footlight MT Light" w:hAnsi="Footlight MT Light"/>
          <w:b/>
          <w:sz w:val="24"/>
          <w:szCs w:val="24"/>
          <w:lang w:val="id-ID"/>
        </w:rPr>
      </w:pPr>
    </w:p>
    <w:p w:rsidR="00B9226B" w:rsidRPr="00DF06A7" w:rsidRDefault="00B9226B" w:rsidP="001E2522">
      <w:pPr>
        <w:jc w:val="center"/>
        <w:rPr>
          <w:rFonts w:ascii="Footlight MT Light" w:hAnsi="Footlight MT Light"/>
          <w:b/>
          <w:sz w:val="24"/>
          <w:szCs w:val="24"/>
          <w:lang w:val="id-ID"/>
        </w:rPr>
      </w:pPr>
    </w:p>
    <w:p w:rsidR="00B712B0" w:rsidRPr="00DF06A7" w:rsidRDefault="00B712B0" w:rsidP="001E2522">
      <w:pPr>
        <w:rPr>
          <w:rFonts w:ascii="Footlight MT Light" w:hAnsi="Footlight MT Light"/>
          <w:sz w:val="24"/>
          <w:szCs w:val="24"/>
          <w:lang w:val="id-ID"/>
        </w:rPr>
      </w:pPr>
    </w:p>
    <w:p w:rsidR="00B712B0" w:rsidRPr="00DF06A7" w:rsidRDefault="00B712B0" w:rsidP="001E2522">
      <w:pPr>
        <w:pStyle w:val="Heading2"/>
        <w:rPr>
          <w:rFonts w:ascii="Footlight MT Light" w:hAnsi="Footlight MT Light"/>
          <w:sz w:val="24"/>
          <w:szCs w:val="24"/>
          <w:lang w:val="id-ID"/>
        </w:rPr>
        <w:sectPr w:rsidR="00B712B0" w:rsidRPr="00DF06A7" w:rsidSect="00C86C95">
          <w:headerReference w:type="first" r:id="rId65"/>
          <w:footerReference w:type="first" r:id="rId66"/>
          <w:pgSz w:w="11907" w:h="16840" w:code="9"/>
          <w:pgMar w:top="2275" w:right="1699" w:bottom="1411" w:left="2275" w:header="720" w:footer="556" w:gutter="0"/>
          <w:cols w:space="720"/>
          <w:noEndnote/>
          <w:titlePg/>
        </w:sectPr>
      </w:pPr>
    </w:p>
    <w:p w:rsidR="00990880" w:rsidRPr="00DF06A7" w:rsidRDefault="00990880" w:rsidP="00990880">
      <w:pPr>
        <w:rPr>
          <w:rFonts w:ascii="Footlight MT Light" w:hAnsi="Footlight MT Light"/>
          <w:sz w:val="24"/>
          <w:szCs w:val="24"/>
          <w:lang w:val="id-ID"/>
        </w:rPr>
      </w:pPr>
      <w:bookmarkStart w:id="2249" w:name="_Toc152494580"/>
      <w:bookmarkStart w:id="2250" w:name="_Toc152494821"/>
      <w:bookmarkStart w:id="2251" w:name="_Toc152495309"/>
      <w:bookmarkStart w:id="2252" w:name="_Toc152495518"/>
      <w:bookmarkStart w:id="2253" w:name="_Toc152496027"/>
      <w:bookmarkStart w:id="2254" w:name="_Toc152496455"/>
      <w:bookmarkStart w:id="2255" w:name="_Toc150753520"/>
      <w:bookmarkStart w:id="2256" w:name="_Toc153473613"/>
      <w:bookmarkStart w:id="2257" w:name="_Toc153514425"/>
    </w:p>
    <w:p w:rsidR="000E6B7A" w:rsidRPr="00DF06A7" w:rsidRDefault="000E6B7A" w:rsidP="00990880">
      <w:pPr>
        <w:rPr>
          <w:rFonts w:ascii="Footlight MT Light" w:hAnsi="Footlight MT Light"/>
          <w:i/>
          <w:sz w:val="22"/>
          <w:szCs w:val="22"/>
          <w:lang w:val="id-ID"/>
        </w:rPr>
      </w:pPr>
    </w:p>
    <w:p w:rsidR="00B6233F" w:rsidRPr="00DF06A7" w:rsidRDefault="00B6233F" w:rsidP="00990880">
      <w:pPr>
        <w:rPr>
          <w:rFonts w:ascii="Footlight MT Light" w:hAnsi="Footlight MT Light"/>
          <w:i/>
          <w:sz w:val="22"/>
          <w:szCs w:val="22"/>
          <w:lang w:val="id-ID"/>
        </w:rPr>
      </w:pPr>
    </w:p>
    <w:p w:rsidR="00B6233F" w:rsidRPr="00DF06A7" w:rsidRDefault="00B6233F" w:rsidP="00990880">
      <w:pPr>
        <w:rPr>
          <w:rFonts w:ascii="Footlight MT Light" w:hAnsi="Footlight MT Light"/>
          <w:i/>
          <w:sz w:val="22"/>
          <w:szCs w:val="22"/>
          <w:lang w:val="id-ID"/>
        </w:rPr>
      </w:pPr>
    </w:p>
    <w:p w:rsidR="000E6B7A" w:rsidRPr="00DF06A7" w:rsidRDefault="000E6B7A" w:rsidP="00990880">
      <w:pPr>
        <w:rPr>
          <w:rFonts w:ascii="Footlight MT Light" w:hAnsi="Footlight MT Light"/>
          <w:i/>
          <w:sz w:val="22"/>
          <w:szCs w:val="22"/>
          <w:lang w:val="id-ID"/>
        </w:rPr>
      </w:pPr>
    </w:p>
    <w:p w:rsidR="004C4C8E" w:rsidRPr="00DF06A7" w:rsidRDefault="00EE7E37" w:rsidP="00CD65C3">
      <w:pPr>
        <w:pStyle w:val="Heading2"/>
        <w:jc w:val="both"/>
        <w:rPr>
          <w:rStyle w:val="Heading3Char"/>
          <w:rFonts w:ascii="Footlight MT Light" w:hAnsi="Footlight MT Light"/>
          <w:b/>
          <w:szCs w:val="24"/>
          <w:lang w:val="id-ID"/>
        </w:rPr>
      </w:pPr>
      <w:bookmarkStart w:id="2258" w:name="_Toc345055204"/>
      <w:bookmarkStart w:id="2259" w:name="_Toc345568288"/>
      <w:bookmarkStart w:id="2260" w:name="_Toc345568607"/>
      <w:bookmarkStart w:id="2261" w:name="_Toc152494581"/>
      <w:bookmarkStart w:id="2262" w:name="_Toc152494822"/>
      <w:bookmarkStart w:id="2263" w:name="_Toc152495310"/>
      <w:bookmarkStart w:id="2264" w:name="_Toc152495519"/>
      <w:bookmarkStart w:id="2265" w:name="_Toc152496028"/>
      <w:bookmarkStart w:id="2266" w:name="_Toc152496456"/>
      <w:bookmarkStart w:id="2267" w:name="_Toc150753521"/>
      <w:bookmarkStart w:id="2268" w:name="_Toc153473614"/>
      <w:bookmarkStart w:id="2269" w:name="_Toc153514426"/>
      <w:bookmarkEnd w:id="2249"/>
      <w:bookmarkEnd w:id="2250"/>
      <w:bookmarkEnd w:id="2251"/>
      <w:bookmarkEnd w:id="2252"/>
      <w:bookmarkEnd w:id="2253"/>
      <w:bookmarkEnd w:id="2254"/>
      <w:bookmarkEnd w:id="2255"/>
      <w:bookmarkEnd w:id="2256"/>
      <w:bookmarkEnd w:id="2257"/>
      <w:r w:rsidRPr="00DF06A7">
        <w:rPr>
          <w:rFonts w:ascii="Footlight MT Light" w:hAnsi="Footlight MT Light"/>
          <w:sz w:val="24"/>
          <w:szCs w:val="24"/>
          <w:u w:val="single"/>
          <w:lang w:val="id-ID"/>
        </w:rPr>
        <w:t>LAMPIRAN</w:t>
      </w:r>
      <w:r w:rsidR="00C36D42" w:rsidRPr="00DF06A7">
        <w:rPr>
          <w:rFonts w:ascii="Footlight MT Light" w:hAnsi="Footlight MT Light"/>
          <w:sz w:val="24"/>
          <w:szCs w:val="24"/>
          <w:u w:val="single"/>
          <w:lang w:val="id-ID"/>
        </w:rPr>
        <w:t xml:space="preserve"> C : </w:t>
      </w:r>
      <w:r w:rsidRPr="00DF06A7">
        <w:rPr>
          <w:rFonts w:ascii="Footlight MT Light" w:hAnsi="Footlight MT Light"/>
          <w:sz w:val="24"/>
          <w:szCs w:val="24"/>
          <w:u w:val="single"/>
          <w:lang w:val="id-ID"/>
        </w:rPr>
        <w:t xml:space="preserve"> DOKUMEN PENAWARAN TEKNIS</w:t>
      </w:r>
      <w:bookmarkEnd w:id="2258"/>
      <w:r w:rsidR="00C36D42" w:rsidRPr="00DF06A7">
        <w:rPr>
          <w:rFonts w:ascii="Footlight MT Light" w:hAnsi="Footlight MT Light"/>
          <w:sz w:val="24"/>
          <w:szCs w:val="24"/>
          <w:u w:val="single"/>
          <w:lang w:val="id-ID"/>
        </w:rPr>
        <w:t xml:space="preserve"> (FILE I) METODE 2 (DUA) FILE</w:t>
      </w:r>
      <w:bookmarkEnd w:id="2259"/>
      <w:bookmarkEnd w:id="2260"/>
    </w:p>
    <w:p w:rsidR="004C4C8E" w:rsidRPr="00DF06A7" w:rsidRDefault="004C4C8E" w:rsidP="004C4C8E">
      <w:pPr>
        <w:jc w:val="both"/>
        <w:rPr>
          <w:rStyle w:val="Heading3Char"/>
          <w:rFonts w:ascii="Footlight MT Light" w:hAnsi="Footlight MT Light"/>
          <w:szCs w:val="24"/>
          <w:lang w:val="fi-FI"/>
        </w:rPr>
      </w:pPr>
    </w:p>
    <w:p w:rsidR="0030070B" w:rsidRPr="00DF06A7" w:rsidRDefault="005767BC" w:rsidP="00547669">
      <w:pPr>
        <w:numPr>
          <w:ilvl w:val="0"/>
          <w:numId w:val="284"/>
        </w:numPr>
        <w:ind w:left="426"/>
        <w:jc w:val="both"/>
        <w:rPr>
          <w:rFonts w:ascii="Footlight MT Light" w:hAnsi="Footlight MT Light"/>
          <w:b/>
          <w:sz w:val="24"/>
          <w:szCs w:val="24"/>
          <w:lang w:val="fi-FI"/>
        </w:rPr>
      </w:pPr>
      <w:bookmarkStart w:id="2270" w:name="_Toc283800368"/>
      <w:bookmarkStart w:id="2271" w:name="_Toc283800517"/>
      <w:bookmarkStart w:id="2272" w:name="_Toc283802848"/>
      <w:bookmarkStart w:id="2273" w:name="_Toc345055205"/>
      <w:bookmarkStart w:id="2274" w:name="_Toc345568289"/>
      <w:bookmarkStart w:id="2275" w:name="_Toc345568608"/>
      <w:r w:rsidRPr="00DF06A7">
        <w:rPr>
          <w:rStyle w:val="Heading3Char"/>
          <w:rFonts w:ascii="Footlight MT Light" w:hAnsi="Footlight MT Light"/>
          <w:szCs w:val="24"/>
          <w:lang w:val="id-ID"/>
        </w:rPr>
        <w:t>BENTUK</w:t>
      </w:r>
      <w:r w:rsidRPr="00DF06A7">
        <w:rPr>
          <w:rStyle w:val="Heading3Char"/>
          <w:rFonts w:ascii="Footlight MT Light" w:hAnsi="Footlight MT Light"/>
          <w:szCs w:val="24"/>
          <w:lang w:val="fi-FI"/>
        </w:rPr>
        <w:t xml:space="preserve"> </w:t>
      </w:r>
      <w:r w:rsidRPr="00DF06A7">
        <w:rPr>
          <w:rStyle w:val="Heading3Char"/>
          <w:rFonts w:ascii="Footlight MT Light" w:hAnsi="Footlight MT Light"/>
          <w:szCs w:val="24"/>
          <w:lang w:val="id-ID"/>
        </w:rPr>
        <w:t xml:space="preserve">DATA </w:t>
      </w:r>
      <w:r w:rsidRPr="00DF06A7">
        <w:rPr>
          <w:rStyle w:val="Heading3Char"/>
          <w:rFonts w:ascii="Footlight MT Light" w:hAnsi="Footlight MT Light"/>
          <w:szCs w:val="24"/>
          <w:lang w:val="fi-FI"/>
        </w:rPr>
        <w:t>ORGANISASI PE</w:t>
      </w:r>
      <w:bookmarkEnd w:id="2261"/>
      <w:bookmarkEnd w:id="2262"/>
      <w:bookmarkEnd w:id="2263"/>
      <w:bookmarkEnd w:id="2264"/>
      <w:bookmarkEnd w:id="2265"/>
      <w:bookmarkEnd w:id="2266"/>
      <w:bookmarkEnd w:id="2267"/>
      <w:bookmarkEnd w:id="2268"/>
      <w:bookmarkEnd w:id="2269"/>
      <w:r w:rsidRPr="00DF06A7">
        <w:rPr>
          <w:rStyle w:val="Heading3Char"/>
          <w:rFonts w:ascii="Footlight MT Light" w:hAnsi="Footlight MT Light"/>
          <w:szCs w:val="24"/>
          <w:lang w:val="id-ID"/>
        </w:rPr>
        <w:t>RUSAHAAN</w:t>
      </w:r>
      <w:bookmarkEnd w:id="2270"/>
      <w:bookmarkEnd w:id="2271"/>
      <w:bookmarkEnd w:id="2272"/>
      <w:bookmarkEnd w:id="2273"/>
      <w:bookmarkEnd w:id="2274"/>
      <w:bookmarkEnd w:id="2275"/>
    </w:p>
    <w:p w:rsidR="0030070B" w:rsidRPr="00DF06A7" w:rsidRDefault="009C1FC8" w:rsidP="0030070B">
      <w:pPr>
        <w:jc w:val="center"/>
        <w:rPr>
          <w:rFonts w:ascii="Footlight MT Light" w:hAnsi="Footlight MT Light"/>
          <w:sz w:val="24"/>
          <w:szCs w:val="24"/>
          <w:lang w:val="sv-SE"/>
        </w:rPr>
      </w:pPr>
      <w:r>
        <w:rPr>
          <w:rFonts w:ascii="Footlight MT Light" w:hAnsi="Footlight MT Light"/>
          <w:noProof/>
          <w:sz w:val="24"/>
          <w:szCs w:val="24"/>
          <w:lang w:val="id-ID" w:eastAsia="id-ID"/>
        </w:rPr>
        <w:pict>
          <v:shape id="_x0000_s1401" type="#_x0000_t202" style="position:absolute;left:0;text-align:left;margin-left:317.4pt;margin-top:8.95pt;width:78.35pt;height:20.6pt;z-index:251644928;mso-height-percent:200;mso-height-percent:200;mso-width-relative:margin;mso-height-relative:margin">
            <v:textbox style="mso-next-textbox:#_x0000_s1401;mso-fit-shape-to-text:t">
              <w:txbxContent>
                <w:p w:rsidR="00A95101" w:rsidRPr="00402665" w:rsidRDefault="00A95101" w:rsidP="003D5F78">
                  <w:pPr>
                    <w:jc w:val="center"/>
                    <w:rPr>
                      <w:sz w:val="22"/>
                      <w:szCs w:val="22"/>
                    </w:rPr>
                  </w:pPr>
                  <w:r w:rsidRPr="00402665">
                    <w:rPr>
                      <w:sz w:val="22"/>
                      <w:szCs w:val="22"/>
                      <w:lang w:val="id-ID"/>
                    </w:rPr>
                    <w:t>C O N T O H</w:t>
                  </w:r>
                </w:p>
              </w:txbxContent>
            </v:textbox>
          </v:shape>
        </w:pict>
      </w:r>
    </w:p>
    <w:p w:rsidR="003D5F78" w:rsidRPr="00DF06A7" w:rsidRDefault="003D5F78" w:rsidP="0030070B">
      <w:pPr>
        <w:jc w:val="center"/>
        <w:rPr>
          <w:rFonts w:ascii="Footlight MT Light" w:hAnsi="Footlight MT Light"/>
          <w:sz w:val="24"/>
          <w:szCs w:val="24"/>
        </w:rPr>
      </w:pPr>
    </w:p>
    <w:p w:rsidR="003E620B" w:rsidRPr="00DF06A7" w:rsidRDefault="003E620B" w:rsidP="0030070B">
      <w:pPr>
        <w:jc w:val="center"/>
        <w:rPr>
          <w:rFonts w:ascii="Footlight MT Light" w:hAnsi="Footlight MT Light"/>
          <w:sz w:val="24"/>
          <w:szCs w:val="24"/>
        </w:rPr>
      </w:pPr>
    </w:p>
    <w:p w:rsidR="003D5F78" w:rsidRPr="00DF06A7" w:rsidRDefault="003D5F78" w:rsidP="0030070B">
      <w:pPr>
        <w:jc w:val="center"/>
        <w:rPr>
          <w:rFonts w:ascii="Footlight MT Light" w:hAnsi="Footlight MT Light"/>
          <w:sz w:val="24"/>
          <w:szCs w:val="24"/>
          <w:lang w:val="id-ID"/>
        </w:rPr>
      </w:pPr>
    </w:p>
    <w:p w:rsidR="00CB0D8C" w:rsidRPr="00DF06A7" w:rsidRDefault="005767BC" w:rsidP="0030070B">
      <w:pPr>
        <w:jc w:val="center"/>
        <w:rPr>
          <w:rFonts w:ascii="Footlight MT Light" w:hAnsi="Footlight MT Light"/>
          <w:sz w:val="24"/>
          <w:szCs w:val="24"/>
          <w:lang w:val="id-ID"/>
        </w:rPr>
      </w:pPr>
      <w:r w:rsidRPr="00DF06A7">
        <w:rPr>
          <w:rFonts w:ascii="Footlight MT Light" w:hAnsi="Footlight MT Light"/>
          <w:b/>
          <w:sz w:val="24"/>
          <w:szCs w:val="24"/>
          <w:lang w:val="id-ID"/>
        </w:rPr>
        <w:t>DATA ORGANISASI _____________</w:t>
      </w:r>
      <w:r w:rsidR="00EE7E37" w:rsidRPr="00DF06A7">
        <w:rPr>
          <w:rFonts w:ascii="Footlight MT Light" w:hAnsi="Footlight MT Light"/>
          <w:i/>
          <w:sz w:val="24"/>
          <w:szCs w:val="24"/>
          <w:lang w:val="id-ID"/>
        </w:rPr>
        <w:t>[</w:t>
      </w:r>
      <w:r w:rsidR="00EE7E37" w:rsidRPr="00DF06A7">
        <w:rPr>
          <w:rFonts w:ascii="Footlight MT Light" w:hAnsi="Footlight MT Light"/>
          <w:i/>
          <w:iCs/>
          <w:sz w:val="24"/>
          <w:szCs w:val="24"/>
          <w:lang w:val="id-ID"/>
        </w:rPr>
        <w:t xml:space="preserve"> PT/CV/Firma/Koperasi/Kemitraan (KSO)]</w:t>
      </w:r>
    </w:p>
    <w:p w:rsidR="00CB0D8C" w:rsidRPr="00DF06A7" w:rsidRDefault="00CB0D8C" w:rsidP="0030070B">
      <w:pPr>
        <w:jc w:val="center"/>
        <w:rPr>
          <w:rFonts w:ascii="Footlight MT Light" w:hAnsi="Footlight MT Light"/>
          <w:sz w:val="24"/>
          <w:szCs w:val="24"/>
          <w:lang w:val="id-ID"/>
        </w:rPr>
      </w:pPr>
    </w:p>
    <w:p w:rsidR="00CB0D8C" w:rsidRPr="00DF06A7" w:rsidRDefault="00CB0D8C" w:rsidP="0030070B">
      <w:pPr>
        <w:jc w:val="center"/>
        <w:rPr>
          <w:rFonts w:ascii="Footlight MT Light" w:hAnsi="Footlight MT Light"/>
          <w:sz w:val="24"/>
          <w:szCs w:val="24"/>
          <w:lang w:val="id-ID"/>
        </w:rPr>
      </w:pPr>
    </w:p>
    <w:p w:rsidR="0030070B" w:rsidRPr="00DF06A7" w:rsidRDefault="00EE7E37" w:rsidP="0030070B">
      <w:pPr>
        <w:jc w:val="both"/>
        <w:rPr>
          <w:rFonts w:ascii="Footlight MT Light" w:hAnsi="Footlight MT Light"/>
          <w:i/>
          <w:sz w:val="24"/>
          <w:szCs w:val="24"/>
          <w:lang w:val="id-ID"/>
        </w:rPr>
      </w:pPr>
      <w:r w:rsidRPr="00DF06A7">
        <w:rPr>
          <w:rFonts w:ascii="Footlight MT Light" w:hAnsi="Footlight MT Light"/>
          <w:i/>
          <w:sz w:val="24"/>
          <w:szCs w:val="24"/>
          <w:lang w:val="sv-SE"/>
        </w:rPr>
        <w:t xml:space="preserve">[cantumkan uraian ringkas (kurang lebih 2 (dua) halaman) mengenai latar belakang dan organisasi </w:t>
      </w:r>
      <w:r w:rsidRPr="00DF06A7">
        <w:rPr>
          <w:rFonts w:ascii="Footlight MT Light" w:hAnsi="Footlight MT Light"/>
          <w:i/>
          <w:sz w:val="24"/>
          <w:szCs w:val="24"/>
          <w:lang w:val="id-ID"/>
        </w:rPr>
        <w:t>p</w:t>
      </w:r>
      <w:r w:rsidRPr="00DF06A7">
        <w:rPr>
          <w:rFonts w:ascii="Footlight MT Light" w:hAnsi="Footlight MT Light"/>
          <w:i/>
          <w:sz w:val="24"/>
          <w:szCs w:val="24"/>
          <w:lang w:val="sv-SE"/>
        </w:rPr>
        <w:t>eserta dan penanggung jawab yang ditugaskan untuk mengelola pekerjaan jasa konsultansi ini]</w:t>
      </w:r>
      <w:r w:rsidRPr="00DF06A7">
        <w:rPr>
          <w:rFonts w:ascii="Footlight MT Light" w:hAnsi="Footlight MT Light"/>
          <w:i/>
          <w:sz w:val="24"/>
          <w:szCs w:val="24"/>
          <w:lang w:val="id-ID"/>
        </w:rPr>
        <w:t>.</w:t>
      </w:r>
    </w:p>
    <w:p w:rsidR="00BA3617" w:rsidRPr="00DF06A7" w:rsidRDefault="00BA3617" w:rsidP="00BF39CC">
      <w:pPr>
        <w:pStyle w:val="Heading2"/>
        <w:rPr>
          <w:rFonts w:ascii="Footlight MT Light" w:hAnsi="Footlight MT Light"/>
          <w:sz w:val="24"/>
          <w:szCs w:val="24"/>
          <w:lang w:val="sv-SE"/>
        </w:rPr>
        <w:sectPr w:rsidR="00BA3617" w:rsidRPr="00DF06A7" w:rsidSect="00C86C95">
          <w:headerReference w:type="first" r:id="rId67"/>
          <w:footerReference w:type="first" r:id="rId68"/>
          <w:footnotePr>
            <w:numRestart w:val="eachSect"/>
          </w:footnotePr>
          <w:pgSz w:w="11907" w:h="16840" w:code="9"/>
          <w:pgMar w:top="2275" w:right="1699" w:bottom="1699" w:left="2275" w:header="720" w:footer="791" w:gutter="0"/>
          <w:cols w:space="720"/>
          <w:noEndnote/>
          <w:titlePg/>
        </w:sectPr>
      </w:pPr>
    </w:p>
    <w:p w:rsidR="006B007D" w:rsidRPr="00DF06A7" w:rsidRDefault="00EE7E37" w:rsidP="00547669">
      <w:pPr>
        <w:pStyle w:val="Heading2"/>
        <w:numPr>
          <w:ilvl w:val="0"/>
          <w:numId w:val="284"/>
        </w:numPr>
        <w:ind w:left="993"/>
        <w:jc w:val="both"/>
        <w:rPr>
          <w:rFonts w:ascii="Footlight MT Light" w:hAnsi="Footlight MT Light"/>
          <w:sz w:val="24"/>
          <w:szCs w:val="24"/>
          <w:lang w:val="fi-FI"/>
        </w:rPr>
      </w:pPr>
      <w:bookmarkStart w:id="2276" w:name="_Toc152494582"/>
      <w:bookmarkStart w:id="2277" w:name="_Toc152494823"/>
      <w:bookmarkStart w:id="2278" w:name="_Toc152495311"/>
      <w:bookmarkStart w:id="2279" w:name="_Toc152495520"/>
      <w:bookmarkStart w:id="2280" w:name="_Toc152496029"/>
      <w:bookmarkStart w:id="2281" w:name="_Toc152496457"/>
      <w:bookmarkStart w:id="2282" w:name="_Toc150753522"/>
      <w:bookmarkStart w:id="2283" w:name="_Toc153473615"/>
      <w:bookmarkStart w:id="2284" w:name="_Toc153514427"/>
      <w:bookmarkStart w:id="2285" w:name="_Toc345055206"/>
      <w:bookmarkStart w:id="2286" w:name="_Toc345568290"/>
      <w:bookmarkStart w:id="2287" w:name="_Toc345568609"/>
      <w:r w:rsidRPr="00DF06A7">
        <w:rPr>
          <w:rFonts w:ascii="Footlight MT Light" w:hAnsi="Footlight MT Light"/>
          <w:sz w:val="24"/>
          <w:szCs w:val="24"/>
          <w:lang w:val="id-ID"/>
        </w:rPr>
        <w:t xml:space="preserve">BENTUK </w:t>
      </w:r>
      <w:r w:rsidRPr="00DF06A7">
        <w:rPr>
          <w:rFonts w:ascii="Footlight MT Light" w:hAnsi="Footlight MT Light"/>
          <w:sz w:val="24"/>
          <w:szCs w:val="24"/>
          <w:lang w:val="fi-FI"/>
        </w:rPr>
        <w:t>DAFTAR PENGALAMAN KERJA</w:t>
      </w:r>
      <w:r w:rsidRPr="00DF06A7">
        <w:rPr>
          <w:rFonts w:ascii="Footlight MT Light" w:hAnsi="Footlight MT Light"/>
          <w:sz w:val="24"/>
          <w:szCs w:val="24"/>
          <w:lang w:val="id-ID"/>
        </w:rPr>
        <w:t xml:space="preserve"> SEJENIS</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10</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SEPULUH</w:t>
      </w:r>
      <w:r w:rsidRPr="00DF06A7">
        <w:rPr>
          <w:rFonts w:ascii="Footlight MT Light" w:hAnsi="Footlight MT Light"/>
          <w:sz w:val="24"/>
          <w:szCs w:val="24"/>
          <w:lang w:val="fi-FI"/>
        </w:rPr>
        <w:t>)</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TAHUN</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TERAKHIR</w:t>
      </w:r>
      <w:bookmarkEnd w:id="2276"/>
      <w:bookmarkEnd w:id="2277"/>
      <w:bookmarkEnd w:id="2278"/>
      <w:bookmarkEnd w:id="2279"/>
      <w:bookmarkEnd w:id="2280"/>
      <w:bookmarkEnd w:id="2281"/>
      <w:bookmarkEnd w:id="2282"/>
      <w:bookmarkEnd w:id="2283"/>
      <w:bookmarkEnd w:id="2284"/>
      <w:bookmarkEnd w:id="2285"/>
      <w:bookmarkEnd w:id="2286"/>
      <w:bookmarkEnd w:id="2287"/>
    </w:p>
    <w:p w:rsidR="000156A8" w:rsidRPr="00DF06A7" w:rsidRDefault="009C1FC8" w:rsidP="00764082">
      <w:pPr>
        <w:ind w:left="709" w:hanging="142"/>
        <w:jc w:val="both"/>
        <w:rPr>
          <w:rFonts w:ascii="Footlight MT Light" w:hAnsi="Footlight MT Light"/>
          <w:sz w:val="28"/>
          <w:szCs w:val="28"/>
          <w:lang w:val="sv-SE"/>
        </w:rPr>
      </w:pPr>
      <w:r w:rsidRPr="009C1FC8">
        <w:rPr>
          <w:rFonts w:ascii="Footlight MT Light" w:hAnsi="Footlight MT Light"/>
          <w:noProof/>
          <w:sz w:val="24"/>
          <w:szCs w:val="24"/>
          <w:lang w:val="id-ID" w:eastAsia="id-ID"/>
        </w:rPr>
        <w:pict>
          <v:shape id="_x0000_s1402" type="#_x0000_t202" style="position:absolute;left:0;text-align:left;margin-left:319.3pt;margin-top:-.3pt;width:78.35pt;height:20.6pt;z-index:251645952;mso-height-percent:200;mso-height-percent:200;mso-width-relative:margin;mso-height-relative:margin">
            <v:textbox style="mso-next-textbox:#_x0000_s1402;mso-fit-shape-to-text:t">
              <w:txbxContent>
                <w:p w:rsidR="00A95101" w:rsidRPr="00402665" w:rsidRDefault="00A95101" w:rsidP="003D5F78">
                  <w:pPr>
                    <w:jc w:val="center"/>
                    <w:rPr>
                      <w:sz w:val="22"/>
                      <w:szCs w:val="22"/>
                    </w:rPr>
                  </w:pPr>
                  <w:r w:rsidRPr="00402665">
                    <w:rPr>
                      <w:sz w:val="22"/>
                      <w:szCs w:val="22"/>
                      <w:lang w:val="id-ID"/>
                    </w:rPr>
                    <w:t>C O N T O H</w:t>
                  </w:r>
                </w:p>
              </w:txbxContent>
            </v:textbox>
          </v:shape>
        </w:pict>
      </w:r>
    </w:p>
    <w:p w:rsidR="000156A8" w:rsidRPr="00DF06A7" w:rsidRDefault="000156A8" w:rsidP="000C4099">
      <w:pPr>
        <w:jc w:val="center"/>
        <w:rPr>
          <w:rFonts w:ascii="Footlight MT Light" w:hAnsi="Footlight MT Light"/>
          <w:sz w:val="22"/>
          <w:szCs w:val="22"/>
          <w:lang w:val="id-ID"/>
        </w:rPr>
      </w:pPr>
    </w:p>
    <w:p w:rsidR="003D5F78" w:rsidRPr="00DF06A7" w:rsidRDefault="003D5F78" w:rsidP="000C4099">
      <w:pPr>
        <w:jc w:val="center"/>
        <w:rPr>
          <w:rFonts w:ascii="Footlight MT Light" w:hAnsi="Footlight MT Light"/>
          <w:sz w:val="22"/>
          <w:szCs w:val="22"/>
          <w:lang w:val="id-ID"/>
        </w:rPr>
      </w:pPr>
    </w:p>
    <w:p w:rsidR="000C4099" w:rsidRPr="00DF06A7" w:rsidRDefault="005767BC" w:rsidP="000C4099">
      <w:pPr>
        <w:jc w:val="center"/>
        <w:rPr>
          <w:rFonts w:ascii="Footlight MT Light" w:hAnsi="Footlight MT Light"/>
          <w:b/>
          <w:sz w:val="24"/>
          <w:szCs w:val="24"/>
          <w:lang w:val="id-ID"/>
        </w:rPr>
      </w:pPr>
      <w:r w:rsidRPr="00DF06A7">
        <w:rPr>
          <w:rFonts w:ascii="Footlight MT Light" w:hAnsi="Footlight MT Light"/>
          <w:b/>
          <w:sz w:val="24"/>
          <w:szCs w:val="24"/>
          <w:lang w:val="id-ID"/>
        </w:rPr>
        <w:t xml:space="preserve">DAFTAR PENGALAMAN KERJA SEJENIS </w:t>
      </w:r>
    </w:p>
    <w:p w:rsidR="000C4099" w:rsidRPr="00DF06A7" w:rsidRDefault="005767BC" w:rsidP="000C4099">
      <w:pPr>
        <w:jc w:val="center"/>
        <w:rPr>
          <w:rFonts w:ascii="Footlight MT Light" w:hAnsi="Footlight MT Light"/>
          <w:b/>
          <w:sz w:val="22"/>
          <w:szCs w:val="22"/>
          <w:lang w:val="id-ID"/>
        </w:rPr>
      </w:pPr>
      <w:r w:rsidRPr="00DF06A7">
        <w:rPr>
          <w:rFonts w:ascii="Footlight MT Light" w:hAnsi="Footlight MT Light"/>
          <w:b/>
          <w:sz w:val="24"/>
          <w:szCs w:val="24"/>
          <w:lang w:val="id-ID"/>
        </w:rPr>
        <w:t>10 (SEPULUH) TAHUN TERKAHIR</w:t>
      </w:r>
    </w:p>
    <w:p w:rsidR="000C4099" w:rsidRPr="00DF06A7" w:rsidRDefault="000C4099" w:rsidP="000C4099">
      <w:pPr>
        <w:jc w:val="center"/>
        <w:rPr>
          <w:rFonts w:ascii="Footlight MT Light" w:hAnsi="Footlight MT Light"/>
          <w:sz w:val="22"/>
          <w:szCs w:val="22"/>
          <w:lang w:val="id-ID"/>
        </w:rPr>
      </w:pPr>
    </w:p>
    <w:p w:rsidR="000C4099" w:rsidRPr="00DF06A7" w:rsidRDefault="000C4099" w:rsidP="000C4099">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161"/>
        <w:gridCol w:w="1297"/>
        <w:gridCol w:w="1165"/>
        <w:gridCol w:w="1035"/>
        <w:gridCol w:w="929"/>
        <w:gridCol w:w="1128"/>
        <w:gridCol w:w="786"/>
      </w:tblGrid>
      <w:tr w:rsidR="000156A8" w:rsidRPr="00DF06A7">
        <w:tc>
          <w:tcPr>
            <w:tcW w:w="397" w:type="pct"/>
            <w:vAlign w:val="center"/>
          </w:tcPr>
          <w:p w:rsidR="000156A8" w:rsidRPr="00DF06A7" w:rsidRDefault="000156A8" w:rsidP="001B5CD1">
            <w:pPr>
              <w:jc w:val="center"/>
              <w:rPr>
                <w:rFonts w:ascii="Footlight MT Light" w:hAnsi="Footlight MT Light"/>
                <w:b/>
                <w:sz w:val="22"/>
                <w:szCs w:val="22"/>
                <w:lang w:val="id-ID"/>
              </w:rPr>
            </w:pPr>
          </w:p>
          <w:p w:rsidR="000156A8" w:rsidRPr="00DF06A7" w:rsidRDefault="005767BC" w:rsidP="001B5CD1">
            <w:pPr>
              <w:jc w:val="center"/>
              <w:rPr>
                <w:rFonts w:ascii="Footlight MT Light" w:hAnsi="Footlight MT Light"/>
                <w:b/>
                <w:sz w:val="22"/>
                <w:szCs w:val="22"/>
                <w:lang w:val="id-ID"/>
              </w:rPr>
            </w:pPr>
            <w:r w:rsidRPr="00DF06A7">
              <w:rPr>
                <w:rFonts w:ascii="Footlight MT Light" w:hAnsi="Footlight MT Light"/>
                <w:b/>
                <w:sz w:val="22"/>
                <w:szCs w:val="22"/>
                <w:lang w:val="id-ID"/>
              </w:rPr>
              <w:t>No.</w:t>
            </w:r>
          </w:p>
          <w:p w:rsidR="000156A8" w:rsidRPr="00DF06A7" w:rsidRDefault="000156A8" w:rsidP="001B5CD1">
            <w:pPr>
              <w:jc w:val="center"/>
              <w:rPr>
                <w:rFonts w:ascii="Footlight MT Light" w:hAnsi="Footlight MT Light"/>
                <w:b/>
                <w:sz w:val="22"/>
                <w:szCs w:val="22"/>
                <w:lang w:val="id-ID"/>
              </w:rPr>
            </w:pPr>
          </w:p>
        </w:tc>
        <w:tc>
          <w:tcPr>
            <w:tcW w:w="712" w:type="pct"/>
            <w:vAlign w:val="center"/>
          </w:tcPr>
          <w:p w:rsidR="000156A8" w:rsidRPr="00DF06A7" w:rsidRDefault="005767BC" w:rsidP="001B5CD1">
            <w:pPr>
              <w:ind w:left="-108" w:right="-77"/>
              <w:jc w:val="center"/>
              <w:rPr>
                <w:rFonts w:ascii="Footlight MT Light" w:hAnsi="Footlight MT Light"/>
                <w:b/>
                <w:sz w:val="22"/>
                <w:szCs w:val="22"/>
                <w:lang w:val="id-ID"/>
              </w:rPr>
            </w:pPr>
            <w:r w:rsidRPr="00DF06A7">
              <w:rPr>
                <w:rFonts w:ascii="Footlight MT Light" w:hAnsi="Footlight MT Light"/>
                <w:b/>
                <w:sz w:val="22"/>
                <w:szCs w:val="22"/>
                <w:lang w:val="id-ID"/>
              </w:rPr>
              <w:t>Pengguna Jasa/ Sumber Dana</w:t>
            </w:r>
          </w:p>
        </w:tc>
        <w:tc>
          <w:tcPr>
            <w:tcW w:w="796" w:type="pct"/>
            <w:vAlign w:val="center"/>
          </w:tcPr>
          <w:p w:rsidR="000156A8" w:rsidRPr="00DF06A7" w:rsidRDefault="005767BC" w:rsidP="001B5CD1">
            <w:pPr>
              <w:jc w:val="center"/>
              <w:rPr>
                <w:rFonts w:ascii="Footlight MT Light" w:hAnsi="Footlight MT Light"/>
                <w:b/>
                <w:sz w:val="22"/>
                <w:szCs w:val="22"/>
                <w:lang w:val="id-ID"/>
              </w:rPr>
            </w:pPr>
            <w:r w:rsidRPr="00DF06A7">
              <w:rPr>
                <w:rFonts w:ascii="Footlight MT Light" w:hAnsi="Footlight MT Light"/>
                <w:b/>
                <w:sz w:val="22"/>
                <w:szCs w:val="22"/>
                <w:lang w:val="id-ID"/>
              </w:rPr>
              <w:t>Nama Paket Pekerjaan</w:t>
            </w:r>
          </w:p>
        </w:tc>
        <w:tc>
          <w:tcPr>
            <w:tcW w:w="715" w:type="pct"/>
            <w:vAlign w:val="center"/>
          </w:tcPr>
          <w:p w:rsidR="000156A8" w:rsidRPr="00DF06A7" w:rsidRDefault="005767BC" w:rsidP="001B5CD1">
            <w:pPr>
              <w:jc w:val="center"/>
              <w:rPr>
                <w:rFonts w:ascii="Footlight MT Light" w:hAnsi="Footlight MT Light"/>
                <w:b/>
                <w:sz w:val="22"/>
                <w:szCs w:val="22"/>
                <w:lang w:val="id-ID"/>
              </w:rPr>
            </w:pPr>
            <w:r w:rsidRPr="00DF06A7">
              <w:rPr>
                <w:rFonts w:ascii="Footlight MT Light" w:hAnsi="Footlight MT Light"/>
                <w:b/>
                <w:sz w:val="22"/>
                <w:szCs w:val="22"/>
                <w:lang w:val="id-ID"/>
              </w:rPr>
              <w:t>Lingkup Layanan</w:t>
            </w:r>
          </w:p>
        </w:tc>
        <w:tc>
          <w:tcPr>
            <w:tcW w:w="635" w:type="pct"/>
            <w:vAlign w:val="center"/>
          </w:tcPr>
          <w:p w:rsidR="000156A8" w:rsidRPr="00DF06A7" w:rsidRDefault="005767BC" w:rsidP="001B5CD1">
            <w:pPr>
              <w:jc w:val="center"/>
              <w:rPr>
                <w:rFonts w:ascii="Footlight MT Light" w:hAnsi="Footlight MT Light"/>
                <w:b/>
                <w:sz w:val="22"/>
                <w:szCs w:val="22"/>
                <w:lang w:val="id-ID"/>
              </w:rPr>
            </w:pPr>
            <w:r w:rsidRPr="00DF06A7">
              <w:rPr>
                <w:rFonts w:ascii="Footlight MT Light" w:hAnsi="Footlight MT Light"/>
                <w:b/>
                <w:sz w:val="22"/>
                <w:szCs w:val="22"/>
                <w:lang w:val="id-ID"/>
              </w:rPr>
              <w:t>Periode</w:t>
            </w:r>
          </w:p>
        </w:tc>
        <w:tc>
          <w:tcPr>
            <w:tcW w:w="570" w:type="pct"/>
            <w:vAlign w:val="center"/>
          </w:tcPr>
          <w:p w:rsidR="000156A8" w:rsidRPr="00DF06A7" w:rsidRDefault="005767BC" w:rsidP="001B5CD1">
            <w:pPr>
              <w:jc w:val="center"/>
              <w:rPr>
                <w:rFonts w:ascii="Footlight MT Light" w:hAnsi="Footlight MT Light"/>
                <w:b/>
                <w:sz w:val="22"/>
                <w:szCs w:val="22"/>
                <w:lang w:val="id-ID"/>
              </w:rPr>
            </w:pPr>
            <w:r w:rsidRPr="00DF06A7">
              <w:rPr>
                <w:rFonts w:ascii="Footlight MT Light" w:hAnsi="Footlight MT Light"/>
                <w:b/>
                <w:sz w:val="22"/>
                <w:szCs w:val="22"/>
                <w:lang w:val="id-ID"/>
              </w:rPr>
              <w:t>Orang</w:t>
            </w:r>
          </w:p>
          <w:p w:rsidR="000156A8" w:rsidRPr="00DF06A7" w:rsidRDefault="005767BC" w:rsidP="001B5CD1">
            <w:pPr>
              <w:jc w:val="center"/>
              <w:rPr>
                <w:rFonts w:ascii="Footlight MT Light" w:hAnsi="Footlight MT Light"/>
                <w:b/>
                <w:sz w:val="22"/>
                <w:szCs w:val="22"/>
                <w:lang w:val="id-ID"/>
              </w:rPr>
            </w:pPr>
            <w:r w:rsidRPr="00DF06A7">
              <w:rPr>
                <w:rFonts w:ascii="Footlight MT Light" w:hAnsi="Footlight MT Light"/>
                <w:b/>
                <w:sz w:val="22"/>
                <w:szCs w:val="22"/>
                <w:lang w:val="id-ID"/>
              </w:rPr>
              <w:t>Bulan</w:t>
            </w:r>
          </w:p>
        </w:tc>
        <w:tc>
          <w:tcPr>
            <w:tcW w:w="692" w:type="pct"/>
            <w:vAlign w:val="center"/>
          </w:tcPr>
          <w:p w:rsidR="000156A8" w:rsidRPr="00DF06A7" w:rsidRDefault="005767BC" w:rsidP="001B5CD1">
            <w:pPr>
              <w:jc w:val="center"/>
              <w:rPr>
                <w:rFonts w:ascii="Footlight MT Light" w:hAnsi="Footlight MT Light"/>
                <w:b/>
                <w:sz w:val="22"/>
                <w:szCs w:val="22"/>
                <w:lang w:val="id-ID"/>
              </w:rPr>
            </w:pPr>
            <w:r w:rsidRPr="00DF06A7">
              <w:rPr>
                <w:rFonts w:ascii="Footlight MT Light" w:hAnsi="Footlight MT Light"/>
                <w:b/>
                <w:sz w:val="22"/>
                <w:szCs w:val="22"/>
                <w:lang w:val="id-ID"/>
              </w:rPr>
              <w:t>Nilai</w:t>
            </w:r>
          </w:p>
          <w:p w:rsidR="000156A8" w:rsidRPr="00DF06A7" w:rsidRDefault="005767BC" w:rsidP="001B5CD1">
            <w:pPr>
              <w:jc w:val="center"/>
              <w:rPr>
                <w:rFonts w:ascii="Footlight MT Light" w:hAnsi="Footlight MT Light"/>
                <w:b/>
                <w:sz w:val="22"/>
                <w:szCs w:val="22"/>
                <w:lang w:val="id-ID"/>
              </w:rPr>
            </w:pPr>
            <w:r w:rsidRPr="00DF06A7">
              <w:rPr>
                <w:rFonts w:ascii="Footlight MT Light" w:hAnsi="Footlight MT Light"/>
                <w:b/>
                <w:sz w:val="22"/>
                <w:szCs w:val="22"/>
                <w:lang w:val="id-ID"/>
              </w:rPr>
              <w:t>Kontrak</w:t>
            </w:r>
          </w:p>
        </w:tc>
        <w:tc>
          <w:tcPr>
            <w:tcW w:w="482" w:type="pct"/>
            <w:vAlign w:val="center"/>
          </w:tcPr>
          <w:p w:rsidR="000156A8" w:rsidRPr="00DF06A7" w:rsidRDefault="005767BC" w:rsidP="001B5CD1">
            <w:pPr>
              <w:jc w:val="center"/>
              <w:rPr>
                <w:rFonts w:ascii="Footlight MT Light" w:hAnsi="Footlight MT Light"/>
                <w:b/>
                <w:sz w:val="22"/>
                <w:szCs w:val="22"/>
                <w:lang w:val="id-ID"/>
              </w:rPr>
            </w:pPr>
            <w:r w:rsidRPr="00DF06A7">
              <w:rPr>
                <w:rFonts w:ascii="Footlight MT Light" w:hAnsi="Footlight MT Light"/>
                <w:b/>
                <w:sz w:val="22"/>
                <w:szCs w:val="22"/>
                <w:lang w:val="id-ID"/>
              </w:rPr>
              <w:t>Mitra</w:t>
            </w:r>
          </w:p>
          <w:p w:rsidR="000156A8" w:rsidRPr="00DF06A7" w:rsidRDefault="005767BC" w:rsidP="00AC76B7">
            <w:pPr>
              <w:jc w:val="center"/>
              <w:rPr>
                <w:rFonts w:ascii="Footlight MT Light" w:hAnsi="Footlight MT Light"/>
                <w:b/>
                <w:sz w:val="22"/>
                <w:szCs w:val="22"/>
                <w:lang w:val="id-ID"/>
              </w:rPr>
            </w:pPr>
            <w:r w:rsidRPr="00DF06A7">
              <w:rPr>
                <w:rFonts w:ascii="Footlight MT Light" w:hAnsi="Footlight MT Light"/>
                <w:b/>
                <w:sz w:val="22"/>
                <w:szCs w:val="22"/>
                <w:lang w:val="id-ID"/>
              </w:rPr>
              <w:t>Kerja</w:t>
            </w:r>
          </w:p>
        </w:tc>
      </w:tr>
      <w:tr w:rsidR="000156A8" w:rsidRPr="00DF06A7">
        <w:tc>
          <w:tcPr>
            <w:tcW w:w="397" w:type="pct"/>
          </w:tcPr>
          <w:p w:rsidR="000156A8" w:rsidRPr="00DF06A7" w:rsidRDefault="00EE7E37" w:rsidP="001B5CD1">
            <w:pPr>
              <w:jc w:val="center"/>
              <w:rPr>
                <w:rFonts w:ascii="Footlight MT Light" w:hAnsi="Footlight MT Light"/>
                <w:sz w:val="22"/>
                <w:szCs w:val="22"/>
                <w:lang w:val="id-ID"/>
              </w:rPr>
            </w:pPr>
            <w:r w:rsidRPr="00DF06A7">
              <w:rPr>
                <w:rFonts w:ascii="Footlight MT Light" w:hAnsi="Footlight MT Light"/>
                <w:sz w:val="22"/>
                <w:szCs w:val="22"/>
                <w:lang w:val="id-ID"/>
              </w:rPr>
              <w:t>1</w:t>
            </w:r>
          </w:p>
        </w:tc>
        <w:tc>
          <w:tcPr>
            <w:tcW w:w="712" w:type="pct"/>
          </w:tcPr>
          <w:p w:rsidR="000156A8" w:rsidRPr="00DF06A7" w:rsidRDefault="00EE7E37" w:rsidP="001B5CD1">
            <w:pPr>
              <w:jc w:val="center"/>
              <w:rPr>
                <w:rFonts w:ascii="Footlight MT Light" w:hAnsi="Footlight MT Light"/>
                <w:sz w:val="22"/>
                <w:szCs w:val="22"/>
                <w:lang w:val="id-ID"/>
              </w:rPr>
            </w:pPr>
            <w:r w:rsidRPr="00DF06A7">
              <w:rPr>
                <w:rFonts w:ascii="Footlight MT Light" w:hAnsi="Footlight MT Light"/>
                <w:sz w:val="22"/>
                <w:szCs w:val="22"/>
                <w:lang w:val="id-ID"/>
              </w:rPr>
              <w:t>2</w:t>
            </w:r>
          </w:p>
        </w:tc>
        <w:tc>
          <w:tcPr>
            <w:tcW w:w="796" w:type="pct"/>
          </w:tcPr>
          <w:p w:rsidR="000156A8" w:rsidRPr="00DF06A7" w:rsidRDefault="00EE7E37" w:rsidP="001B5CD1">
            <w:pPr>
              <w:jc w:val="center"/>
              <w:rPr>
                <w:rFonts w:ascii="Footlight MT Light" w:hAnsi="Footlight MT Light"/>
                <w:sz w:val="22"/>
                <w:szCs w:val="22"/>
                <w:lang w:val="id-ID"/>
              </w:rPr>
            </w:pPr>
            <w:r w:rsidRPr="00DF06A7">
              <w:rPr>
                <w:rFonts w:ascii="Footlight MT Light" w:hAnsi="Footlight MT Light"/>
                <w:sz w:val="22"/>
                <w:szCs w:val="22"/>
                <w:lang w:val="id-ID"/>
              </w:rPr>
              <w:t>3</w:t>
            </w:r>
          </w:p>
        </w:tc>
        <w:tc>
          <w:tcPr>
            <w:tcW w:w="715" w:type="pct"/>
          </w:tcPr>
          <w:p w:rsidR="000156A8" w:rsidRPr="00DF06A7" w:rsidRDefault="00EE7E37" w:rsidP="001B5CD1">
            <w:pPr>
              <w:jc w:val="center"/>
              <w:rPr>
                <w:rFonts w:ascii="Footlight MT Light" w:hAnsi="Footlight MT Light"/>
                <w:sz w:val="22"/>
                <w:szCs w:val="22"/>
                <w:lang w:val="id-ID"/>
              </w:rPr>
            </w:pPr>
            <w:r w:rsidRPr="00DF06A7">
              <w:rPr>
                <w:rFonts w:ascii="Footlight MT Light" w:hAnsi="Footlight MT Light"/>
                <w:sz w:val="22"/>
                <w:szCs w:val="22"/>
                <w:lang w:val="id-ID"/>
              </w:rPr>
              <w:t>4</w:t>
            </w:r>
          </w:p>
        </w:tc>
        <w:tc>
          <w:tcPr>
            <w:tcW w:w="635" w:type="pct"/>
          </w:tcPr>
          <w:p w:rsidR="000156A8" w:rsidRPr="00DF06A7" w:rsidRDefault="00EE7E37" w:rsidP="001B5CD1">
            <w:pPr>
              <w:jc w:val="center"/>
              <w:rPr>
                <w:rFonts w:ascii="Footlight MT Light" w:hAnsi="Footlight MT Light"/>
                <w:sz w:val="22"/>
                <w:szCs w:val="22"/>
                <w:lang w:val="id-ID"/>
              </w:rPr>
            </w:pPr>
            <w:r w:rsidRPr="00DF06A7">
              <w:rPr>
                <w:rFonts w:ascii="Footlight MT Light" w:hAnsi="Footlight MT Light"/>
                <w:sz w:val="22"/>
                <w:szCs w:val="22"/>
                <w:lang w:val="id-ID"/>
              </w:rPr>
              <w:t>5</w:t>
            </w:r>
          </w:p>
        </w:tc>
        <w:tc>
          <w:tcPr>
            <w:tcW w:w="570" w:type="pct"/>
          </w:tcPr>
          <w:p w:rsidR="000156A8" w:rsidRPr="00DF06A7" w:rsidRDefault="00EE7E37" w:rsidP="001B5CD1">
            <w:pPr>
              <w:jc w:val="center"/>
              <w:rPr>
                <w:rFonts w:ascii="Footlight MT Light" w:hAnsi="Footlight MT Light"/>
                <w:sz w:val="22"/>
                <w:szCs w:val="22"/>
                <w:lang w:val="id-ID"/>
              </w:rPr>
            </w:pPr>
            <w:r w:rsidRPr="00DF06A7">
              <w:rPr>
                <w:rFonts w:ascii="Footlight MT Light" w:hAnsi="Footlight MT Light"/>
                <w:sz w:val="22"/>
                <w:szCs w:val="22"/>
                <w:lang w:val="id-ID"/>
              </w:rPr>
              <w:t>6</w:t>
            </w:r>
          </w:p>
        </w:tc>
        <w:tc>
          <w:tcPr>
            <w:tcW w:w="692" w:type="pct"/>
          </w:tcPr>
          <w:p w:rsidR="000156A8" w:rsidRPr="00DF06A7" w:rsidRDefault="00EE7E37" w:rsidP="001B5CD1">
            <w:pPr>
              <w:jc w:val="center"/>
              <w:rPr>
                <w:rFonts w:ascii="Footlight MT Light" w:hAnsi="Footlight MT Light"/>
                <w:sz w:val="22"/>
                <w:szCs w:val="22"/>
                <w:lang w:val="id-ID"/>
              </w:rPr>
            </w:pPr>
            <w:r w:rsidRPr="00DF06A7">
              <w:rPr>
                <w:rFonts w:ascii="Footlight MT Light" w:hAnsi="Footlight MT Light"/>
                <w:sz w:val="22"/>
                <w:szCs w:val="22"/>
                <w:lang w:val="id-ID"/>
              </w:rPr>
              <w:t>7</w:t>
            </w:r>
          </w:p>
        </w:tc>
        <w:tc>
          <w:tcPr>
            <w:tcW w:w="482" w:type="pct"/>
          </w:tcPr>
          <w:p w:rsidR="000156A8" w:rsidRPr="00DF06A7" w:rsidRDefault="00EE7E37" w:rsidP="001B5CD1">
            <w:pPr>
              <w:jc w:val="center"/>
              <w:rPr>
                <w:rFonts w:ascii="Footlight MT Light" w:hAnsi="Footlight MT Light"/>
                <w:sz w:val="22"/>
                <w:szCs w:val="22"/>
                <w:lang w:val="id-ID"/>
              </w:rPr>
            </w:pPr>
            <w:r w:rsidRPr="00DF06A7">
              <w:rPr>
                <w:rFonts w:ascii="Footlight MT Light" w:hAnsi="Footlight MT Light"/>
                <w:sz w:val="22"/>
                <w:szCs w:val="22"/>
                <w:lang w:val="id-ID"/>
              </w:rPr>
              <w:t>8</w:t>
            </w:r>
          </w:p>
        </w:tc>
      </w:tr>
      <w:tr w:rsidR="000156A8" w:rsidRPr="00DF06A7">
        <w:tc>
          <w:tcPr>
            <w:tcW w:w="397" w:type="pct"/>
          </w:tcPr>
          <w:p w:rsidR="000156A8" w:rsidRPr="00DF06A7" w:rsidRDefault="000156A8" w:rsidP="001B5CD1">
            <w:pPr>
              <w:jc w:val="center"/>
              <w:rPr>
                <w:rFonts w:ascii="Footlight MT Light" w:hAnsi="Footlight MT Light"/>
                <w:sz w:val="22"/>
                <w:szCs w:val="22"/>
                <w:lang w:val="id-ID"/>
              </w:rPr>
            </w:pPr>
          </w:p>
        </w:tc>
        <w:tc>
          <w:tcPr>
            <w:tcW w:w="712" w:type="pct"/>
          </w:tcPr>
          <w:p w:rsidR="000156A8" w:rsidRPr="00DF06A7" w:rsidRDefault="000156A8" w:rsidP="001B5CD1">
            <w:pPr>
              <w:jc w:val="center"/>
              <w:rPr>
                <w:rFonts w:ascii="Footlight MT Light" w:hAnsi="Footlight MT Light"/>
                <w:sz w:val="22"/>
                <w:szCs w:val="22"/>
                <w:lang w:val="id-ID"/>
              </w:rPr>
            </w:pPr>
          </w:p>
        </w:tc>
        <w:tc>
          <w:tcPr>
            <w:tcW w:w="796" w:type="pct"/>
          </w:tcPr>
          <w:p w:rsidR="000156A8" w:rsidRPr="00DF06A7" w:rsidRDefault="000156A8" w:rsidP="001B5CD1">
            <w:pPr>
              <w:jc w:val="center"/>
              <w:rPr>
                <w:rFonts w:ascii="Footlight MT Light" w:hAnsi="Footlight MT Light"/>
                <w:sz w:val="22"/>
                <w:szCs w:val="22"/>
                <w:lang w:val="id-ID"/>
              </w:rPr>
            </w:pPr>
          </w:p>
        </w:tc>
        <w:tc>
          <w:tcPr>
            <w:tcW w:w="715" w:type="pct"/>
          </w:tcPr>
          <w:p w:rsidR="000156A8" w:rsidRPr="00DF06A7" w:rsidRDefault="000156A8" w:rsidP="001B5CD1">
            <w:pPr>
              <w:jc w:val="center"/>
              <w:rPr>
                <w:rFonts w:ascii="Footlight MT Light" w:hAnsi="Footlight MT Light"/>
                <w:sz w:val="22"/>
                <w:szCs w:val="22"/>
                <w:lang w:val="id-ID"/>
              </w:rPr>
            </w:pPr>
          </w:p>
        </w:tc>
        <w:tc>
          <w:tcPr>
            <w:tcW w:w="635" w:type="pct"/>
          </w:tcPr>
          <w:p w:rsidR="000156A8" w:rsidRPr="00DF06A7" w:rsidRDefault="000156A8" w:rsidP="001B5CD1">
            <w:pPr>
              <w:jc w:val="center"/>
              <w:rPr>
                <w:rFonts w:ascii="Footlight MT Light" w:hAnsi="Footlight MT Light"/>
                <w:sz w:val="22"/>
                <w:szCs w:val="22"/>
                <w:lang w:val="id-ID"/>
              </w:rPr>
            </w:pPr>
          </w:p>
        </w:tc>
        <w:tc>
          <w:tcPr>
            <w:tcW w:w="570" w:type="pct"/>
          </w:tcPr>
          <w:p w:rsidR="000156A8" w:rsidRPr="00DF06A7" w:rsidRDefault="000156A8" w:rsidP="001B5CD1">
            <w:pPr>
              <w:jc w:val="center"/>
              <w:rPr>
                <w:rFonts w:ascii="Footlight MT Light" w:hAnsi="Footlight MT Light"/>
                <w:sz w:val="22"/>
                <w:szCs w:val="22"/>
                <w:lang w:val="id-ID"/>
              </w:rPr>
            </w:pPr>
          </w:p>
        </w:tc>
        <w:tc>
          <w:tcPr>
            <w:tcW w:w="692" w:type="pct"/>
          </w:tcPr>
          <w:p w:rsidR="000156A8" w:rsidRPr="00DF06A7" w:rsidRDefault="000156A8" w:rsidP="001B5CD1">
            <w:pPr>
              <w:jc w:val="center"/>
              <w:rPr>
                <w:rFonts w:ascii="Footlight MT Light" w:hAnsi="Footlight MT Light"/>
                <w:sz w:val="22"/>
                <w:szCs w:val="22"/>
                <w:lang w:val="id-ID"/>
              </w:rPr>
            </w:pPr>
          </w:p>
        </w:tc>
        <w:tc>
          <w:tcPr>
            <w:tcW w:w="482" w:type="pct"/>
          </w:tcPr>
          <w:p w:rsidR="000156A8" w:rsidRPr="00DF06A7" w:rsidRDefault="000156A8" w:rsidP="001B5CD1">
            <w:pPr>
              <w:jc w:val="center"/>
              <w:rPr>
                <w:rFonts w:ascii="Footlight MT Light" w:hAnsi="Footlight MT Light"/>
                <w:sz w:val="22"/>
                <w:szCs w:val="22"/>
                <w:lang w:val="id-ID"/>
              </w:rPr>
            </w:pPr>
          </w:p>
        </w:tc>
      </w:tr>
      <w:tr w:rsidR="000156A8" w:rsidRPr="00DF06A7">
        <w:tc>
          <w:tcPr>
            <w:tcW w:w="397" w:type="pct"/>
          </w:tcPr>
          <w:p w:rsidR="000156A8" w:rsidRPr="00DF06A7" w:rsidRDefault="000156A8" w:rsidP="001B5CD1">
            <w:pPr>
              <w:jc w:val="center"/>
              <w:rPr>
                <w:rFonts w:ascii="Footlight MT Light" w:hAnsi="Footlight MT Light"/>
                <w:sz w:val="22"/>
                <w:szCs w:val="22"/>
                <w:lang w:val="id-ID"/>
              </w:rPr>
            </w:pPr>
          </w:p>
        </w:tc>
        <w:tc>
          <w:tcPr>
            <w:tcW w:w="712" w:type="pct"/>
          </w:tcPr>
          <w:p w:rsidR="000156A8" w:rsidRPr="00DF06A7" w:rsidRDefault="000156A8" w:rsidP="001B5CD1">
            <w:pPr>
              <w:jc w:val="center"/>
              <w:rPr>
                <w:rFonts w:ascii="Footlight MT Light" w:hAnsi="Footlight MT Light"/>
                <w:sz w:val="22"/>
                <w:szCs w:val="22"/>
                <w:lang w:val="id-ID"/>
              </w:rPr>
            </w:pPr>
          </w:p>
        </w:tc>
        <w:tc>
          <w:tcPr>
            <w:tcW w:w="796" w:type="pct"/>
          </w:tcPr>
          <w:p w:rsidR="000156A8" w:rsidRPr="00DF06A7" w:rsidRDefault="000156A8" w:rsidP="001B5CD1">
            <w:pPr>
              <w:jc w:val="center"/>
              <w:rPr>
                <w:rFonts w:ascii="Footlight MT Light" w:hAnsi="Footlight MT Light"/>
                <w:sz w:val="22"/>
                <w:szCs w:val="22"/>
                <w:lang w:val="id-ID"/>
              </w:rPr>
            </w:pPr>
          </w:p>
        </w:tc>
        <w:tc>
          <w:tcPr>
            <w:tcW w:w="715" w:type="pct"/>
          </w:tcPr>
          <w:p w:rsidR="000156A8" w:rsidRPr="00DF06A7" w:rsidRDefault="000156A8" w:rsidP="001B5CD1">
            <w:pPr>
              <w:jc w:val="center"/>
              <w:rPr>
                <w:rFonts w:ascii="Footlight MT Light" w:hAnsi="Footlight MT Light"/>
                <w:sz w:val="22"/>
                <w:szCs w:val="22"/>
                <w:lang w:val="id-ID"/>
              </w:rPr>
            </w:pPr>
          </w:p>
        </w:tc>
        <w:tc>
          <w:tcPr>
            <w:tcW w:w="635" w:type="pct"/>
          </w:tcPr>
          <w:p w:rsidR="000156A8" w:rsidRPr="00DF06A7" w:rsidRDefault="000156A8" w:rsidP="001B5CD1">
            <w:pPr>
              <w:jc w:val="center"/>
              <w:rPr>
                <w:rFonts w:ascii="Footlight MT Light" w:hAnsi="Footlight MT Light"/>
                <w:sz w:val="22"/>
                <w:szCs w:val="22"/>
                <w:lang w:val="id-ID"/>
              </w:rPr>
            </w:pPr>
          </w:p>
        </w:tc>
        <w:tc>
          <w:tcPr>
            <w:tcW w:w="570" w:type="pct"/>
          </w:tcPr>
          <w:p w:rsidR="000156A8" w:rsidRPr="00DF06A7" w:rsidRDefault="000156A8" w:rsidP="001B5CD1">
            <w:pPr>
              <w:jc w:val="center"/>
              <w:rPr>
                <w:rFonts w:ascii="Footlight MT Light" w:hAnsi="Footlight MT Light"/>
                <w:sz w:val="22"/>
                <w:szCs w:val="22"/>
                <w:lang w:val="id-ID"/>
              </w:rPr>
            </w:pPr>
          </w:p>
        </w:tc>
        <w:tc>
          <w:tcPr>
            <w:tcW w:w="692" w:type="pct"/>
          </w:tcPr>
          <w:p w:rsidR="000156A8" w:rsidRPr="00DF06A7" w:rsidRDefault="000156A8" w:rsidP="001B5CD1">
            <w:pPr>
              <w:jc w:val="center"/>
              <w:rPr>
                <w:rFonts w:ascii="Footlight MT Light" w:hAnsi="Footlight MT Light"/>
                <w:sz w:val="22"/>
                <w:szCs w:val="22"/>
                <w:lang w:val="id-ID"/>
              </w:rPr>
            </w:pPr>
          </w:p>
        </w:tc>
        <w:tc>
          <w:tcPr>
            <w:tcW w:w="482" w:type="pct"/>
          </w:tcPr>
          <w:p w:rsidR="000156A8" w:rsidRPr="00DF06A7" w:rsidRDefault="000156A8" w:rsidP="001B5CD1">
            <w:pPr>
              <w:jc w:val="center"/>
              <w:rPr>
                <w:rFonts w:ascii="Footlight MT Light" w:hAnsi="Footlight MT Light"/>
                <w:sz w:val="22"/>
                <w:szCs w:val="22"/>
                <w:lang w:val="id-ID"/>
              </w:rPr>
            </w:pPr>
          </w:p>
        </w:tc>
      </w:tr>
      <w:tr w:rsidR="000156A8" w:rsidRPr="00DF06A7">
        <w:tc>
          <w:tcPr>
            <w:tcW w:w="397" w:type="pct"/>
          </w:tcPr>
          <w:p w:rsidR="000156A8" w:rsidRPr="00DF06A7" w:rsidRDefault="000156A8" w:rsidP="001B5CD1">
            <w:pPr>
              <w:jc w:val="center"/>
              <w:rPr>
                <w:rFonts w:ascii="Footlight MT Light" w:hAnsi="Footlight MT Light"/>
                <w:sz w:val="22"/>
                <w:szCs w:val="22"/>
                <w:lang w:val="id-ID"/>
              </w:rPr>
            </w:pPr>
          </w:p>
        </w:tc>
        <w:tc>
          <w:tcPr>
            <w:tcW w:w="712" w:type="pct"/>
          </w:tcPr>
          <w:p w:rsidR="000156A8" w:rsidRPr="00DF06A7" w:rsidRDefault="000156A8" w:rsidP="001B5CD1">
            <w:pPr>
              <w:jc w:val="center"/>
              <w:rPr>
                <w:rFonts w:ascii="Footlight MT Light" w:hAnsi="Footlight MT Light"/>
                <w:sz w:val="22"/>
                <w:szCs w:val="22"/>
                <w:lang w:val="id-ID"/>
              </w:rPr>
            </w:pPr>
          </w:p>
        </w:tc>
        <w:tc>
          <w:tcPr>
            <w:tcW w:w="796" w:type="pct"/>
          </w:tcPr>
          <w:p w:rsidR="000156A8" w:rsidRPr="00DF06A7" w:rsidRDefault="000156A8" w:rsidP="001B5CD1">
            <w:pPr>
              <w:jc w:val="center"/>
              <w:rPr>
                <w:rFonts w:ascii="Footlight MT Light" w:hAnsi="Footlight MT Light"/>
                <w:sz w:val="22"/>
                <w:szCs w:val="22"/>
                <w:lang w:val="id-ID"/>
              </w:rPr>
            </w:pPr>
          </w:p>
        </w:tc>
        <w:tc>
          <w:tcPr>
            <w:tcW w:w="715" w:type="pct"/>
          </w:tcPr>
          <w:p w:rsidR="000156A8" w:rsidRPr="00DF06A7" w:rsidRDefault="000156A8" w:rsidP="001B5CD1">
            <w:pPr>
              <w:jc w:val="center"/>
              <w:rPr>
                <w:rFonts w:ascii="Footlight MT Light" w:hAnsi="Footlight MT Light"/>
                <w:sz w:val="22"/>
                <w:szCs w:val="22"/>
                <w:lang w:val="id-ID"/>
              </w:rPr>
            </w:pPr>
          </w:p>
        </w:tc>
        <w:tc>
          <w:tcPr>
            <w:tcW w:w="635" w:type="pct"/>
          </w:tcPr>
          <w:p w:rsidR="000156A8" w:rsidRPr="00DF06A7" w:rsidRDefault="000156A8" w:rsidP="001B5CD1">
            <w:pPr>
              <w:jc w:val="center"/>
              <w:rPr>
                <w:rFonts w:ascii="Footlight MT Light" w:hAnsi="Footlight MT Light"/>
                <w:sz w:val="22"/>
                <w:szCs w:val="22"/>
                <w:lang w:val="id-ID"/>
              </w:rPr>
            </w:pPr>
          </w:p>
        </w:tc>
        <w:tc>
          <w:tcPr>
            <w:tcW w:w="570" w:type="pct"/>
          </w:tcPr>
          <w:p w:rsidR="000156A8" w:rsidRPr="00DF06A7" w:rsidRDefault="000156A8" w:rsidP="001B5CD1">
            <w:pPr>
              <w:jc w:val="center"/>
              <w:rPr>
                <w:rFonts w:ascii="Footlight MT Light" w:hAnsi="Footlight MT Light"/>
                <w:sz w:val="22"/>
                <w:szCs w:val="22"/>
                <w:lang w:val="id-ID"/>
              </w:rPr>
            </w:pPr>
          </w:p>
        </w:tc>
        <w:tc>
          <w:tcPr>
            <w:tcW w:w="692" w:type="pct"/>
          </w:tcPr>
          <w:p w:rsidR="000156A8" w:rsidRPr="00DF06A7" w:rsidRDefault="000156A8" w:rsidP="001B5CD1">
            <w:pPr>
              <w:jc w:val="center"/>
              <w:rPr>
                <w:rFonts w:ascii="Footlight MT Light" w:hAnsi="Footlight MT Light"/>
                <w:sz w:val="22"/>
                <w:szCs w:val="22"/>
                <w:lang w:val="id-ID"/>
              </w:rPr>
            </w:pPr>
          </w:p>
        </w:tc>
        <w:tc>
          <w:tcPr>
            <w:tcW w:w="482" w:type="pct"/>
          </w:tcPr>
          <w:p w:rsidR="000156A8" w:rsidRPr="00DF06A7" w:rsidRDefault="000156A8" w:rsidP="001B5CD1">
            <w:pPr>
              <w:jc w:val="center"/>
              <w:rPr>
                <w:rFonts w:ascii="Footlight MT Light" w:hAnsi="Footlight MT Light"/>
                <w:sz w:val="22"/>
                <w:szCs w:val="22"/>
                <w:lang w:val="id-ID"/>
              </w:rPr>
            </w:pPr>
          </w:p>
        </w:tc>
      </w:tr>
      <w:tr w:rsidR="000156A8" w:rsidRPr="00DF06A7">
        <w:tc>
          <w:tcPr>
            <w:tcW w:w="397" w:type="pct"/>
          </w:tcPr>
          <w:p w:rsidR="000156A8" w:rsidRPr="00DF06A7" w:rsidRDefault="000156A8" w:rsidP="001B5CD1">
            <w:pPr>
              <w:jc w:val="center"/>
              <w:rPr>
                <w:rFonts w:ascii="Footlight MT Light" w:hAnsi="Footlight MT Light"/>
                <w:sz w:val="22"/>
                <w:szCs w:val="22"/>
                <w:lang w:val="id-ID"/>
              </w:rPr>
            </w:pPr>
          </w:p>
        </w:tc>
        <w:tc>
          <w:tcPr>
            <w:tcW w:w="712" w:type="pct"/>
          </w:tcPr>
          <w:p w:rsidR="000156A8" w:rsidRPr="00DF06A7" w:rsidRDefault="000156A8" w:rsidP="001B5CD1">
            <w:pPr>
              <w:jc w:val="center"/>
              <w:rPr>
                <w:rFonts w:ascii="Footlight MT Light" w:hAnsi="Footlight MT Light"/>
                <w:sz w:val="22"/>
                <w:szCs w:val="22"/>
                <w:lang w:val="id-ID"/>
              </w:rPr>
            </w:pPr>
          </w:p>
        </w:tc>
        <w:tc>
          <w:tcPr>
            <w:tcW w:w="796" w:type="pct"/>
          </w:tcPr>
          <w:p w:rsidR="000156A8" w:rsidRPr="00DF06A7" w:rsidRDefault="000156A8" w:rsidP="001B5CD1">
            <w:pPr>
              <w:jc w:val="center"/>
              <w:rPr>
                <w:rFonts w:ascii="Footlight MT Light" w:hAnsi="Footlight MT Light"/>
                <w:sz w:val="22"/>
                <w:szCs w:val="22"/>
                <w:lang w:val="id-ID"/>
              </w:rPr>
            </w:pPr>
          </w:p>
        </w:tc>
        <w:tc>
          <w:tcPr>
            <w:tcW w:w="715" w:type="pct"/>
          </w:tcPr>
          <w:p w:rsidR="000156A8" w:rsidRPr="00DF06A7" w:rsidRDefault="000156A8" w:rsidP="001B5CD1">
            <w:pPr>
              <w:jc w:val="center"/>
              <w:rPr>
                <w:rFonts w:ascii="Footlight MT Light" w:hAnsi="Footlight MT Light"/>
                <w:sz w:val="22"/>
                <w:szCs w:val="22"/>
                <w:lang w:val="id-ID"/>
              </w:rPr>
            </w:pPr>
          </w:p>
        </w:tc>
        <w:tc>
          <w:tcPr>
            <w:tcW w:w="635" w:type="pct"/>
          </w:tcPr>
          <w:p w:rsidR="000156A8" w:rsidRPr="00DF06A7" w:rsidRDefault="000156A8" w:rsidP="001B5CD1">
            <w:pPr>
              <w:jc w:val="center"/>
              <w:rPr>
                <w:rFonts w:ascii="Footlight MT Light" w:hAnsi="Footlight MT Light"/>
                <w:sz w:val="22"/>
                <w:szCs w:val="22"/>
                <w:lang w:val="id-ID"/>
              </w:rPr>
            </w:pPr>
          </w:p>
        </w:tc>
        <w:tc>
          <w:tcPr>
            <w:tcW w:w="570" w:type="pct"/>
          </w:tcPr>
          <w:p w:rsidR="000156A8" w:rsidRPr="00DF06A7" w:rsidRDefault="000156A8" w:rsidP="001B5CD1">
            <w:pPr>
              <w:jc w:val="center"/>
              <w:rPr>
                <w:rFonts w:ascii="Footlight MT Light" w:hAnsi="Footlight MT Light"/>
                <w:sz w:val="22"/>
                <w:szCs w:val="22"/>
                <w:lang w:val="id-ID"/>
              </w:rPr>
            </w:pPr>
          </w:p>
        </w:tc>
        <w:tc>
          <w:tcPr>
            <w:tcW w:w="692" w:type="pct"/>
          </w:tcPr>
          <w:p w:rsidR="000156A8" w:rsidRPr="00DF06A7" w:rsidRDefault="000156A8" w:rsidP="001B5CD1">
            <w:pPr>
              <w:jc w:val="center"/>
              <w:rPr>
                <w:rFonts w:ascii="Footlight MT Light" w:hAnsi="Footlight MT Light"/>
                <w:sz w:val="22"/>
                <w:szCs w:val="22"/>
                <w:lang w:val="id-ID"/>
              </w:rPr>
            </w:pPr>
          </w:p>
        </w:tc>
        <w:tc>
          <w:tcPr>
            <w:tcW w:w="482" w:type="pct"/>
          </w:tcPr>
          <w:p w:rsidR="000156A8" w:rsidRPr="00DF06A7" w:rsidRDefault="000156A8" w:rsidP="001B5CD1">
            <w:pPr>
              <w:jc w:val="center"/>
              <w:rPr>
                <w:rFonts w:ascii="Footlight MT Light" w:hAnsi="Footlight MT Light"/>
                <w:sz w:val="22"/>
                <w:szCs w:val="22"/>
                <w:lang w:val="id-ID"/>
              </w:rPr>
            </w:pPr>
          </w:p>
        </w:tc>
      </w:tr>
      <w:tr w:rsidR="000156A8" w:rsidRPr="00DF06A7">
        <w:tc>
          <w:tcPr>
            <w:tcW w:w="397" w:type="pct"/>
          </w:tcPr>
          <w:p w:rsidR="000156A8" w:rsidRPr="00DF06A7" w:rsidRDefault="000156A8" w:rsidP="001B5CD1">
            <w:pPr>
              <w:jc w:val="center"/>
              <w:rPr>
                <w:rFonts w:ascii="Footlight MT Light" w:hAnsi="Footlight MT Light"/>
                <w:sz w:val="22"/>
                <w:szCs w:val="22"/>
                <w:lang w:val="id-ID"/>
              </w:rPr>
            </w:pPr>
          </w:p>
        </w:tc>
        <w:tc>
          <w:tcPr>
            <w:tcW w:w="712" w:type="pct"/>
          </w:tcPr>
          <w:p w:rsidR="000156A8" w:rsidRPr="00DF06A7" w:rsidRDefault="000156A8" w:rsidP="001B5CD1">
            <w:pPr>
              <w:jc w:val="center"/>
              <w:rPr>
                <w:rFonts w:ascii="Footlight MT Light" w:hAnsi="Footlight MT Light"/>
                <w:sz w:val="22"/>
                <w:szCs w:val="22"/>
                <w:lang w:val="id-ID"/>
              </w:rPr>
            </w:pPr>
          </w:p>
        </w:tc>
        <w:tc>
          <w:tcPr>
            <w:tcW w:w="796" w:type="pct"/>
          </w:tcPr>
          <w:p w:rsidR="000156A8" w:rsidRPr="00DF06A7" w:rsidRDefault="000156A8" w:rsidP="001B5CD1">
            <w:pPr>
              <w:jc w:val="center"/>
              <w:rPr>
                <w:rFonts w:ascii="Footlight MT Light" w:hAnsi="Footlight MT Light"/>
                <w:sz w:val="22"/>
                <w:szCs w:val="22"/>
                <w:lang w:val="id-ID"/>
              </w:rPr>
            </w:pPr>
          </w:p>
        </w:tc>
        <w:tc>
          <w:tcPr>
            <w:tcW w:w="715" w:type="pct"/>
          </w:tcPr>
          <w:p w:rsidR="000156A8" w:rsidRPr="00DF06A7" w:rsidRDefault="000156A8" w:rsidP="001B5CD1">
            <w:pPr>
              <w:jc w:val="center"/>
              <w:rPr>
                <w:rFonts w:ascii="Footlight MT Light" w:hAnsi="Footlight MT Light"/>
                <w:sz w:val="22"/>
                <w:szCs w:val="22"/>
                <w:lang w:val="id-ID"/>
              </w:rPr>
            </w:pPr>
          </w:p>
        </w:tc>
        <w:tc>
          <w:tcPr>
            <w:tcW w:w="635" w:type="pct"/>
          </w:tcPr>
          <w:p w:rsidR="000156A8" w:rsidRPr="00DF06A7" w:rsidRDefault="000156A8" w:rsidP="001B5CD1">
            <w:pPr>
              <w:jc w:val="center"/>
              <w:rPr>
                <w:rFonts w:ascii="Footlight MT Light" w:hAnsi="Footlight MT Light"/>
                <w:sz w:val="22"/>
                <w:szCs w:val="22"/>
                <w:lang w:val="id-ID"/>
              </w:rPr>
            </w:pPr>
          </w:p>
        </w:tc>
        <w:tc>
          <w:tcPr>
            <w:tcW w:w="570" w:type="pct"/>
          </w:tcPr>
          <w:p w:rsidR="000156A8" w:rsidRPr="00DF06A7" w:rsidRDefault="000156A8" w:rsidP="001B5CD1">
            <w:pPr>
              <w:jc w:val="center"/>
              <w:rPr>
                <w:rFonts w:ascii="Footlight MT Light" w:hAnsi="Footlight MT Light"/>
                <w:sz w:val="22"/>
                <w:szCs w:val="22"/>
                <w:lang w:val="id-ID"/>
              </w:rPr>
            </w:pPr>
          </w:p>
        </w:tc>
        <w:tc>
          <w:tcPr>
            <w:tcW w:w="692" w:type="pct"/>
          </w:tcPr>
          <w:p w:rsidR="000156A8" w:rsidRPr="00DF06A7" w:rsidRDefault="000156A8" w:rsidP="001B5CD1">
            <w:pPr>
              <w:jc w:val="center"/>
              <w:rPr>
                <w:rFonts w:ascii="Footlight MT Light" w:hAnsi="Footlight MT Light"/>
                <w:sz w:val="22"/>
                <w:szCs w:val="22"/>
                <w:lang w:val="id-ID"/>
              </w:rPr>
            </w:pPr>
          </w:p>
        </w:tc>
        <w:tc>
          <w:tcPr>
            <w:tcW w:w="482" w:type="pct"/>
          </w:tcPr>
          <w:p w:rsidR="000156A8" w:rsidRPr="00DF06A7" w:rsidRDefault="000156A8" w:rsidP="001B5CD1">
            <w:pPr>
              <w:jc w:val="center"/>
              <w:rPr>
                <w:rFonts w:ascii="Footlight MT Light" w:hAnsi="Footlight MT Light"/>
                <w:sz w:val="22"/>
                <w:szCs w:val="22"/>
                <w:lang w:val="id-ID"/>
              </w:rPr>
            </w:pPr>
          </w:p>
        </w:tc>
      </w:tr>
      <w:tr w:rsidR="000156A8" w:rsidRPr="00DF06A7">
        <w:tc>
          <w:tcPr>
            <w:tcW w:w="397" w:type="pct"/>
          </w:tcPr>
          <w:p w:rsidR="000156A8" w:rsidRPr="00DF06A7" w:rsidRDefault="000156A8" w:rsidP="001B5CD1">
            <w:pPr>
              <w:jc w:val="center"/>
              <w:rPr>
                <w:rFonts w:ascii="Footlight MT Light" w:hAnsi="Footlight MT Light"/>
                <w:sz w:val="22"/>
                <w:szCs w:val="22"/>
                <w:lang w:val="id-ID"/>
              </w:rPr>
            </w:pPr>
          </w:p>
        </w:tc>
        <w:tc>
          <w:tcPr>
            <w:tcW w:w="712" w:type="pct"/>
          </w:tcPr>
          <w:p w:rsidR="000156A8" w:rsidRPr="00DF06A7" w:rsidRDefault="000156A8" w:rsidP="001B5CD1">
            <w:pPr>
              <w:jc w:val="center"/>
              <w:rPr>
                <w:rFonts w:ascii="Footlight MT Light" w:hAnsi="Footlight MT Light"/>
                <w:sz w:val="22"/>
                <w:szCs w:val="22"/>
                <w:lang w:val="id-ID"/>
              </w:rPr>
            </w:pPr>
          </w:p>
        </w:tc>
        <w:tc>
          <w:tcPr>
            <w:tcW w:w="796" w:type="pct"/>
          </w:tcPr>
          <w:p w:rsidR="000156A8" w:rsidRPr="00DF06A7" w:rsidRDefault="000156A8" w:rsidP="001B5CD1">
            <w:pPr>
              <w:jc w:val="center"/>
              <w:rPr>
                <w:rFonts w:ascii="Footlight MT Light" w:hAnsi="Footlight MT Light"/>
                <w:sz w:val="22"/>
                <w:szCs w:val="22"/>
                <w:lang w:val="id-ID"/>
              </w:rPr>
            </w:pPr>
          </w:p>
        </w:tc>
        <w:tc>
          <w:tcPr>
            <w:tcW w:w="715" w:type="pct"/>
          </w:tcPr>
          <w:p w:rsidR="000156A8" w:rsidRPr="00DF06A7" w:rsidRDefault="000156A8" w:rsidP="001B5CD1">
            <w:pPr>
              <w:jc w:val="center"/>
              <w:rPr>
                <w:rFonts w:ascii="Footlight MT Light" w:hAnsi="Footlight MT Light"/>
                <w:sz w:val="22"/>
                <w:szCs w:val="22"/>
                <w:lang w:val="id-ID"/>
              </w:rPr>
            </w:pPr>
          </w:p>
        </w:tc>
        <w:tc>
          <w:tcPr>
            <w:tcW w:w="635" w:type="pct"/>
          </w:tcPr>
          <w:p w:rsidR="000156A8" w:rsidRPr="00DF06A7" w:rsidRDefault="000156A8" w:rsidP="001B5CD1">
            <w:pPr>
              <w:jc w:val="center"/>
              <w:rPr>
                <w:rFonts w:ascii="Footlight MT Light" w:hAnsi="Footlight MT Light"/>
                <w:sz w:val="22"/>
                <w:szCs w:val="22"/>
                <w:lang w:val="id-ID"/>
              </w:rPr>
            </w:pPr>
          </w:p>
        </w:tc>
        <w:tc>
          <w:tcPr>
            <w:tcW w:w="570" w:type="pct"/>
          </w:tcPr>
          <w:p w:rsidR="000156A8" w:rsidRPr="00DF06A7" w:rsidRDefault="000156A8" w:rsidP="001B5CD1">
            <w:pPr>
              <w:jc w:val="center"/>
              <w:rPr>
                <w:rFonts w:ascii="Footlight MT Light" w:hAnsi="Footlight MT Light"/>
                <w:sz w:val="22"/>
                <w:szCs w:val="22"/>
                <w:lang w:val="id-ID"/>
              </w:rPr>
            </w:pPr>
          </w:p>
        </w:tc>
        <w:tc>
          <w:tcPr>
            <w:tcW w:w="692" w:type="pct"/>
          </w:tcPr>
          <w:p w:rsidR="000156A8" w:rsidRPr="00DF06A7" w:rsidRDefault="000156A8" w:rsidP="001B5CD1">
            <w:pPr>
              <w:jc w:val="center"/>
              <w:rPr>
                <w:rFonts w:ascii="Footlight MT Light" w:hAnsi="Footlight MT Light"/>
                <w:sz w:val="22"/>
                <w:szCs w:val="22"/>
                <w:lang w:val="id-ID"/>
              </w:rPr>
            </w:pPr>
          </w:p>
        </w:tc>
        <w:tc>
          <w:tcPr>
            <w:tcW w:w="482" w:type="pct"/>
          </w:tcPr>
          <w:p w:rsidR="000156A8" w:rsidRPr="00DF06A7" w:rsidRDefault="000156A8" w:rsidP="001B5CD1">
            <w:pPr>
              <w:jc w:val="center"/>
              <w:rPr>
                <w:rFonts w:ascii="Footlight MT Light" w:hAnsi="Footlight MT Light"/>
                <w:sz w:val="22"/>
                <w:szCs w:val="22"/>
                <w:lang w:val="id-ID"/>
              </w:rPr>
            </w:pPr>
          </w:p>
        </w:tc>
      </w:tr>
      <w:tr w:rsidR="000156A8" w:rsidRPr="00DF06A7">
        <w:tc>
          <w:tcPr>
            <w:tcW w:w="397" w:type="pct"/>
          </w:tcPr>
          <w:p w:rsidR="000156A8" w:rsidRPr="00DF06A7" w:rsidRDefault="000156A8" w:rsidP="001B5CD1">
            <w:pPr>
              <w:jc w:val="center"/>
              <w:rPr>
                <w:rFonts w:ascii="Footlight MT Light" w:hAnsi="Footlight MT Light"/>
                <w:sz w:val="22"/>
                <w:szCs w:val="22"/>
                <w:lang w:val="id-ID"/>
              </w:rPr>
            </w:pPr>
          </w:p>
        </w:tc>
        <w:tc>
          <w:tcPr>
            <w:tcW w:w="712" w:type="pct"/>
          </w:tcPr>
          <w:p w:rsidR="000156A8" w:rsidRPr="00DF06A7" w:rsidRDefault="000156A8" w:rsidP="001B5CD1">
            <w:pPr>
              <w:jc w:val="center"/>
              <w:rPr>
                <w:rFonts w:ascii="Footlight MT Light" w:hAnsi="Footlight MT Light"/>
                <w:sz w:val="22"/>
                <w:szCs w:val="22"/>
                <w:lang w:val="id-ID"/>
              </w:rPr>
            </w:pPr>
          </w:p>
        </w:tc>
        <w:tc>
          <w:tcPr>
            <w:tcW w:w="796" w:type="pct"/>
          </w:tcPr>
          <w:p w:rsidR="000156A8" w:rsidRPr="00DF06A7" w:rsidRDefault="000156A8" w:rsidP="001B5CD1">
            <w:pPr>
              <w:jc w:val="center"/>
              <w:rPr>
                <w:rFonts w:ascii="Footlight MT Light" w:hAnsi="Footlight MT Light"/>
                <w:sz w:val="22"/>
                <w:szCs w:val="22"/>
                <w:lang w:val="id-ID"/>
              </w:rPr>
            </w:pPr>
          </w:p>
        </w:tc>
        <w:tc>
          <w:tcPr>
            <w:tcW w:w="715" w:type="pct"/>
          </w:tcPr>
          <w:p w:rsidR="000156A8" w:rsidRPr="00DF06A7" w:rsidRDefault="000156A8" w:rsidP="001B5CD1">
            <w:pPr>
              <w:jc w:val="center"/>
              <w:rPr>
                <w:rFonts w:ascii="Footlight MT Light" w:hAnsi="Footlight MT Light"/>
                <w:sz w:val="22"/>
                <w:szCs w:val="22"/>
                <w:lang w:val="id-ID"/>
              </w:rPr>
            </w:pPr>
          </w:p>
        </w:tc>
        <w:tc>
          <w:tcPr>
            <w:tcW w:w="635" w:type="pct"/>
          </w:tcPr>
          <w:p w:rsidR="000156A8" w:rsidRPr="00DF06A7" w:rsidRDefault="000156A8" w:rsidP="001B5CD1">
            <w:pPr>
              <w:jc w:val="center"/>
              <w:rPr>
                <w:rFonts w:ascii="Footlight MT Light" w:hAnsi="Footlight MT Light"/>
                <w:sz w:val="22"/>
                <w:szCs w:val="22"/>
                <w:lang w:val="id-ID"/>
              </w:rPr>
            </w:pPr>
          </w:p>
        </w:tc>
        <w:tc>
          <w:tcPr>
            <w:tcW w:w="570" w:type="pct"/>
          </w:tcPr>
          <w:p w:rsidR="000156A8" w:rsidRPr="00DF06A7" w:rsidRDefault="000156A8" w:rsidP="001B5CD1">
            <w:pPr>
              <w:jc w:val="center"/>
              <w:rPr>
                <w:rFonts w:ascii="Footlight MT Light" w:hAnsi="Footlight MT Light"/>
                <w:sz w:val="22"/>
                <w:szCs w:val="22"/>
                <w:lang w:val="id-ID"/>
              </w:rPr>
            </w:pPr>
          </w:p>
        </w:tc>
        <w:tc>
          <w:tcPr>
            <w:tcW w:w="692" w:type="pct"/>
          </w:tcPr>
          <w:p w:rsidR="000156A8" w:rsidRPr="00DF06A7" w:rsidRDefault="000156A8" w:rsidP="001B5CD1">
            <w:pPr>
              <w:jc w:val="center"/>
              <w:rPr>
                <w:rFonts w:ascii="Footlight MT Light" w:hAnsi="Footlight MT Light"/>
                <w:sz w:val="22"/>
                <w:szCs w:val="22"/>
                <w:lang w:val="id-ID"/>
              </w:rPr>
            </w:pPr>
          </w:p>
        </w:tc>
        <w:tc>
          <w:tcPr>
            <w:tcW w:w="482" w:type="pct"/>
          </w:tcPr>
          <w:p w:rsidR="000156A8" w:rsidRPr="00DF06A7" w:rsidRDefault="000156A8" w:rsidP="001B5CD1">
            <w:pPr>
              <w:jc w:val="center"/>
              <w:rPr>
                <w:rFonts w:ascii="Footlight MT Light" w:hAnsi="Footlight MT Light"/>
                <w:sz w:val="22"/>
                <w:szCs w:val="22"/>
                <w:lang w:val="id-ID"/>
              </w:rPr>
            </w:pPr>
          </w:p>
        </w:tc>
      </w:tr>
      <w:tr w:rsidR="000156A8" w:rsidRPr="00DF06A7">
        <w:tc>
          <w:tcPr>
            <w:tcW w:w="397" w:type="pct"/>
          </w:tcPr>
          <w:p w:rsidR="000156A8" w:rsidRPr="00DF06A7" w:rsidRDefault="000156A8" w:rsidP="001B5CD1">
            <w:pPr>
              <w:jc w:val="center"/>
              <w:rPr>
                <w:rFonts w:ascii="Footlight MT Light" w:hAnsi="Footlight MT Light"/>
                <w:sz w:val="22"/>
                <w:szCs w:val="22"/>
                <w:lang w:val="id-ID"/>
              </w:rPr>
            </w:pPr>
          </w:p>
        </w:tc>
        <w:tc>
          <w:tcPr>
            <w:tcW w:w="712" w:type="pct"/>
          </w:tcPr>
          <w:p w:rsidR="000156A8" w:rsidRPr="00DF06A7" w:rsidRDefault="000156A8" w:rsidP="001B5CD1">
            <w:pPr>
              <w:jc w:val="center"/>
              <w:rPr>
                <w:rFonts w:ascii="Footlight MT Light" w:hAnsi="Footlight MT Light"/>
                <w:sz w:val="22"/>
                <w:szCs w:val="22"/>
                <w:lang w:val="id-ID"/>
              </w:rPr>
            </w:pPr>
          </w:p>
        </w:tc>
        <w:tc>
          <w:tcPr>
            <w:tcW w:w="796" w:type="pct"/>
          </w:tcPr>
          <w:p w:rsidR="000156A8" w:rsidRPr="00DF06A7" w:rsidRDefault="000156A8" w:rsidP="001B5CD1">
            <w:pPr>
              <w:jc w:val="center"/>
              <w:rPr>
                <w:rFonts w:ascii="Footlight MT Light" w:hAnsi="Footlight MT Light"/>
                <w:sz w:val="22"/>
                <w:szCs w:val="22"/>
                <w:lang w:val="id-ID"/>
              </w:rPr>
            </w:pPr>
          </w:p>
        </w:tc>
        <w:tc>
          <w:tcPr>
            <w:tcW w:w="715" w:type="pct"/>
          </w:tcPr>
          <w:p w:rsidR="000156A8" w:rsidRPr="00DF06A7" w:rsidRDefault="000156A8" w:rsidP="001B5CD1">
            <w:pPr>
              <w:jc w:val="center"/>
              <w:rPr>
                <w:rFonts w:ascii="Footlight MT Light" w:hAnsi="Footlight MT Light"/>
                <w:sz w:val="22"/>
                <w:szCs w:val="22"/>
                <w:lang w:val="id-ID"/>
              </w:rPr>
            </w:pPr>
          </w:p>
        </w:tc>
        <w:tc>
          <w:tcPr>
            <w:tcW w:w="635" w:type="pct"/>
          </w:tcPr>
          <w:p w:rsidR="000156A8" w:rsidRPr="00DF06A7" w:rsidRDefault="000156A8" w:rsidP="001B5CD1">
            <w:pPr>
              <w:jc w:val="center"/>
              <w:rPr>
                <w:rFonts w:ascii="Footlight MT Light" w:hAnsi="Footlight MT Light"/>
                <w:sz w:val="22"/>
                <w:szCs w:val="22"/>
                <w:lang w:val="id-ID"/>
              </w:rPr>
            </w:pPr>
          </w:p>
        </w:tc>
        <w:tc>
          <w:tcPr>
            <w:tcW w:w="570" w:type="pct"/>
          </w:tcPr>
          <w:p w:rsidR="000156A8" w:rsidRPr="00DF06A7" w:rsidRDefault="000156A8" w:rsidP="001B5CD1">
            <w:pPr>
              <w:jc w:val="center"/>
              <w:rPr>
                <w:rFonts w:ascii="Footlight MT Light" w:hAnsi="Footlight MT Light"/>
                <w:sz w:val="22"/>
                <w:szCs w:val="22"/>
                <w:lang w:val="id-ID"/>
              </w:rPr>
            </w:pPr>
          </w:p>
        </w:tc>
        <w:tc>
          <w:tcPr>
            <w:tcW w:w="692" w:type="pct"/>
          </w:tcPr>
          <w:p w:rsidR="000156A8" w:rsidRPr="00DF06A7" w:rsidRDefault="000156A8" w:rsidP="001B5CD1">
            <w:pPr>
              <w:jc w:val="center"/>
              <w:rPr>
                <w:rFonts w:ascii="Footlight MT Light" w:hAnsi="Footlight MT Light"/>
                <w:sz w:val="22"/>
                <w:szCs w:val="22"/>
                <w:lang w:val="id-ID"/>
              </w:rPr>
            </w:pPr>
          </w:p>
        </w:tc>
        <w:tc>
          <w:tcPr>
            <w:tcW w:w="482" w:type="pct"/>
          </w:tcPr>
          <w:p w:rsidR="000156A8" w:rsidRPr="00DF06A7" w:rsidRDefault="000156A8" w:rsidP="001B5CD1">
            <w:pPr>
              <w:jc w:val="center"/>
              <w:rPr>
                <w:rFonts w:ascii="Footlight MT Light" w:hAnsi="Footlight MT Light"/>
                <w:sz w:val="22"/>
                <w:szCs w:val="22"/>
                <w:lang w:val="id-ID"/>
              </w:rPr>
            </w:pPr>
          </w:p>
        </w:tc>
      </w:tr>
      <w:tr w:rsidR="000156A8" w:rsidRPr="00DF06A7">
        <w:tc>
          <w:tcPr>
            <w:tcW w:w="397" w:type="pct"/>
          </w:tcPr>
          <w:p w:rsidR="000156A8" w:rsidRPr="00DF06A7" w:rsidRDefault="000156A8" w:rsidP="001B5CD1">
            <w:pPr>
              <w:jc w:val="center"/>
              <w:rPr>
                <w:rFonts w:ascii="Footlight MT Light" w:hAnsi="Footlight MT Light"/>
                <w:sz w:val="22"/>
                <w:szCs w:val="22"/>
                <w:lang w:val="id-ID"/>
              </w:rPr>
            </w:pPr>
          </w:p>
        </w:tc>
        <w:tc>
          <w:tcPr>
            <w:tcW w:w="712" w:type="pct"/>
          </w:tcPr>
          <w:p w:rsidR="000156A8" w:rsidRPr="00DF06A7" w:rsidRDefault="000156A8" w:rsidP="001B5CD1">
            <w:pPr>
              <w:jc w:val="center"/>
              <w:rPr>
                <w:rFonts w:ascii="Footlight MT Light" w:hAnsi="Footlight MT Light"/>
                <w:sz w:val="22"/>
                <w:szCs w:val="22"/>
                <w:lang w:val="id-ID"/>
              </w:rPr>
            </w:pPr>
          </w:p>
        </w:tc>
        <w:tc>
          <w:tcPr>
            <w:tcW w:w="796" w:type="pct"/>
          </w:tcPr>
          <w:p w:rsidR="000156A8" w:rsidRPr="00DF06A7" w:rsidRDefault="000156A8" w:rsidP="001B5CD1">
            <w:pPr>
              <w:jc w:val="center"/>
              <w:rPr>
                <w:rFonts w:ascii="Footlight MT Light" w:hAnsi="Footlight MT Light"/>
                <w:sz w:val="22"/>
                <w:szCs w:val="22"/>
                <w:lang w:val="id-ID"/>
              </w:rPr>
            </w:pPr>
          </w:p>
        </w:tc>
        <w:tc>
          <w:tcPr>
            <w:tcW w:w="715" w:type="pct"/>
          </w:tcPr>
          <w:p w:rsidR="000156A8" w:rsidRPr="00DF06A7" w:rsidRDefault="000156A8" w:rsidP="001B5CD1">
            <w:pPr>
              <w:jc w:val="center"/>
              <w:rPr>
                <w:rFonts w:ascii="Footlight MT Light" w:hAnsi="Footlight MT Light"/>
                <w:sz w:val="22"/>
                <w:szCs w:val="22"/>
                <w:lang w:val="id-ID"/>
              </w:rPr>
            </w:pPr>
          </w:p>
        </w:tc>
        <w:tc>
          <w:tcPr>
            <w:tcW w:w="635" w:type="pct"/>
          </w:tcPr>
          <w:p w:rsidR="000156A8" w:rsidRPr="00DF06A7" w:rsidRDefault="000156A8" w:rsidP="001B5CD1">
            <w:pPr>
              <w:jc w:val="center"/>
              <w:rPr>
                <w:rFonts w:ascii="Footlight MT Light" w:hAnsi="Footlight MT Light"/>
                <w:sz w:val="22"/>
                <w:szCs w:val="22"/>
                <w:lang w:val="id-ID"/>
              </w:rPr>
            </w:pPr>
          </w:p>
        </w:tc>
        <w:tc>
          <w:tcPr>
            <w:tcW w:w="570" w:type="pct"/>
          </w:tcPr>
          <w:p w:rsidR="000156A8" w:rsidRPr="00DF06A7" w:rsidRDefault="000156A8" w:rsidP="001B5CD1">
            <w:pPr>
              <w:jc w:val="center"/>
              <w:rPr>
                <w:rFonts w:ascii="Footlight MT Light" w:hAnsi="Footlight MT Light"/>
                <w:sz w:val="22"/>
                <w:szCs w:val="22"/>
                <w:lang w:val="id-ID"/>
              </w:rPr>
            </w:pPr>
          </w:p>
        </w:tc>
        <w:tc>
          <w:tcPr>
            <w:tcW w:w="692" w:type="pct"/>
          </w:tcPr>
          <w:p w:rsidR="000156A8" w:rsidRPr="00DF06A7" w:rsidRDefault="000156A8" w:rsidP="001B5CD1">
            <w:pPr>
              <w:jc w:val="center"/>
              <w:rPr>
                <w:rFonts w:ascii="Footlight MT Light" w:hAnsi="Footlight MT Light"/>
                <w:sz w:val="22"/>
                <w:szCs w:val="22"/>
                <w:lang w:val="id-ID"/>
              </w:rPr>
            </w:pPr>
          </w:p>
        </w:tc>
        <w:tc>
          <w:tcPr>
            <w:tcW w:w="482" w:type="pct"/>
          </w:tcPr>
          <w:p w:rsidR="000156A8" w:rsidRPr="00DF06A7" w:rsidRDefault="000156A8" w:rsidP="001B5CD1">
            <w:pPr>
              <w:jc w:val="center"/>
              <w:rPr>
                <w:rFonts w:ascii="Footlight MT Light" w:hAnsi="Footlight MT Light"/>
                <w:sz w:val="22"/>
                <w:szCs w:val="22"/>
                <w:lang w:val="id-ID"/>
              </w:rPr>
            </w:pPr>
          </w:p>
        </w:tc>
      </w:tr>
      <w:tr w:rsidR="000156A8" w:rsidRPr="00DF06A7">
        <w:tc>
          <w:tcPr>
            <w:tcW w:w="397" w:type="pct"/>
          </w:tcPr>
          <w:p w:rsidR="000156A8" w:rsidRPr="00DF06A7" w:rsidRDefault="000156A8" w:rsidP="001B5CD1">
            <w:pPr>
              <w:jc w:val="center"/>
              <w:rPr>
                <w:rFonts w:ascii="Footlight MT Light" w:hAnsi="Footlight MT Light"/>
                <w:sz w:val="22"/>
                <w:szCs w:val="22"/>
                <w:lang w:val="id-ID"/>
              </w:rPr>
            </w:pPr>
          </w:p>
        </w:tc>
        <w:tc>
          <w:tcPr>
            <w:tcW w:w="712" w:type="pct"/>
          </w:tcPr>
          <w:p w:rsidR="000156A8" w:rsidRPr="00DF06A7" w:rsidRDefault="000156A8" w:rsidP="001B5CD1">
            <w:pPr>
              <w:jc w:val="center"/>
              <w:rPr>
                <w:rFonts w:ascii="Footlight MT Light" w:hAnsi="Footlight MT Light"/>
                <w:sz w:val="22"/>
                <w:szCs w:val="22"/>
                <w:lang w:val="id-ID"/>
              </w:rPr>
            </w:pPr>
          </w:p>
        </w:tc>
        <w:tc>
          <w:tcPr>
            <w:tcW w:w="796" w:type="pct"/>
          </w:tcPr>
          <w:p w:rsidR="000156A8" w:rsidRPr="00DF06A7" w:rsidRDefault="000156A8" w:rsidP="001B5CD1">
            <w:pPr>
              <w:jc w:val="center"/>
              <w:rPr>
                <w:rFonts w:ascii="Footlight MT Light" w:hAnsi="Footlight MT Light"/>
                <w:sz w:val="22"/>
                <w:szCs w:val="22"/>
                <w:lang w:val="id-ID"/>
              </w:rPr>
            </w:pPr>
          </w:p>
        </w:tc>
        <w:tc>
          <w:tcPr>
            <w:tcW w:w="715" w:type="pct"/>
          </w:tcPr>
          <w:p w:rsidR="000156A8" w:rsidRPr="00DF06A7" w:rsidRDefault="000156A8" w:rsidP="001B5CD1">
            <w:pPr>
              <w:jc w:val="center"/>
              <w:rPr>
                <w:rFonts w:ascii="Footlight MT Light" w:hAnsi="Footlight MT Light"/>
                <w:sz w:val="22"/>
                <w:szCs w:val="22"/>
                <w:lang w:val="id-ID"/>
              </w:rPr>
            </w:pPr>
          </w:p>
        </w:tc>
        <w:tc>
          <w:tcPr>
            <w:tcW w:w="635" w:type="pct"/>
          </w:tcPr>
          <w:p w:rsidR="000156A8" w:rsidRPr="00DF06A7" w:rsidRDefault="000156A8" w:rsidP="001B5CD1">
            <w:pPr>
              <w:jc w:val="center"/>
              <w:rPr>
                <w:rFonts w:ascii="Footlight MT Light" w:hAnsi="Footlight MT Light"/>
                <w:sz w:val="22"/>
                <w:szCs w:val="22"/>
                <w:lang w:val="id-ID"/>
              </w:rPr>
            </w:pPr>
          </w:p>
        </w:tc>
        <w:tc>
          <w:tcPr>
            <w:tcW w:w="570" w:type="pct"/>
          </w:tcPr>
          <w:p w:rsidR="000156A8" w:rsidRPr="00DF06A7" w:rsidRDefault="000156A8" w:rsidP="001B5CD1">
            <w:pPr>
              <w:jc w:val="center"/>
              <w:rPr>
                <w:rFonts w:ascii="Footlight MT Light" w:hAnsi="Footlight MT Light"/>
                <w:sz w:val="22"/>
                <w:szCs w:val="22"/>
                <w:lang w:val="id-ID"/>
              </w:rPr>
            </w:pPr>
          </w:p>
        </w:tc>
        <w:tc>
          <w:tcPr>
            <w:tcW w:w="692" w:type="pct"/>
          </w:tcPr>
          <w:p w:rsidR="000156A8" w:rsidRPr="00DF06A7" w:rsidRDefault="000156A8" w:rsidP="001B5CD1">
            <w:pPr>
              <w:jc w:val="center"/>
              <w:rPr>
                <w:rFonts w:ascii="Footlight MT Light" w:hAnsi="Footlight MT Light"/>
                <w:sz w:val="22"/>
                <w:szCs w:val="22"/>
                <w:lang w:val="id-ID"/>
              </w:rPr>
            </w:pPr>
          </w:p>
        </w:tc>
        <w:tc>
          <w:tcPr>
            <w:tcW w:w="482" w:type="pct"/>
          </w:tcPr>
          <w:p w:rsidR="000156A8" w:rsidRPr="00DF06A7" w:rsidRDefault="000156A8" w:rsidP="001B5CD1">
            <w:pPr>
              <w:jc w:val="center"/>
              <w:rPr>
                <w:rFonts w:ascii="Footlight MT Light" w:hAnsi="Footlight MT Light"/>
                <w:sz w:val="22"/>
                <w:szCs w:val="22"/>
                <w:lang w:val="id-ID"/>
              </w:rPr>
            </w:pPr>
          </w:p>
        </w:tc>
      </w:tr>
    </w:tbl>
    <w:p w:rsidR="000156A8" w:rsidRPr="00DF06A7" w:rsidRDefault="000156A8" w:rsidP="000156A8">
      <w:pPr>
        <w:ind w:left="624"/>
        <w:jc w:val="both"/>
        <w:rPr>
          <w:rFonts w:ascii="Footlight MT Light" w:hAnsi="Footlight MT Light"/>
          <w:sz w:val="22"/>
          <w:szCs w:val="22"/>
          <w:lang w:val="id-ID"/>
        </w:rPr>
      </w:pPr>
    </w:p>
    <w:p w:rsidR="000156A8" w:rsidRPr="00DF06A7" w:rsidRDefault="00EE7E37" w:rsidP="000156A8">
      <w:pPr>
        <w:tabs>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Keterangan isi kolom :</w:t>
      </w:r>
    </w:p>
    <w:p w:rsidR="000156A8" w:rsidRPr="00DF06A7"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Nomor urut</w:t>
      </w:r>
    </w:p>
    <w:p w:rsidR="000156A8" w:rsidRPr="00DF06A7"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Nama instansi pengguna jasa dan sumber dana</w:t>
      </w:r>
    </w:p>
    <w:p w:rsidR="000156A8" w:rsidRPr="00DF06A7"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 xml:space="preserve">Nama paket pekerjaan </w:t>
      </w:r>
    </w:p>
    <w:p w:rsidR="000156A8" w:rsidRPr="00DF06A7"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Jenis lingkup layanan jasa konsultansi</w:t>
      </w:r>
    </w:p>
    <w:p w:rsidR="000156A8" w:rsidRPr="00DF06A7"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Jangka waktu layanan</w:t>
      </w:r>
    </w:p>
    <w:p w:rsidR="000156A8" w:rsidRPr="00DF06A7"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Jumlah orang bulan yang digunakan</w:t>
      </w:r>
    </w:p>
    <w:p w:rsidR="000156A8" w:rsidRPr="00DF06A7"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Nilai kontrak pekerjaan</w:t>
      </w:r>
    </w:p>
    <w:p w:rsidR="000156A8" w:rsidRPr="00DF06A7"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DF06A7">
        <w:rPr>
          <w:rFonts w:ascii="Footlight MT Light" w:hAnsi="Footlight MT Light"/>
          <w:sz w:val="22"/>
          <w:szCs w:val="22"/>
          <w:lang w:val="id-ID"/>
        </w:rPr>
        <w:t>Mitra kerja dan posisinya dalam kemitraan (apabila ada)</w:t>
      </w:r>
    </w:p>
    <w:p w:rsidR="00BA3617" w:rsidRPr="00DF06A7" w:rsidRDefault="00BA3617" w:rsidP="00BF39CC">
      <w:pPr>
        <w:pStyle w:val="Heading2"/>
        <w:rPr>
          <w:rFonts w:ascii="Footlight MT Light" w:hAnsi="Footlight MT Light"/>
          <w:sz w:val="22"/>
          <w:szCs w:val="22"/>
          <w:lang w:val="id-ID"/>
        </w:rPr>
        <w:sectPr w:rsidR="00BA3617" w:rsidRPr="00DF06A7" w:rsidSect="00C86C95">
          <w:headerReference w:type="first" r:id="rId69"/>
          <w:footerReference w:type="first" r:id="rId70"/>
          <w:footnotePr>
            <w:numRestart w:val="eachSect"/>
          </w:footnotePr>
          <w:pgSz w:w="11907" w:h="16840" w:orient="landscape" w:code="9"/>
          <w:pgMar w:top="1699" w:right="2275" w:bottom="1699" w:left="1699" w:header="720" w:footer="556" w:gutter="0"/>
          <w:cols w:space="720"/>
          <w:noEndnote/>
          <w:titlePg/>
        </w:sectPr>
      </w:pPr>
    </w:p>
    <w:p w:rsidR="006B007D" w:rsidRPr="00DF06A7" w:rsidRDefault="009C1FC8" w:rsidP="00547669">
      <w:pPr>
        <w:pStyle w:val="Heading2"/>
        <w:numPr>
          <w:ilvl w:val="0"/>
          <w:numId w:val="284"/>
        </w:numPr>
        <w:ind w:left="851"/>
        <w:jc w:val="both"/>
        <w:rPr>
          <w:rFonts w:ascii="Footlight MT Light" w:hAnsi="Footlight MT Light"/>
          <w:sz w:val="24"/>
          <w:szCs w:val="24"/>
          <w:lang w:val="id-ID"/>
        </w:rPr>
      </w:pPr>
      <w:bookmarkStart w:id="2288" w:name="_Toc152494583"/>
      <w:bookmarkStart w:id="2289" w:name="_Toc152494824"/>
      <w:bookmarkStart w:id="2290" w:name="_Toc152495312"/>
      <w:bookmarkStart w:id="2291" w:name="_Toc152495521"/>
      <w:bookmarkStart w:id="2292" w:name="_Toc152496030"/>
      <w:bookmarkStart w:id="2293" w:name="_Toc152496458"/>
      <w:bookmarkStart w:id="2294" w:name="_Toc150753523"/>
      <w:bookmarkStart w:id="2295" w:name="_Toc153473616"/>
      <w:bookmarkStart w:id="2296" w:name="_Toc153514428"/>
      <w:r w:rsidRPr="009C1FC8">
        <w:rPr>
          <w:rFonts w:ascii="Footlight MT Light" w:hAnsi="Footlight MT Light"/>
          <w:noProof/>
          <w:sz w:val="22"/>
          <w:szCs w:val="22"/>
          <w:lang w:val="id-ID" w:eastAsia="id-ID"/>
        </w:rPr>
        <w:pict>
          <v:shape id="_x0000_s1403" type="#_x0000_t202" style="position:absolute;left:0;text-align:left;margin-left:322.55pt;margin-top:18.45pt;width:78.35pt;height:20.6pt;z-index:251646976;mso-height-percent:200;mso-height-percent:200;mso-width-relative:margin;mso-height-relative:margin">
            <v:textbox style="mso-next-textbox:#_x0000_s1403;mso-fit-shape-to-text:t">
              <w:txbxContent>
                <w:p w:rsidR="00A95101" w:rsidRPr="00402665" w:rsidRDefault="00A95101" w:rsidP="003D5F78">
                  <w:pPr>
                    <w:jc w:val="center"/>
                    <w:rPr>
                      <w:sz w:val="22"/>
                      <w:szCs w:val="22"/>
                    </w:rPr>
                  </w:pPr>
                  <w:r w:rsidRPr="00402665">
                    <w:rPr>
                      <w:sz w:val="22"/>
                      <w:szCs w:val="22"/>
                      <w:lang w:val="id-ID"/>
                    </w:rPr>
                    <w:t>C O N T O H</w:t>
                  </w:r>
                </w:p>
              </w:txbxContent>
            </v:textbox>
          </v:shape>
        </w:pict>
      </w:r>
      <w:bookmarkStart w:id="2297" w:name="_Toc345055207"/>
      <w:bookmarkStart w:id="2298" w:name="_Toc345568291"/>
      <w:bookmarkStart w:id="2299" w:name="_Toc345568610"/>
      <w:r w:rsidR="00EE7E37" w:rsidRPr="00DF06A7">
        <w:rPr>
          <w:rFonts w:ascii="Footlight MT Light" w:hAnsi="Footlight MT Light"/>
          <w:sz w:val="24"/>
          <w:szCs w:val="24"/>
          <w:lang w:val="id-ID"/>
        </w:rPr>
        <w:t xml:space="preserve">BENTUK </w:t>
      </w:r>
      <w:r w:rsidR="005767BC" w:rsidRPr="00DF06A7">
        <w:rPr>
          <w:rStyle w:val="Heading3Char"/>
          <w:rFonts w:ascii="Footlight MT Light" w:hAnsi="Footlight MT Light"/>
          <w:b/>
          <w:szCs w:val="24"/>
          <w:lang w:val="fi-FI"/>
        </w:rPr>
        <w:t xml:space="preserve">URAIAN PENGALAMAN KERJA SEJENIS </w:t>
      </w:r>
      <w:r w:rsidR="005767BC" w:rsidRPr="00DF06A7">
        <w:rPr>
          <w:rStyle w:val="Heading3Char"/>
          <w:rFonts w:ascii="Footlight MT Light" w:hAnsi="Footlight MT Light"/>
          <w:b/>
          <w:szCs w:val="24"/>
          <w:lang w:val="id-ID"/>
        </w:rPr>
        <w:t>10</w:t>
      </w:r>
      <w:r w:rsidR="005767BC" w:rsidRPr="00DF06A7">
        <w:rPr>
          <w:rStyle w:val="Heading3Char"/>
          <w:rFonts w:ascii="Footlight MT Light" w:hAnsi="Footlight MT Light"/>
          <w:b/>
          <w:szCs w:val="24"/>
          <w:lang w:val="fi-FI"/>
        </w:rPr>
        <w:t xml:space="preserve"> (</w:t>
      </w:r>
      <w:r w:rsidR="005767BC" w:rsidRPr="00DF06A7">
        <w:rPr>
          <w:rStyle w:val="Heading3Char"/>
          <w:rFonts w:ascii="Footlight MT Light" w:hAnsi="Footlight MT Light"/>
          <w:b/>
          <w:szCs w:val="24"/>
          <w:lang w:val="id-ID"/>
        </w:rPr>
        <w:t>SEPULUH</w:t>
      </w:r>
      <w:r w:rsidR="005767BC" w:rsidRPr="00DF06A7">
        <w:rPr>
          <w:rStyle w:val="Heading3Char"/>
          <w:rFonts w:ascii="Footlight MT Light" w:hAnsi="Footlight MT Light"/>
          <w:b/>
          <w:szCs w:val="24"/>
          <w:lang w:val="fi-FI"/>
        </w:rPr>
        <w:t>) TAHUN TERAKHIR</w:t>
      </w:r>
      <w:bookmarkEnd w:id="2288"/>
      <w:bookmarkEnd w:id="2289"/>
      <w:bookmarkEnd w:id="2290"/>
      <w:bookmarkEnd w:id="2291"/>
      <w:bookmarkEnd w:id="2292"/>
      <w:bookmarkEnd w:id="2293"/>
      <w:bookmarkEnd w:id="2294"/>
      <w:bookmarkEnd w:id="2295"/>
      <w:bookmarkEnd w:id="2296"/>
      <w:bookmarkEnd w:id="2297"/>
      <w:bookmarkEnd w:id="2298"/>
      <w:bookmarkEnd w:id="2299"/>
    </w:p>
    <w:p w:rsidR="000156A8" w:rsidRPr="00DF06A7" w:rsidRDefault="000156A8" w:rsidP="008357D4">
      <w:pPr>
        <w:jc w:val="center"/>
        <w:rPr>
          <w:rFonts w:ascii="Footlight MT Light" w:hAnsi="Footlight MT Light"/>
          <w:sz w:val="22"/>
          <w:szCs w:val="22"/>
          <w:lang w:val="id-ID"/>
        </w:rPr>
      </w:pPr>
    </w:p>
    <w:p w:rsidR="003D5F78" w:rsidRPr="00DF06A7" w:rsidRDefault="003D5F78" w:rsidP="008357D4">
      <w:pPr>
        <w:jc w:val="center"/>
        <w:rPr>
          <w:rFonts w:ascii="Footlight MT Light" w:hAnsi="Footlight MT Light"/>
          <w:sz w:val="22"/>
          <w:szCs w:val="22"/>
          <w:lang w:val="id-ID"/>
        </w:rPr>
      </w:pPr>
    </w:p>
    <w:p w:rsidR="000C4099" w:rsidRPr="00DF06A7" w:rsidRDefault="005767BC" w:rsidP="000C4099">
      <w:pPr>
        <w:jc w:val="center"/>
        <w:rPr>
          <w:rFonts w:ascii="Footlight MT Light" w:hAnsi="Footlight MT Light"/>
          <w:b/>
          <w:sz w:val="24"/>
          <w:szCs w:val="24"/>
          <w:lang w:val="id-ID"/>
        </w:rPr>
      </w:pPr>
      <w:r w:rsidRPr="00DF06A7">
        <w:rPr>
          <w:rFonts w:ascii="Footlight MT Light" w:hAnsi="Footlight MT Light"/>
          <w:b/>
          <w:sz w:val="24"/>
          <w:szCs w:val="24"/>
          <w:lang w:val="id-ID"/>
        </w:rPr>
        <w:t xml:space="preserve">URAIAN PENGALAMAN KERJA SEJENIS </w:t>
      </w:r>
    </w:p>
    <w:p w:rsidR="000C4099" w:rsidRPr="00DF06A7" w:rsidRDefault="005767BC" w:rsidP="000C4099">
      <w:pPr>
        <w:jc w:val="center"/>
        <w:rPr>
          <w:rFonts w:ascii="Footlight MT Light" w:hAnsi="Footlight MT Light"/>
          <w:sz w:val="22"/>
          <w:szCs w:val="22"/>
          <w:lang w:val="id-ID"/>
        </w:rPr>
      </w:pPr>
      <w:r w:rsidRPr="00DF06A7">
        <w:rPr>
          <w:rFonts w:ascii="Footlight MT Light" w:hAnsi="Footlight MT Light"/>
          <w:b/>
          <w:sz w:val="24"/>
          <w:szCs w:val="24"/>
          <w:lang w:val="id-ID"/>
        </w:rPr>
        <w:t>10 (SEPULUH) TAHUN TERKAHIR</w:t>
      </w:r>
    </w:p>
    <w:p w:rsidR="000C4099" w:rsidRPr="00DF06A7" w:rsidRDefault="000C4099" w:rsidP="008357D4">
      <w:pPr>
        <w:jc w:val="center"/>
        <w:rPr>
          <w:rFonts w:ascii="Footlight MT Light" w:hAnsi="Footlight MT Light"/>
          <w:sz w:val="22"/>
          <w:szCs w:val="22"/>
          <w:lang w:val="id-ID"/>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tblGrid>
      <w:tr w:rsidR="000156A8" w:rsidRPr="00DF06A7">
        <w:trPr>
          <w:trHeight w:val="416"/>
        </w:trPr>
        <w:tc>
          <w:tcPr>
            <w:tcW w:w="8080" w:type="dxa"/>
          </w:tcPr>
          <w:p w:rsidR="000156A8" w:rsidRPr="00DF06A7" w:rsidRDefault="000156A8" w:rsidP="00BD1CC4">
            <w:pPr>
              <w:tabs>
                <w:tab w:val="left" w:pos="2727"/>
              </w:tabs>
              <w:jc w:val="both"/>
              <w:rPr>
                <w:rFonts w:ascii="Footlight MT Light" w:hAnsi="Footlight MT Light"/>
                <w:sz w:val="22"/>
                <w:szCs w:val="22"/>
                <w:lang w:val="id-ID"/>
              </w:rPr>
            </w:pPr>
          </w:p>
          <w:p w:rsidR="000156A8" w:rsidRPr="00DF06A7" w:rsidRDefault="00EE7E37"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 xml:space="preserve">Pengguna Jasa </w:t>
            </w:r>
            <w:r w:rsidRPr="00DF06A7">
              <w:rPr>
                <w:rFonts w:ascii="Footlight MT Light" w:hAnsi="Footlight MT Light"/>
                <w:sz w:val="22"/>
                <w:szCs w:val="22"/>
                <w:lang w:val="id-ID"/>
              </w:rPr>
              <w:tab/>
              <w:t>:</w:t>
            </w:r>
          </w:p>
        </w:tc>
      </w:tr>
      <w:tr w:rsidR="00BD1CC4" w:rsidRPr="00DF06A7">
        <w:trPr>
          <w:trHeight w:val="416"/>
        </w:trPr>
        <w:tc>
          <w:tcPr>
            <w:tcW w:w="8080" w:type="dxa"/>
          </w:tcPr>
          <w:p w:rsidR="00BD1CC4" w:rsidRPr="00DF06A7" w:rsidRDefault="00BD1CC4" w:rsidP="00BD1CC4">
            <w:pPr>
              <w:tabs>
                <w:tab w:val="left" w:pos="2727"/>
              </w:tabs>
              <w:ind w:left="340"/>
              <w:jc w:val="both"/>
              <w:rPr>
                <w:rFonts w:ascii="Footlight MT Light" w:hAnsi="Footlight MT Light"/>
                <w:sz w:val="22"/>
                <w:szCs w:val="22"/>
                <w:lang w:val="id-ID"/>
              </w:rPr>
            </w:pPr>
          </w:p>
          <w:p w:rsidR="00BD1CC4" w:rsidRPr="00DF06A7" w:rsidRDefault="00EE7E37"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Nama Paket Pekerjaan     :</w:t>
            </w:r>
          </w:p>
        </w:tc>
      </w:tr>
      <w:tr w:rsidR="00BD1CC4" w:rsidRPr="00DF06A7">
        <w:trPr>
          <w:trHeight w:val="416"/>
        </w:trPr>
        <w:tc>
          <w:tcPr>
            <w:tcW w:w="8080" w:type="dxa"/>
          </w:tcPr>
          <w:p w:rsidR="00BD1CC4" w:rsidRPr="00DF06A7" w:rsidRDefault="00BD1CC4" w:rsidP="00BD1CC4">
            <w:pPr>
              <w:tabs>
                <w:tab w:val="left" w:pos="2727"/>
              </w:tabs>
              <w:ind w:left="340"/>
              <w:jc w:val="both"/>
              <w:rPr>
                <w:rFonts w:ascii="Footlight MT Light" w:hAnsi="Footlight MT Light"/>
                <w:sz w:val="22"/>
                <w:szCs w:val="22"/>
                <w:lang w:val="id-ID"/>
              </w:rPr>
            </w:pPr>
          </w:p>
          <w:p w:rsidR="00BD1CC4" w:rsidRPr="00DF06A7" w:rsidRDefault="00EE7E37"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Lingkup Produk Utama    :</w:t>
            </w:r>
          </w:p>
        </w:tc>
      </w:tr>
      <w:tr w:rsidR="000156A8" w:rsidRPr="00DF06A7">
        <w:tc>
          <w:tcPr>
            <w:tcW w:w="8080" w:type="dxa"/>
          </w:tcPr>
          <w:p w:rsidR="000156A8" w:rsidRPr="00DF06A7" w:rsidRDefault="000156A8" w:rsidP="00BD1CC4">
            <w:pPr>
              <w:tabs>
                <w:tab w:val="left" w:pos="2727"/>
              </w:tabs>
              <w:jc w:val="both"/>
              <w:rPr>
                <w:rFonts w:ascii="Footlight MT Light" w:hAnsi="Footlight MT Light"/>
                <w:sz w:val="22"/>
                <w:szCs w:val="22"/>
                <w:lang w:val="id-ID"/>
              </w:rPr>
            </w:pPr>
          </w:p>
          <w:p w:rsidR="000156A8" w:rsidRPr="00DF06A7" w:rsidRDefault="00EE7E37"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Lokasi Kegiatan</w:t>
            </w:r>
            <w:r w:rsidRPr="00DF06A7">
              <w:rPr>
                <w:rFonts w:ascii="Footlight MT Light" w:hAnsi="Footlight MT Light"/>
                <w:sz w:val="22"/>
                <w:szCs w:val="22"/>
                <w:lang w:val="id-ID"/>
              </w:rPr>
              <w:tab/>
              <w:t>:</w:t>
            </w:r>
          </w:p>
        </w:tc>
      </w:tr>
      <w:tr w:rsidR="000156A8" w:rsidRPr="00DF06A7">
        <w:tc>
          <w:tcPr>
            <w:tcW w:w="8080" w:type="dxa"/>
          </w:tcPr>
          <w:p w:rsidR="000156A8" w:rsidRPr="00DF06A7" w:rsidRDefault="000156A8" w:rsidP="00BD1CC4">
            <w:pPr>
              <w:tabs>
                <w:tab w:val="left" w:pos="2727"/>
              </w:tabs>
              <w:jc w:val="both"/>
              <w:rPr>
                <w:rFonts w:ascii="Footlight MT Light" w:hAnsi="Footlight MT Light"/>
                <w:sz w:val="22"/>
                <w:szCs w:val="22"/>
                <w:lang w:val="id-ID"/>
              </w:rPr>
            </w:pPr>
          </w:p>
          <w:p w:rsidR="000156A8" w:rsidRPr="00DF06A7" w:rsidRDefault="00EE7E37"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 xml:space="preserve">Nilai Kontrak   </w:t>
            </w:r>
            <w:r w:rsidRPr="00DF06A7">
              <w:rPr>
                <w:rFonts w:ascii="Footlight MT Light" w:hAnsi="Footlight MT Light"/>
                <w:sz w:val="22"/>
                <w:szCs w:val="22"/>
                <w:lang w:val="id-ID"/>
              </w:rPr>
              <w:tab/>
              <w:t>:</w:t>
            </w:r>
          </w:p>
        </w:tc>
      </w:tr>
      <w:tr w:rsidR="000156A8" w:rsidRPr="00DF06A7">
        <w:tc>
          <w:tcPr>
            <w:tcW w:w="8080" w:type="dxa"/>
          </w:tcPr>
          <w:p w:rsidR="000156A8" w:rsidRPr="00DF06A7" w:rsidRDefault="000156A8" w:rsidP="00BD1CC4">
            <w:pPr>
              <w:tabs>
                <w:tab w:val="left" w:pos="2727"/>
              </w:tabs>
              <w:jc w:val="both"/>
              <w:rPr>
                <w:rFonts w:ascii="Footlight MT Light" w:hAnsi="Footlight MT Light"/>
                <w:sz w:val="22"/>
                <w:szCs w:val="22"/>
                <w:lang w:val="id-ID"/>
              </w:rPr>
            </w:pPr>
          </w:p>
          <w:p w:rsidR="000156A8" w:rsidRPr="00DF06A7" w:rsidRDefault="00EE7E37"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 xml:space="preserve">No. Kontrak    </w:t>
            </w:r>
            <w:r w:rsidRPr="00DF06A7">
              <w:rPr>
                <w:rFonts w:ascii="Footlight MT Light" w:hAnsi="Footlight MT Light"/>
                <w:sz w:val="22"/>
                <w:szCs w:val="22"/>
                <w:lang w:val="id-ID"/>
              </w:rPr>
              <w:tab/>
              <w:t>:</w:t>
            </w:r>
          </w:p>
        </w:tc>
      </w:tr>
      <w:tr w:rsidR="000156A8" w:rsidRPr="00DF06A7">
        <w:tc>
          <w:tcPr>
            <w:tcW w:w="8080" w:type="dxa"/>
          </w:tcPr>
          <w:p w:rsidR="000156A8" w:rsidRPr="00DF06A7" w:rsidRDefault="000156A8" w:rsidP="00BD1CC4">
            <w:pPr>
              <w:tabs>
                <w:tab w:val="left" w:pos="2727"/>
              </w:tabs>
              <w:jc w:val="both"/>
              <w:rPr>
                <w:rFonts w:ascii="Footlight MT Light" w:hAnsi="Footlight MT Light"/>
                <w:sz w:val="22"/>
                <w:szCs w:val="22"/>
                <w:lang w:val="id-ID"/>
              </w:rPr>
            </w:pPr>
          </w:p>
          <w:p w:rsidR="000156A8" w:rsidRPr="00DF06A7" w:rsidRDefault="00EE7E37" w:rsidP="00547669">
            <w:pPr>
              <w:numPr>
                <w:ilvl w:val="0"/>
                <w:numId w:val="3"/>
              </w:numPr>
              <w:tabs>
                <w:tab w:val="left" w:pos="2727"/>
              </w:tabs>
              <w:jc w:val="both"/>
              <w:rPr>
                <w:rFonts w:ascii="Footlight MT Light" w:hAnsi="Footlight MT Light"/>
                <w:sz w:val="22"/>
                <w:szCs w:val="22"/>
                <w:lang w:val="id-ID"/>
              </w:rPr>
            </w:pPr>
            <w:r w:rsidRPr="00DF06A7">
              <w:rPr>
                <w:rFonts w:ascii="Footlight MT Light" w:hAnsi="Footlight MT Light"/>
                <w:sz w:val="22"/>
                <w:szCs w:val="22"/>
                <w:lang w:val="id-ID"/>
              </w:rPr>
              <w:t xml:space="preserve">Waktu Pelaksanaan    </w:t>
            </w:r>
            <w:r w:rsidRPr="00DF06A7">
              <w:rPr>
                <w:rFonts w:ascii="Footlight MT Light" w:hAnsi="Footlight MT Light"/>
                <w:sz w:val="22"/>
                <w:szCs w:val="22"/>
                <w:lang w:val="id-ID"/>
              </w:rPr>
              <w:tab/>
              <w:t>:</w:t>
            </w:r>
          </w:p>
        </w:tc>
      </w:tr>
      <w:tr w:rsidR="000156A8" w:rsidRPr="00DF06A7">
        <w:tc>
          <w:tcPr>
            <w:tcW w:w="8080" w:type="dxa"/>
          </w:tcPr>
          <w:p w:rsidR="000156A8" w:rsidRPr="00DF06A7" w:rsidRDefault="00EE7E37" w:rsidP="001B5CD1">
            <w:pPr>
              <w:tabs>
                <w:tab w:val="left" w:pos="2001"/>
                <w:tab w:val="left" w:pos="4226"/>
              </w:tabs>
              <w:jc w:val="both"/>
              <w:rPr>
                <w:rFonts w:ascii="Footlight MT Light" w:hAnsi="Footlight MT Light"/>
                <w:sz w:val="22"/>
                <w:szCs w:val="22"/>
                <w:lang w:val="id-ID"/>
              </w:rPr>
            </w:pPr>
            <w:r w:rsidRPr="00DF06A7">
              <w:rPr>
                <w:rFonts w:ascii="Footlight MT Light" w:hAnsi="Footlight MT Light"/>
                <w:sz w:val="22"/>
                <w:szCs w:val="22"/>
                <w:lang w:val="id-ID"/>
              </w:rPr>
              <w:t xml:space="preserve"> </w:t>
            </w:r>
          </w:p>
          <w:p w:rsidR="000156A8" w:rsidRPr="00DF06A7" w:rsidRDefault="00EE7E37" w:rsidP="00547669">
            <w:pPr>
              <w:numPr>
                <w:ilvl w:val="0"/>
                <w:numId w:val="3"/>
              </w:numPr>
              <w:tabs>
                <w:tab w:val="clear" w:pos="340"/>
                <w:tab w:val="left" w:pos="326"/>
                <w:tab w:val="left" w:pos="3861"/>
              </w:tabs>
              <w:jc w:val="both"/>
              <w:rPr>
                <w:rFonts w:ascii="Footlight MT Light" w:hAnsi="Footlight MT Light"/>
                <w:sz w:val="22"/>
                <w:szCs w:val="22"/>
                <w:lang w:val="id-ID"/>
              </w:rPr>
            </w:pPr>
            <w:r w:rsidRPr="00DF06A7">
              <w:rPr>
                <w:rFonts w:ascii="Footlight MT Light" w:hAnsi="Footlight MT Light"/>
                <w:sz w:val="22"/>
                <w:szCs w:val="22"/>
                <w:lang w:val="id-ID"/>
              </w:rPr>
              <w:tab/>
              <w:t xml:space="preserve">Nama Pemimpin Kemitraan (jika ada)  </w:t>
            </w:r>
            <w:r w:rsidRPr="00DF06A7">
              <w:rPr>
                <w:rFonts w:ascii="Footlight MT Light" w:hAnsi="Footlight MT Light"/>
                <w:sz w:val="22"/>
                <w:szCs w:val="22"/>
                <w:lang w:val="id-ID"/>
              </w:rPr>
              <w:tab/>
              <w:t xml:space="preserve">: </w:t>
            </w:r>
          </w:p>
          <w:p w:rsidR="000156A8" w:rsidRPr="00DF06A7" w:rsidRDefault="00EE7E37" w:rsidP="001B5CD1">
            <w:pPr>
              <w:tabs>
                <w:tab w:val="left" w:pos="376"/>
                <w:tab w:val="left" w:pos="3861"/>
              </w:tabs>
              <w:ind w:left="376"/>
              <w:jc w:val="both"/>
              <w:rPr>
                <w:rFonts w:ascii="Footlight MT Light" w:hAnsi="Footlight MT Light"/>
                <w:sz w:val="22"/>
                <w:szCs w:val="22"/>
                <w:lang w:val="id-ID"/>
              </w:rPr>
            </w:pPr>
            <w:r w:rsidRPr="00DF06A7">
              <w:rPr>
                <w:rFonts w:ascii="Footlight MT Light" w:hAnsi="Footlight MT Light"/>
                <w:sz w:val="22"/>
                <w:szCs w:val="22"/>
                <w:lang w:val="id-ID"/>
              </w:rPr>
              <w:t xml:space="preserve">Alamat                                                 </w:t>
            </w:r>
            <w:r w:rsidRPr="00DF06A7">
              <w:rPr>
                <w:rFonts w:ascii="Footlight MT Light" w:hAnsi="Footlight MT Light"/>
                <w:sz w:val="22"/>
                <w:szCs w:val="22"/>
                <w:lang w:val="id-ID"/>
              </w:rPr>
              <w:tab/>
              <w:t>:</w:t>
            </w:r>
          </w:p>
          <w:p w:rsidR="000156A8" w:rsidRPr="00DF06A7" w:rsidRDefault="00EE7E37" w:rsidP="001B5CD1">
            <w:pPr>
              <w:tabs>
                <w:tab w:val="left" w:pos="376"/>
                <w:tab w:val="left" w:pos="3861"/>
              </w:tabs>
              <w:ind w:left="376"/>
              <w:jc w:val="both"/>
              <w:rPr>
                <w:rFonts w:ascii="Footlight MT Light" w:hAnsi="Footlight MT Light"/>
                <w:sz w:val="22"/>
                <w:szCs w:val="22"/>
                <w:lang w:val="id-ID"/>
              </w:rPr>
            </w:pPr>
            <w:r w:rsidRPr="00DF06A7">
              <w:rPr>
                <w:rFonts w:ascii="Footlight MT Light" w:hAnsi="Footlight MT Light"/>
                <w:sz w:val="22"/>
                <w:szCs w:val="22"/>
                <w:lang w:val="id-ID"/>
              </w:rPr>
              <w:t>Negara Asal</w:t>
            </w:r>
            <w:r w:rsidRPr="00DF06A7">
              <w:rPr>
                <w:rFonts w:ascii="Footlight MT Light" w:hAnsi="Footlight MT Light"/>
                <w:sz w:val="22"/>
                <w:szCs w:val="22"/>
                <w:lang w:val="id-ID"/>
              </w:rPr>
              <w:tab/>
              <w:t xml:space="preserve">  : </w:t>
            </w:r>
          </w:p>
        </w:tc>
      </w:tr>
      <w:tr w:rsidR="000156A8" w:rsidRPr="00DF06A7">
        <w:tc>
          <w:tcPr>
            <w:tcW w:w="8080" w:type="dxa"/>
            <w:tcBorders>
              <w:bottom w:val="single" w:sz="4" w:space="0" w:color="auto"/>
            </w:tcBorders>
          </w:tcPr>
          <w:p w:rsidR="000156A8" w:rsidRPr="00DF06A7" w:rsidRDefault="000156A8" w:rsidP="001B5CD1">
            <w:pPr>
              <w:jc w:val="both"/>
              <w:rPr>
                <w:rFonts w:ascii="Footlight MT Light" w:hAnsi="Footlight MT Light"/>
                <w:sz w:val="22"/>
                <w:szCs w:val="22"/>
                <w:lang w:val="id-ID"/>
              </w:rPr>
            </w:pPr>
          </w:p>
          <w:p w:rsidR="000156A8" w:rsidRPr="00DF06A7" w:rsidRDefault="00EE7E37" w:rsidP="00547669">
            <w:pPr>
              <w:numPr>
                <w:ilvl w:val="0"/>
                <w:numId w:val="3"/>
              </w:numPr>
              <w:tabs>
                <w:tab w:val="left" w:pos="2302"/>
              </w:tabs>
              <w:jc w:val="both"/>
              <w:rPr>
                <w:rFonts w:ascii="Footlight MT Light" w:hAnsi="Footlight MT Light"/>
                <w:sz w:val="22"/>
                <w:szCs w:val="22"/>
                <w:lang w:val="id-ID"/>
              </w:rPr>
            </w:pPr>
            <w:r w:rsidRPr="00DF06A7">
              <w:rPr>
                <w:rFonts w:ascii="Footlight MT Light" w:hAnsi="Footlight MT Light"/>
                <w:sz w:val="22"/>
                <w:szCs w:val="22"/>
                <w:lang w:val="id-ID"/>
              </w:rPr>
              <w:t>Jumlah tenaga ahli :</w:t>
            </w:r>
            <w:r w:rsidRPr="00DF06A7">
              <w:rPr>
                <w:rFonts w:ascii="Footlight MT Light" w:hAnsi="Footlight MT Light"/>
                <w:sz w:val="22"/>
                <w:szCs w:val="22"/>
                <w:lang w:val="id-ID"/>
              </w:rPr>
              <w:tab/>
              <w:t>Tenaga Ahli Asing ___ Orang Bulan</w:t>
            </w:r>
          </w:p>
          <w:p w:rsidR="000156A8" w:rsidRPr="00DF06A7" w:rsidRDefault="00EE7E37" w:rsidP="001B5CD1">
            <w:pPr>
              <w:tabs>
                <w:tab w:val="left" w:pos="2302"/>
              </w:tabs>
              <w:jc w:val="both"/>
              <w:rPr>
                <w:rFonts w:ascii="Footlight MT Light" w:hAnsi="Footlight MT Light"/>
                <w:sz w:val="22"/>
                <w:szCs w:val="22"/>
                <w:lang w:val="id-ID"/>
              </w:rPr>
            </w:pPr>
            <w:r w:rsidRPr="00DF06A7">
              <w:rPr>
                <w:rFonts w:ascii="Footlight MT Light" w:hAnsi="Footlight MT Light"/>
                <w:sz w:val="22"/>
                <w:szCs w:val="22"/>
                <w:lang w:val="id-ID"/>
              </w:rPr>
              <w:t xml:space="preserve">                                       Tenaga Ahli Indonesia ___ Orang Bulan</w:t>
            </w:r>
          </w:p>
        </w:tc>
      </w:tr>
      <w:tr w:rsidR="000156A8" w:rsidRPr="00DF06A7">
        <w:tc>
          <w:tcPr>
            <w:tcW w:w="8080" w:type="dxa"/>
            <w:tcBorders>
              <w:bottom w:val="nil"/>
            </w:tcBorders>
          </w:tcPr>
          <w:p w:rsidR="000156A8" w:rsidRPr="00DF06A7" w:rsidRDefault="000156A8" w:rsidP="001B5CD1">
            <w:pPr>
              <w:jc w:val="both"/>
              <w:rPr>
                <w:rFonts w:ascii="Footlight MT Light" w:hAnsi="Footlight MT Light"/>
                <w:sz w:val="22"/>
                <w:szCs w:val="22"/>
                <w:lang w:val="id-ID"/>
              </w:rPr>
            </w:pPr>
          </w:p>
          <w:p w:rsidR="000156A8" w:rsidRPr="00DF06A7" w:rsidRDefault="00EE7E37" w:rsidP="00547669">
            <w:pPr>
              <w:numPr>
                <w:ilvl w:val="0"/>
                <w:numId w:val="3"/>
              </w:numPr>
              <w:jc w:val="both"/>
              <w:rPr>
                <w:rFonts w:ascii="Footlight MT Light" w:hAnsi="Footlight MT Light"/>
                <w:sz w:val="22"/>
                <w:szCs w:val="22"/>
              </w:rPr>
            </w:pPr>
            <w:r w:rsidRPr="00DF06A7">
              <w:rPr>
                <w:rFonts w:ascii="Footlight MT Light" w:hAnsi="Footlight MT Light"/>
                <w:sz w:val="22"/>
                <w:szCs w:val="22"/>
                <w:lang w:val="id-ID"/>
              </w:rPr>
              <w:t xml:space="preserve">Perusahaan Mitra Kerja               </w:t>
            </w:r>
            <w:r w:rsidRPr="00DF06A7">
              <w:rPr>
                <w:rFonts w:ascii="Footlight MT Light" w:hAnsi="Footlight MT Light"/>
                <w:sz w:val="22"/>
                <w:szCs w:val="22"/>
              </w:rPr>
              <w:t xml:space="preserve">       </w:t>
            </w:r>
            <w:r w:rsidRPr="00DF06A7">
              <w:rPr>
                <w:rFonts w:ascii="Footlight MT Light" w:hAnsi="Footlight MT Light"/>
                <w:sz w:val="22"/>
                <w:szCs w:val="22"/>
                <w:lang w:val="id-ID"/>
              </w:rPr>
              <w:t>Jumlah tenaga ahli</w:t>
            </w:r>
          </w:p>
        </w:tc>
      </w:tr>
      <w:tr w:rsidR="000156A8" w:rsidRPr="00DF06A7">
        <w:tc>
          <w:tcPr>
            <w:tcW w:w="8080" w:type="dxa"/>
            <w:tcBorders>
              <w:top w:val="nil"/>
              <w:bottom w:val="nil"/>
            </w:tcBorders>
          </w:tcPr>
          <w:p w:rsidR="000156A8" w:rsidRPr="00DF06A7" w:rsidRDefault="00EE7E37" w:rsidP="001B5CD1">
            <w:pPr>
              <w:tabs>
                <w:tab w:val="left" w:pos="2869"/>
                <w:tab w:val="left" w:pos="5279"/>
              </w:tabs>
              <w:jc w:val="both"/>
              <w:rPr>
                <w:rFonts w:ascii="Footlight MT Light" w:hAnsi="Footlight MT Light"/>
                <w:sz w:val="22"/>
                <w:szCs w:val="22"/>
                <w:lang w:val="id-ID"/>
              </w:rPr>
            </w:pPr>
            <w:r w:rsidRPr="00DF06A7">
              <w:rPr>
                <w:rFonts w:ascii="Footlight MT Light" w:hAnsi="Footlight MT Light"/>
                <w:sz w:val="22"/>
                <w:szCs w:val="22"/>
                <w:lang w:val="id-ID"/>
              </w:rPr>
              <w:tab/>
            </w:r>
            <w:r w:rsidRPr="00DF06A7">
              <w:rPr>
                <w:rFonts w:ascii="Footlight MT Light" w:hAnsi="Footlight MT Light"/>
                <w:sz w:val="22"/>
                <w:szCs w:val="22"/>
              </w:rPr>
              <w:t xml:space="preserve">          </w:t>
            </w:r>
            <w:r w:rsidRPr="00DF06A7">
              <w:rPr>
                <w:rFonts w:ascii="Footlight MT Light" w:hAnsi="Footlight MT Light"/>
                <w:sz w:val="22"/>
                <w:szCs w:val="22"/>
                <w:lang w:val="id-ID"/>
              </w:rPr>
              <w:t>Asing</w:t>
            </w:r>
            <w:r w:rsidRPr="00DF06A7">
              <w:rPr>
                <w:rFonts w:ascii="Footlight MT Light" w:hAnsi="Footlight MT Light"/>
                <w:sz w:val="22"/>
                <w:szCs w:val="22"/>
                <w:lang w:val="id-ID"/>
              </w:rPr>
              <w:tab/>
            </w:r>
            <w:r w:rsidRPr="00DF06A7">
              <w:rPr>
                <w:rFonts w:ascii="Footlight MT Light" w:hAnsi="Footlight MT Light"/>
                <w:sz w:val="22"/>
                <w:szCs w:val="22"/>
              </w:rPr>
              <w:t xml:space="preserve">        </w:t>
            </w:r>
            <w:r w:rsidRPr="00DF06A7">
              <w:rPr>
                <w:rFonts w:ascii="Footlight MT Light" w:hAnsi="Footlight MT Light"/>
                <w:sz w:val="22"/>
                <w:szCs w:val="22"/>
                <w:lang w:val="id-ID"/>
              </w:rPr>
              <w:t xml:space="preserve">Indonesia </w:t>
            </w:r>
          </w:p>
          <w:p w:rsidR="000156A8" w:rsidRPr="00DF06A7"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(nama perusahaan)</w:t>
            </w:r>
            <w:r w:rsidRPr="00DF06A7">
              <w:rPr>
                <w:rFonts w:ascii="Footlight MT Light" w:hAnsi="Footlight MT Light"/>
                <w:sz w:val="22"/>
                <w:szCs w:val="22"/>
                <w:lang w:val="id-ID"/>
              </w:rPr>
              <w:tab/>
              <w:t>____ Orang Bulan</w:t>
            </w:r>
            <w:r w:rsidRPr="00DF06A7">
              <w:rPr>
                <w:rFonts w:ascii="Footlight MT Light" w:hAnsi="Footlight MT Light"/>
                <w:sz w:val="22"/>
                <w:szCs w:val="22"/>
                <w:lang w:val="id-ID"/>
              </w:rPr>
              <w:tab/>
              <w:t>____ Orang Bulan</w:t>
            </w:r>
          </w:p>
          <w:p w:rsidR="000156A8" w:rsidRPr="00DF06A7"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(nama perusahaan)</w:t>
            </w:r>
            <w:r w:rsidRPr="00DF06A7">
              <w:rPr>
                <w:rFonts w:ascii="Footlight MT Light" w:hAnsi="Footlight MT Light"/>
                <w:sz w:val="22"/>
                <w:szCs w:val="22"/>
                <w:lang w:val="id-ID"/>
              </w:rPr>
              <w:tab/>
              <w:t>____ Orang Bulan</w:t>
            </w:r>
            <w:r w:rsidRPr="00DF06A7">
              <w:rPr>
                <w:rFonts w:ascii="Footlight MT Light" w:hAnsi="Footlight MT Light"/>
                <w:sz w:val="22"/>
                <w:szCs w:val="22"/>
                <w:lang w:val="id-ID"/>
              </w:rPr>
              <w:tab/>
              <w:t>____ Orang Bulan</w:t>
            </w:r>
          </w:p>
          <w:p w:rsidR="000156A8" w:rsidRPr="00DF06A7"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(nama perusahaan)</w:t>
            </w:r>
            <w:r w:rsidRPr="00DF06A7">
              <w:rPr>
                <w:rFonts w:ascii="Footlight MT Light" w:hAnsi="Footlight MT Light"/>
                <w:sz w:val="22"/>
                <w:szCs w:val="22"/>
                <w:lang w:val="id-ID"/>
              </w:rPr>
              <w:tab/>
              <w:t xml:space="preserve">____ Orang Bulan </w:t>
            </w:r>
            <w:r w:rsidRPr="00DF06A7">
              <w:rPr>
                <w:rFonts w:ascii="Footlight MT Light" w:hAnsi="Footlight MT Light"/>
                <w:sz w:val="22"/>
                <w:szCs w:val="22"/>
                <w:lang w:val="id-ID"/>
              </w:rPr>
              <w:tab/>
              <w:t>____ Orang Bulan</w:t>
            </w:r>
          </w:p>
          <w:p w:rsidR="000156A8" w:rsidRPr="00DF06A7"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(nama perusahaan)</w:t>
            </w:r>
            <w:r w:rsidRPr="00DF06A7">
              <w:rPr>
                <w:rFonts w:ascii="Footlight MT Light" w:hAnsi="Footlight MT Light"/>
                <w:sz w:val="22"/>
                <w:szCs w:val="22"/>
                <w:lang w:val="id-ID"/>
              </w:rPr>
              <w:tab/>
              <w:t>____ Orang Bulan</w:t>
            </w:r>
            <w:r w:rsidRPr="00DF06A7">
              <w:rPr>
                <w:rFonts w:ascii="Footlight MT Light" w:hAnsi="Footlight MT Light"/>
                <w:sz w:val="22"/>
                <w:szCs w:val="22"/>
                <w:lang w:val="id-ID"/>
              </w:rPr>
              <w:tab/>
              <w:t>____ Orang Bulan</w:t>
            </w:r>
          </w:p>
          <w:p w:rsidR="000156A8" w:rsidRPr="00DF06A7" w:rsidRDefault="00EE7E37" w:rsidP="001B5CD1">
            <w:pPr>
              <w:jc w:val="both"/>
              <w:rPr>
                <w:rFonts w:ascii="Footlight MT Light" w:hAnsi="Footlight MT Light"/>
                <w:sz w:val="22"/>
                <w:szCs w:val="22"/>
                <w:lang w:val="id-ID"/>
              </w:rPr>
            </w:pPr>
            <w:r w:rsidRPr="00DF06A7">
              <w:rPr>
                <w:rFonts w:ascii="Footlight MT Light" w:hAnsi="Footlight MT Light"/>
                <w:sz w:val="22"/>
                <w:szCs w:val="22"/>
                <w:lang w:val="id-ID"/>
              </w:rPr>
              <w:t xml:space="preserve">      dst.</w:t>
            </w:r>
          </w:p>
          <w:p w:rsidR="000156A8" w:rsidRPr="00DF06A7" w:rsidRDefault="000156A8" w:rsidP="001B5CD1">
            <w:pPr>
              <w:jc w:val="both"/>
              <w:rPr>
                <w:rFonts w:ascii="Footlight MT Light" w:hAnsi="Footlight MT Light"/>
                <w:sz w:val="22"/>
                <w:szCs w:val="22"/>
                <w:lang w:val="id-ID"/>
              </w:rPr>
            </w:pPr>
          </w:p>
        </w:tc>
      </w:tr>
      <w:tr w:rsidR="000156A8" w:rsidRPr="00DF06A7">
        <w:tc>
          <w:tcPr>
            <w:tcW w:w="8080" w:type="dxa"/>
            <w:tcBorders>
              <w:top w:val="nil"/>
              <w:bottom w:val="single" w:sz="4" w:space="0" w:color="auto"/>
            </w:tcBorders>
          </w:tcPr>
          <w:p w:rsidR="000156A8" w:rsidRPr="00DF06A7" w:rsidRDefault="00EE7E37" w:rsidP="001B5CD1">
            <w:pPr>
              <w:ind w:firstLine="317"/>
              <w:rPr>
                <w:rFonts w:ascii="Footlight MT Light" w:hAnsi="Footlight MT Light"/>
                <w:sz w:val="22"/>
                <w:szCs w:val="22"/>
                <w:lang w:val="id-ID"/>
              </w:rPr>
            </w:pPr>
            <w:r w:rsidRPr="00DF06A7">
              <w:rPr>
                <w:rFonts w:ascii="Footlight MT Light" w:hAnsi="Footlight MT Light"/>
                <w:sz w:val="22"/>
                <w:szCs w:val="22"/>
                <w:lang w:val="id-ID"/>
              </w:rPr>
              <w:t>Tenaga ahli tetap yang terlibat:</w:t>
            </w:r>
          </w:p>
          <w:p w:rsidR="000156A8" w:rsidRPr="00DF06A7" w:rsidRDefault="00EE7E37" w:rsidP="001B5CD1">
            <w:pPr>
              <w:ind w:left="376"/>
              <w:jc w:val="both"/>
              <w:rPr>
                <w:rFonts w:ascii="Footlight MT Light" w:hAnsi="Footlight MT Light"/>
                <w:sz w:val="22"/>
                <w:szCs w:val="22"/>
                <w:lang w:val="id-ID"/>
              </w:rPr>
            </w:pPr>
            <w:r w:rsidRPr="00DF06A7">
              <w:rPr>
                <w:rFonts w:ascii="Footlight MT Light" w:hAnsi="Footlight MT Light"/>
                <w:sz w:val="22"/>
                <w:szCs w:val="22"/>
                <w:lang w:val="id-ID"/>
              </w:rPr>
              <w:t xml:space="preserve">         Posisi                                  Keahlian                                  Jumlah Orang Bulan</w:t>
            </w:r>
          </w:p>
          <w:p w:rsidR="000156A8" w:rsidRPr="00DF06A7"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_________________            ___________________            _________________</w:t>
            </w:r>
          </w:p>
          <w:p w:rsidR="000156A8" w:rsidRPr="00DF06A7"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_________________            ___________________            _________________</w:t>
            </w:r>
          </w:p>
          <w:p w:rsidR="000156A8" w:rsidRPr="00DF06A7"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_________________            ___________________            _________________</w:t>
            </w:r>
          </w:p>
          <w:p w:rsidR="000156A8" w:rsidRPr="00DF06A7"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_________________            ___________________            _________________</w:t>
            </w:r>
          </w:p>
          <w:p w:rsidR="000156A8" w:rsidRPr="00DF06A7"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DF06A7">
              <w:rPr>
                <w:rFonts w:ascii="Footlight MT Light" w:hAnsi="Footlight MT Light"/>
                <w:sz w:val="22"/>
                <w:szCs w:val="22"/>
                <w:lang w:val="id-ID"/>
              </w:rPr>
              <w:t>_________________            ___________________            _________________</w:t>
            </w:r>
          </w:p>
          <w:p w:rsidR="000156A8" w:rsidRPr="00DF06A7" w:rsidRDefault="00EE7E37" w:rsidP="001B5CD1">
            <w:pPr>
              <w:jc w:val="both"/>
              <w:rPr>
                <w:rFonts w:ascii="Footlight MT Light" w:hAnsi="Footlight MT Light"/>
                <w:sz w:val="22"/>
                <w:szCs w:val="22"/>
                <w:lang w:val="id-ID"/>
              </w:rPr>
            </w:pPr>
            <w:r w:rsidRPr="00DF06A7">
              <w:rPr>
                <w:rFonts w:ascii="Footlight MT Light" w:hAnsi="Footlight MT Light"/>
                <w:sz w:val="22"/>
                <w:szCs w:val="22"/>
                <w:lang w:val="id-ID"/>
              </w:rPr>
              <w:t xml:space="preserve">      dst.</w:t>
            </w:r>
          </w:p>
        </w:tc>
      </w:tr>
      <w:tr w:rsidR="000156A8" w:rsidRPr="00DF06A7">
        <w:tc>
          <w:tcPr>
            <w:tcW w:w="8080" w:type="dxa"/>
            <w:tcBorders>
              <w:bottom w:val="single" w:sz="4" w:space="0" w:color="auto"/>
            </w:tcBorders>
          </w:tcPr>
          <w:p w:rsidR="000156A8" w:rsidRPr="00DF06A7" w:rsidRDefault="000156A8" w:rsidP="001B5CD1">
            <w:pPr>
              <w:tabs>
                <w:tab w:val="left" w:pos="1735"/>
              </w:tabs>
              <w:jc w:val="both"/>
              <w:rPr>
                <w:rFonts w:ascii="Footlight MT Light" w:hAnsi="Footlight MT Light"/>
                <w:sz w:val="22"/>
                <w:szCs w:val="22"/>
                <w:lang w:val="id-ID"/>
              </w:rPr>
            </w:pPr>
          </w:p>
        </w:tc>
      </w:tr>
    </w:tbl>
    <w:p w:rsidR="00BA3617" w:rsidRPr="00DF06A7" w:rsidRDefault="00BA3617" w:rsidP="00BF39CC">
      <w:pPr>
        <w:pStyle w:val="Heading2"/>
        <w:rPr>
          <w:rFonts w:ascii="Footlight MT Light" w:hAnsi="Footlight MT Light"/>
          <w:sz w:val="22"/>
          <w:szCs w:val="22"/>
          <w:lang w:val="id-ID"/>
        </w:rPr>
        <w:sectPr w:rsidR="00BA3617" w:rsidRPr="00DF06A7" w:rsidSect="00C86C95">
          <w:headerReference w:type="default" r:id="rId71"/>
          <w:headerReference w:type="first" r:id="rId72"/>
          <w:footerReference w:type="first" r:id="rId73"/>
          <w:footnotePr>
            <w:numRestart w:val="eachSect"/>
          </w:footnotePr>
          <w:pgSz w:w="11907" w:h="16840" w:code="9"/>
          <w:pgMar w:top="1843" w:right="1701" w:bottom="630" w:left="2268" w:header="720" w:footer="894" w:gutter="0"/>
          <w:cols w:space="720"/>
          <w:noEndnote/>
          <w:titlePg/>
        </w:sectPr>
      </w:pPr>
    </w:p>
    <w:p w:rsidR="006B007D" w:rsidRPr="00DF06A7" w:rsidRDefault="00EE7E37" w:rsidP="00547669">
      <w:pPr>
        <w:pStyle w:val="Heading2"/>
        <w:numPr>
          <w:ilvl w:val="0"/>
          <w:numId w:val="284"/>
        </w:numPr>
        <w:ind w:left="993"/>
        <w:jc w:val="both"/>
        <w:rPr>
          <w:rFonts w:ascii="Footlight MT Light" w:hAnsi="Footlight MT Light"/>
          <w:sz w:val="24"/>
          <w:szCs w:val="24"/>
          <w:lang w:val="id-ID"/>
        </w:rPr>
      </w:pPr>
      <w:bookmarkStart w:id="2300" w:name="_Toc152494584"/>
      <w:bookmarkStart w:id="2301" w:name="_Toc152494825"/>
      <w:bookmarkStart w:id="2302" w:name="_Toc152495313"/>
      <w:bookmarkStart w:id="2303" w:name="_Toc152495522"/>
      <w:bookmarkStart w:id="2304" w:name="_Toc152496031"/>
      <w:bookmarkStart w:id="2305" w:name="_Toc152496459"/>
      <w:bookmarkStart w:id="2306" w:name="_Toc150753524"/>
      <w:bookmarkStart w:id="2307" w:name="_Toc153473617"/>
      <w:bookmarkStart w:id="2308" w:name="_Toc153514429"/>
      <w:bookmarkStart w:id="2309" w:name="_Toc345055208"/>
      <w:bookmarkStart w:id="2310" w:name="_Toc345568292"/>
      <w:bookmarkStart w:id="2311" w:name="_Toc345568611"/>
      <w:r w:rsidRPr="00DF06A7">
        <w:rPr>
          <w:rFonts w:ascii="Footlight MT Light" w:hAnsi="Footlight MT Light"/>
          <w:sz w:val="24"/>
          <w:szCs w:val="24"/>
          <w:lang w:val="id-ID"/>
        </w:rPr>
        <w:t>BENTUK TANGGAPAN DAN SARAN TERHADAP KERANGKA ACUAN KERJA DAN PERSONIL/FASILITAS PENDUKUNG DARI PPK</w:t>
      </w:r>
      <w:bookmarkEnd w:id="2300"/>
      <w:bookmarkEnd w:id="2301"/>
      <w:bookmarkEnd w:id="2302"/>
      <w:bookmarkEnd w:id="2303"/>
      <w:bookmarkEnd w:id="2304"/>
      <w:bookmarkEnd w:id="2305"/>
      <w:bookmarkEnd w:id="2306"/>
      <w:bookmarkEnd w:id="2307"/>
      <w:bookmarkEnd w:id="2308"/>
      <w:bookmarkEnd w:id="2309"/>
      <w:bookmarkEnd w:id="2310"/>
      <w:bookmarkEnd w:id="2311"/>
    </w:p>
    <w:p w:rsidR="000156A8" w:rsidRPr="00DF06A7" w:rsidRDefault="009C1FC8" w:rsidP="000156A8">
      <w:pPr>
        <w:jc w:val="center"/>
        <w:rPr>
          <w:rFonts w:ascii="Footlight MT Light" w:hAnsi="Footlight MT Light"/>
          <w:sz w:val="28"/>
          <w:szCs w:val="28"/>
          <w:lang w:val="sv-SE"/>
        </w:rPr>
      </w:pPr>
      <w:r w:rsidRPr="009C1FC8">
        <w:rPr>
          <w:rFonts w:ascii="Footlight MT Light" w:hAnsi="Footlight MT Light"/>
          <w:noProof/>
          <w:sz w:val="22"/>
          <w:szCs w:val="22"/>
          <w:lang w:val="id-ID" w:eastAsia="id-ID"/>
        </w:rPr>
        <w:pict>
          <v:shape id="_x0000_s1404" type="#_x0000_t202" style="position:absolute;left:0;text-align:left;margin-left:316.95pt;margin-top:2pt;width:78.35pt;height:20.6pt;z-index:251648000;mso-height-percent:200;mso-height-percent:200;mso-width-relative:margin;mso-height-relative:margin">
            <v:textbox style="mso-next-textbox:#_x0000_s1404;mso-fit-shape-to-text:t">
              <w:txbxContent>
                <w:p w:rsidR="00A95101" w:rsidRPr="00402665" w:rsidRDefault="00A95101" w:rsidP="00F94036">
                  <w:pPr>
                    <w:jc w:val="center"/>
                    <w:rPr>
                      <w:sz w:val="22"/>
                      <w:szCs w:val="22"/>
                    </w:rPr>
                  </w:pPr>
                  <w:r w:rsidRPr="00402665">
                    <w:rPr>
                      <w:sz w:val="22"/>
                      <w:szCs w:val="22"/>
                      <w:lang w:val="id-ID"/>
                    </w:rPr>
                    <w:t>C O N T O H</w:t>
                  </w:r>
                </w:p>
              </w:txbxContent>
            </v:textbox>
          </v:shape>
        </w:pict>
      </w:r>
    </w:p>
    <w:p w:rsidR="000156A8" w:rsidRPr="00DF06A7" w:rsidRDefault="000156A8" w:rsidP="000156A8">
      <w:pPr>
        <w:jc w:val="center"/>
        <w:rPr>
          <w:rFonts w:ascii="Footlight MT Light" w:hAnsi="Footlight MT Light"/>
          <w:sz w:val="22"/>
          <w:szCs w:val="22"/>
          <w:lang w:val="id-ID"/>
        </w:rPr>
      </w:pPr>
    </w:p>
    <w:p w:rsidR="00F94036" w:rsidRPr="00DF06A7" w:rsidRDefault="00F94036" w:rsidP="000156A8">
      <w:pPr>
        <w:jc w:val="center"/>
        <w:rPr>
          <w:rFonts w:ascii="Footlight MT Light" w:hAnsi="Footlight MT Light"/>
          <w:sz w:val="22"/>
          <w:szCs w:val="22"/>
          <w:lang w:val="id-ID"/>
        </w:rPr>
      </w:pPr>
    </w:p>
    <w:p w:rsidR="00F94036" w:rsidRPr="00DF06A7" w:rsidRDefault="00F94036" w:rsidP="000156A8">
      <w:pPr>
        <w:jc w:val="center"/>
        <w:rPr>
          <w:rFonts w:ascii="Footlight MT Light" w:hAnsi="Footlight MT Light"/>
          <w:sz w:val="22"/>
          <w:szCs w:val="22"/>
          <w:lang w:val="id-ID"/>
        </w:rPr>
      </w:pPr>
    </w:p>
    <w:p w:rsidR="000156A8" w:rsidRPr="00DF06A7" w:rsidRDefault="005767BC" w:rsidP="00D05725">
      <w:pPr>
        <w:ind w:left="709" w:hanging="283"/>
        <w:jc w:val="both"/>
        <w:rPr>
          <w:rFonts w:ascii="Footlight MT Light" w:hAnsi="Footlight MT Light"/>
          <w:b/>
          <w:sz w:val="24"/>
          <w:szCs w:val="24"/>
          <w:lang w:val="sv-SE"/>
        </w:rPr>
      </w:pPr>
      <w:r w:rsidRPr="00DF06A7">
        <w:rPr>
          <w:rFonts w:ascii="Footlight MT Light" w:hAnsi="Footlight MT Light"/>
          <w:b/>
          <w:sz w:val="24"/>
          <w:szCs w:val="24"/>
          <w:lang w:val="sv-SE"/>
        </w:rPr>
        <w:t>A</w:t>
      </w:r>
      <w:r w:rsidRPr="00DF06A7">
        <w:rPr>
          <w:rFonts w:ascii="Footlight MT Light" w:hAnsi="Footlight MT Light"/>
          <w:b/>
          <w:sz w:val="24"/>
          <w:szCs w:val="24"/>
          <w:lang w:val="id-ID"/>
        </w:rPr>
        <w:t>.</w:t>
      </w:r>
      <w:r w:rsidRPr="00DF06A7">
        <w:rPr>
          <w:rFonts w:ascii="Footlight MT Light" w:hAnsi="Footlight MT Light"/>
          <w:b/>
          <w:sz w:val="24"/>
          <w:szCs w:val="24"/>
          <w:lang w:val="sv-SE"/>
        </w:rPr>
        <w:t xml:space="preserve"> </w:t>
      </w:r>
      <w:r w:rsidRPr="00DF06A7">
        <w:rPr>
          <w:rFonts w:ascii="Footlight MT Light" w:hAnsi="Footlight MT Light"/>
          <w:b/>
          <w:sz w:val="24"/>
          <w:szCs w:val="24"/>
          <w:lang w:val="id-ID"/>
        </w:rPr>
        <w:t>TANGGAPAN DAN SARAN TERHADAP</w:t>
      </w:r>
      <w:r w:rsidRPr="00DF06A7">
        <w:rPr>
          <w:rFonts w:ascii="Footlight MT Light" w:hAnsi="Footlight MT Light"/>
          <w:b/>
          <w:sz w:val="24"/>
          <w:szCs w:val="24"/>
          <w:lang w:val="sv-SE"/>
        </w:rPr>
        <w:t xml:space="preserve"> KERANGKA ACUAN KERJA</w:t>
      </w:r>
    </w:p>
    <w:p w:rsidR="000156A8" w:rsidRPr="00DF06A7" w:rsidRDefault="000156A8" w:rsidP="00D05725">
      <w:pPr>
        <w:ind w:left="709" w:hanging="283"/>
        <w:jc w:val="both"/>
        <w:rPr>
          <w:rFonts w:ascii="Footlight MT Light" w:hAnsi="Footlight MT Light"/>
          <w:sz w:val="24"/>
          <w:szCs w:val="24"/>
          <w:lang w:val="sv-SE"/>
        </w:rPr>
      </w:pPr>
    </w:p>
    <w:p w:rsidR="000156A8" w:rsidRPr="00DF06A7" w:rsidRDefault="00EE7E37" w:rsidP="00D05725">
      <w:pPr>
        <w:ind w:left="709"/>
        <w:jc w:val="both"/>
        <w:rPr>
          <w:rFonts w:ascii="Footlight MT Light" w:hAnsi="Footlight MT Light"/>
          <w:sz w:val="24"/>
          <w:szCs w:val="24"/>
          <w:lang w:val="sv-SE"/>
        </w:rPr>
      </w:pPr>
      <w:r w:rsidRPr="00DF06A7">
        <w:rPr>
          <w:rFonts w:ascii="Footlight MT Light" w:hAnsi="Footlight MT Light"/>
          <w:i/>
          <w:sz w:val="24"/>
          <w:szCs w:val="24"/>
          <w:lang w:val="sv-SE"/>
        </w:rPr>
        <w:t xml:space="preserve">[cantumkan dan jelaskan modifikasi atau inovasi yang </w:t>
      </w:r>
      <w:r w:rsidRPr="00DF06A7">
        <w:rPr>
          <w:rFonts w:ascii="Footlight MT Light" w:hAnsi="Footlight MT Light"/>
          <w:i/>
          <w:sz w:val="24"/>
          <w:szCs w:val="24"/>
          <w:lang w:val="id-ID"/>
        </w:rPr>
        <w:t>p</w:t>
      </w:r>
      <w:r w:rsidRPr="00DF06A7">
        <w:rPr>
          <w:rFonts w:ascii="Footlight MT Light" w:hAnsi="Footlight MT Light"/>
          <w:i/>
          <w:sz w:val="24"/>
          <w:szCs w:val="24"/>
          <w:lang w:val="sv-SE"/>
        </w:rPr>
        <w:t>eserta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rsidR="000156A8" w:rsidRPr="00DF06A7" w:rsidRDefault="000156A8" w:rsidP="00D05725">
      <w:pPr>
        <w:ind w:left="709" w:hanging="283"/>
        <w:jc w:val="both"/>
        <w:rPr>
          <w:rFonts w:ascii="Footlight MT Light" w:hAnsi="Footlight MT Light"/>
          <w:sz w:val="24"/>
          <w:szCs w:val="24"/>
          <w:lang w:val="id-ID"/>
        </w:rPr>
      </w:pPr>
    </w:p>
    <w:p w:rsidR="006A545E" w:rsidRPr="00DF06A7" w:rsidRDefault="006A545E" w:rsidP="00D05725">
      <w:pPr>
        <w:ind w:left="709" w:hanging="283"/>
        <w:jc w:val="both"/>
        <w:rPr>
          <w:rFonts w:ascii="Footlight MT Light" w:hAnsi="Footlight MT Light"/>
          <w:sz w:val="24"/>
          <w:szCs w:val="24"/>
          <w:lang w:val="id-ID"/>
        </w:rPr>
      </w:pPr>
    </w:p>
    <w:p w:rsidR="000156A8" w:rsidRPr="00DF06A7" w:rsidRDefault="005767BC" w:rsidP="00D05725">
      <w:pPr>
        <w:ind w:left="709" w:hanging="283"/>
        <w:jc w:val="both"/>
        <w:rPr>
          <w:rFonts w:ascii="Footlight MT Light" w:hAnsi="Footlight MT Light"/>
          <w:b/>
          <w:sz w:val="24"/>
          <w:szCs w:val="24"/>
          <w:lang w:val="it-IT"/>
        </w:rPr>
      </w:pPr>
      <w:r w:rsidRPr="00DF06A7">
        <w:rPr>
          <w:rFonts w:ascii="Footlight MT Light" w:hAnsi="Footlight MT Light"/>
          <w:b/>
          <w:sz w:val="24"/>
          <w:szCs w:val="24"/>
          <w:lang w:val="it-IT"/>
        </w:rPr>
        <w:t>B</w:t>
      </w:r>
      <w:r w:rsidRPr="00DF06A7">
        <w:rPr>
          <w:rFonts w:ascii="Footlight MT Light" w:hAnsi="Footlight MT Light"/>
          <w:b/>
          <w:sz w:val="24"/>
          <w:szCs w:val="24"/>
          <w:lang w:val="id-ID"/>
        </w:rPr>
        <w:t>.TANGGAPAN DAN SARAN TERHADAP</w:t>
      </w:r>
      <w:r w:rsidRPr="00DF06A7">
        <w:rPr>
          <w:rFonts w:ascii="Footlight MT Light" w:hAnsi="Footlight MT Light"/>
          <w:b/>
          <w:sz w:val="24"/>
          <w:szCs w:val="24"/>
          <w:lang w:val="it-IT"/>
        </w:rPr>
        <w:t xml:space="preserve"> PERSONIL/FASILITAS PENDUKUNG DARI PPK</w:t>
      </w:r>
    </w:p>
    <w:p w:rsidR="000156A8" w:rsidRPr="00DF06A7" w:rsidRDefault="000156A8" w:rsidP="00D05725">
      <w:pPr>
        <w:ind w:left="709" w:hanging="283"/>
        <w:jc w:val="both"/>
        <w:rPr>
          <w:rFonts w:ascii="Footlight MT Light" w:hAnsi="Footlight MT Light"/>
          <w:sz w:val="24"/>
          <w:szCs w:val="24"/>
          <w:lang w:val="it-IT"/>
        </w:rPr>
      </w:pPr>
    </w:p>
    <w:p w:rsidR="000156A8" w:rsidRPr="00DF06A7" w:rsidRDefault="00EE7E37" w:rsidP="00D05725">
      <w:pPr>
        <w:ind w:left="709"/>
        <w:jc w:val="both"/>
        <w:rPr>
          <w:rFonts w:ascii="Footlight MT Light" w:hAnsi="Footlight MT Light"/>
          <w:sz w:val="24"/>
          <w:szCs w:val="24"/>
          <w:lang w:val="it-IT"/>
        </w:rPr>
      </w:pPr>
      <w:r w:rsidRPr="00DF06A7">
        <w:rPr>
          <w:rFonts w:ascii="Footlight MT Light" w:hAnsi="Footlight MT Light"/>
          <w:i/>
          <w:sz w:val="24"/>
          <w:szCs w:val="24"/>
          <w:lang w:val="it-IT"/>
        </w:rPr>
        <w:t xml:space="preserve">[tanggapi perihal penyediaan peralatan/material/personil/fasilitas pendukung oleh Pejabat Pembuat Komitmen sesuai dengan </w:t>
      </w:r>
      <w:r w:rsidRPr="00DF06A7">
        <w:rPr>
          <w:rFonts w:ascii="Footlight MT Light" w:hAnsi="Footlight MT Light"/>
          <w:i/>
          <w:sz w:val="24"/>
          <w:szCs w:val="24"/>
          <w:lang w:val="id-ID"/>
        </w:rPr>
        <w:t>Dokumen Pemilihan ini</w:t>
      </w:r>
      <w:r w:rsidRPr="00DF06A7">
        <w:rPr>
          <w:rFonts w:ascii="Footlight MT Light" w:hAnsi="Footlight MT Light"/>
          <w:i/>
          <w:sz w:val="24"/>
          <w:szCs w:val="24"/>
          <w:lang w:val="it-IT"/>
        </w:rPr>
        <w:t xml:space="preserve"> meliputi antara lain (jika ada): dukungan administrasi, ruang kerja, transportasi lokal, peralatan, data, dan lain-lain]</w:t>
      </w:r>
    </w:p>
    <w:p w:rsidR="00BA3617" w:rsidRPr="00DF06A7" w:rsidRDefault="00BA3617" w:rsidP="00BF39CC">
      <w:pPr>
        <w:pStyle w:val="Heading2"/>
        <w:rPr>
          <w:rFonts w:ascii="Footlight MT Light" w:hAnsi="Footlight MT Light"/>
          <w:sz w:val="22"/>
          <w:szCs w:val="22"/>
          <w:lang w:val="it-IT"/>
        </w:rPr>
        <w:sectPr w:rsidR="00BA3617" w:rsidRPr="00DF06A7" w:rsidSect="00C86C95">
          <w:headerReference w:type="first" r:id="rId74"/>
          <w:footerReference w:type="first" r:id="rId75"/>
          <w:footnotePr>
            <w:numRestart w:val="eachSect"/>
          </w:footnotePr>
          <w:pgSz w:w="11907" w:h="16840" w:code="9"/>
          <w:pgMar w:top="2275" w:right="1699" w:bottom="1699" w:left="2275" w:header="720" w:footer="781" w:gutter="0"/>
          <w:cols w:space="720"/>
          <w:noEndnote/>
          <w:titlePg/>
        </w:sectPr>
      </w:pPr>
    </w:p>
    <w:p w:rsidR="000156A8" w:rsidRPr="00DF06A7" w:rsidRDefault="00EE7E37" w:rsidP="00547669">
      <w:pPr>
        <w:pStyle w:val="Heading3"/>
        <w:numPr>
          <w:ilvl w:val="0"/>
          <w:numId w:val="284"/>
        </w:numPr>
        <w:spacing w:after="0"/>
        <w:ind w:left="1134"/>
        <w:jc w:val="both"/>
        <w:rPr>
          <w:rFonts w:ascii="Footlight MT Light" w:hAnsi="Footlight MT Light"/>
          <w:szCs w:val="24"/>
          <w:lang w:val="sv-SE"/>
        </w:rPr>
      </w:pPr>
      <w:bookmarkStart w:id="2312" w:name="_Toc152494585"/>
      <w:bookmarkStart w:id="2313" w:name="_Toc152494826"/>
      <w:bookmarkStart w:id="2314" w:name="_Toc152495314"/>
      <w:bookmarkStart w:id="2315" w:name="_Toc152495523"/>
      <w:bookmarkStart w:id="2316" w:name="_Toc152496032"/>
      <w:bookmarkStart w:id="2317" w:name="_Toc152496460"/>
      <w:bookmarkStart w:id="2318" w:name="_Toc150753525"/>
      <w:bookmarkStart w:id="2319" w:name="_Toc153473618"/>
      <w:bookmarkStart w:id="2320" w:name="_Toc153514430"/>
      <w:bookmarkStart w:id="2321" w:name="_Toc283800369"/>
      <w:bookmarkStart w:id="2322" w:name="_Toc283800518"/>
      <w:bookmarkStart w:id="2323" w:name="_Toc283802849"/>
      <w:bookmarkStart w:id="2324" w:name="_Toc345055209"/>
      <w:bookmarkStart w:id="2325" w:name="_Toc345568293"/>
      <w:bookmarkStart w:id="2326" w:name="_Toc345568612"/>
      <w:r w:rsidRPr="00DF06A7">
        <w:rPr>
          <w:rFonts w:ascii="Footlight MT Light" w:hAnsi="Footlight MT Light"/>
          <w:szCs w:val="24"/>
          <w:lang w:val="id-ID"/>
        </w:rPr>
        <w:t>BENTUK</w:t>
      </w:r>
      <w:r w:rsidRPr="00DF06A7">
        <w:rPr>
          <w:rFonts w:ascii="Footlight MT Light" w:hAnsi="Footlight MT Light"/>
          <w:szCs w:val="24"/>
          <w:lang w:val="sv-SE"/>
        </w:rPr>
        <w:t xml:space="preserve"> URAIAN PENDEKATAN, METODOLOGI DAN PROGRAM KERJA</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rsidR="000156A8" w:rsidRPr="00DF06A7" w:rsidRDefault="009C1FC8" w:rsidP="000156A8">
      <w:pPr>
        <w:jc w:val="center"/>
        <w:rPr>
          <w:rFonts w:ascii="Footlight MT Light" w:hAnsi="Footlight MT Light"/>
          <w:sz w:val="28"/>
          <w:szCs w:val="28"/>
          <w:lang w:val="sv-SE"/>
        </w:rPr>
      </w:pPr>
      <w:r w:rsidRPr="009C1FC8">
        <w:rPr>
          <w:rFonts w:ascii="Footlight MT Light" w:hAnsi="Footlight MT Light"/>
          <w:noProof/>
          <w:sz w:val="22"/>
          <w:szCs w:val="22"/>
          <w:lang w:val="id-ID" w:eastAsia="id-ID"/>
        </w:rPr>
        <w:pict>
          <v:shape id="_x0000_s1405" type="#_x0000_t202" style="position:absolute;left:0;text-align:left;margin-left:318.1pt;margin-top:6.45pt;width:78.35pt;height:20.6pt;z-index:251649024;mso-height-percent:200;mso-height-percent:200;mso-width-relative:margin;mso-height-relative:margin">
            <v:textbox style="mso-next-textbox:#_x0000_s1405;mso-fit-shape-to-text:t">
              <w:txbxContent>
                <w:p w:rsidR="00A95101" w:rsidRPr="00402665" w:rsidRDefault="00A95101" w:rsidP="00F94036">
                  <w:pPr>
                    <w:jc w:val="center"/>
                    <w:rPr>
                      <w:sz w:val="22"/>
                      <w:szCs w:val="22"/>
                    </w:rPr>
                  </w:pPr>
                  <w:r w:rsidRPr="00402665">
                    <w:rPr>
                      <w:sz w:val="22"/>
                      <w:szCs w:val="22"/>
                      <w:lang w:val="id-ID"/>
                    </w:rPr>
                    <w:t>C O N T O H</w:t>
                  </w:r>
                </w:p>
              </w:txbxContent>
            </v:textbox>
          </v:shape>
        </w:pict>
      </w:r>
    </w:p>
    <w:p w:rsidR="000156A8" w:rsidRPr="00DF06A7" w:rsidRDefault="000156A8" w:rsidP="000156A8">
      <w:pPr>
        <w:jc w:val="center"/>
        <w:rPr>
          <w:rFonts w:ascii="Footlight MT Light" w:hAnsi="Footlight MT Light"/>
          <w:sz w:val="22"/>
          <w:szCs w:val="22"/>
          <w:lang w:val="id-ID"/>
        </w:rPr>
      </w:pPr>
    </w:p>
    <w:p w:rsidR="00F94036" w:rsidRPr="00DF06A7" w:rsidRDefault="00F94036" w:rsidP="000156A8">
      <w:pPr>
        <w:jc w:val="center"/>
        <w:rPr>
          <w:rFonts w:ascii="Footlight MT Light" w:hAnsi="Footlight MT Light"/>
          <w:sz w:val="22"/>
          <w:szCs w:val="22"/>
          <w:lang w:val="id-ID"/>
        </w:rPr>
      </w:pPr>
    </w:p>
    <w:p w:rsidR="00F94036" w:rsidRPr="00DF06A7" w:rsidRDefault="00F94036" w:rsidP="000156A8">
      <w:pPr>
        <w:jc w:val="center"/>
        <w:rPr>
          <w:rFonts w:ascii="Footlight MT Light" w:hAnsi="Footlight MT Light"/>
          <w:sz w:val="24"/>
          <w:szCs w:val="24"/>
          <w:lang w:val="id-ID"/>
        </w:rPr>
      </w:pPr>
    </w:p>
    <w:p w:rsidR="000156A8" w:rsidRPr="00DF06A7" w:rsidRDefault="000156A8" w:rsidP="000156A8">
      <w:pPr>
        <w:jc w:val="both"/>
        <w:rPr>
          <w:rFonts w:ascii="Footlight MT Light" w:hAnsi="Footlight MT Light"/>
          <w:sz w:val="24"/>
          <w:szCs w:val="24"/>
          <w:lang w:val="id-ID"/>
        </w:rPr>
      </w:pPr>
    </w:p>
    <w:p w:rsidR="000156A8" w:rsidRPr="00DF06A7" w:rsidRDefault="00EE7E37" w:rsidP="000156A8">
      <w:pPr>
        <w:jc w:val="both"/>
        <w:rPr>
          <w:rFonts w:ascii="Footlight MT Light" w:hAnsi="Footlight MT Light"/>
          <w:i/>
          <w:sz w:val="24"/>
          <w:szCs w:val="24"/>
          <w:lang w:val="sv-SE"/>
        </w:rPr>
      </w:pPr>
      <w:r w:rsidRPr="00DF06A7">
        <w:rPr>
          <w:rFonts w:ascii="Footlight MT Light" w:hAnsi="Footlight MT Light"/>
          <w:i/>
          <w:sz w:val="24"/>
          <w:szCs w:val="24"/>
          <w:lang w:val="sv-SE"/>
        </w:rPr>
        <w:t>[Pendekatan teknis, metodologi dan program kerja adalah kriteria pokok dari Penawaran Teknis. Peserta disarankan untuk menyajikan detil penawaran teknis (misalnya 50 (lima puluh) halaman, termasuk gambar kerja dan diagram) yang dibagi menjadi tiga bab berikut:</w:t>
      </w:r>
    </w:p>
    <w:p w:rsidR="000156A8" w:rsidRPr="00DF06A7" w:rsidRDefault="000156A8" w:rsidP="000156A8">
      <w:pPr>
        <w:jc w:val="both"/>
        <w:rPr>
          <w:rFonts w:ascii="Footlight MT Light" w:hAnsi="Footlight MT Light"/>
          <w:i/>
          <w:sz w:val="24"/>
          <w:szCs w:val="24"/>
          <w:lang w:val="sv-SE"/>
        </w:rPr>
      </w:pPr>
    </w:p>
    <w:p w:rsidR="000156A8" w:rsidRPr="00DF06A7" w:rsidRDefault="00EE7E37" w:rsidP="000156A8">
      <w:pPr>
        <w:jc w:val="both"/>
        <w:rPr>
          <w:rFonts w:ascii="Footlight MT Light" w:hAnsi="Footlight MT Light"/>
          <w:i/>
          <w:sz w:val="24"/>
          <w:szCs w:val="24"/>
          <w:lang w:val="id-ID"/>
        </w:rPr>
      </w:pPr>
      <w:r w:rsidRPr="00DF06A7">
        <w:rPr>
          <w:rFonts w:ascii="Footlight MT Light" w:hAnsi="Footlight MT Light"/>
          <w:i/>
          <w:sz w:val="24"/>
          <w:szCs w:val="24"/>
          <w:lang w:val="sv-SE"/>
        </w:rPr>
        <w:t>a) Pendekatan Teknis dan Metodologi</w:t>
      </w:r>
      <w:r w:rsidRPr="00DF06A7">
        <w:rPr>
          <w:rFonts w:ascii="Footlight MT Light" w:hAnsi="Footlight MT Light"/>
          <w:i/>
          <w:sz w:val="24"/>
          <w:szCs w:val="24"/>
          <w:lang w:val="id-ID"/>
        </w:rPr>
        <w:t>,</w:t>
      </w:r>
    </w:p>
    <w:p w:rsidR="000156A8" w:rsidRPr="00DF06A7" w:rsidRDefault="00EE7E37" w:rsidP="000156A8">
      <w:pPr>
        <w:jc w:val="both"/>
        <w:rPr>
          <w:rFonts w:ascii="Footlight MT Light" w:hAnsi="Footlight MT Light"/>
          <w:i/>
          <w:sz w:val="24"/>
          <w:szCs w:val="24"/>
          <w:lang w:val="sv-SE"/>
        </w:rPr>
      </w:pPr>
      <w:r w:rsidRPr="00DF06A7">
        <w:rPr>
          <w:rFonts w:ascii="Footlight MT Light" w:hAnsi="Footlight MT Light"/>
          <w:i/>
          <w:sz w:val="24"/>
          <w:szCs w:val="24"/>
          <w:lang w:val="sv-SE"/>
        </w:rPr>
        <w:t>b) Program Kerja, dan</w:t>
      </w:r>
    </w:p>
    <w:p w:rsidR="000156A8" w:rsidRPr="00DF06A7" w:rsidRDefault="00EE7E37" w:rsidP="000156A8">
      <w:pPr>
        <w:jc w:val="both"/>
        <w:rPr>
          <w:rFonts w:ascii="Footlight MT Light" w:hAnsi="Footlight MT Light"/>
          <w:i/>
          <w:sz w:val="24"/>
          <w:szCs w:val="24"/>
          <w:lang w:val="sv-SE"/>
        </w:rPr>
      </w:pPr>
      <w:r w:rsidRPr="00DF06A7">
        <w:rPr>
          <w:rFonts w:ascii="Footlight MT Light" w:hAnsi="Footlight MT Light"/>
          <w:i/>
          <w:sz w:val="24"/>
          <w:szCs w:val="24"/>
          <w:lang w:val="sv-SE"/>
        </w:rPr>
        <w:t>c) Organisasi dan Personil</w:t>
      </w:r>
    </w:p>
    <w:p w:rsidR="000156A8" w:rsidRPr="00DF06A7" w:rsidRDefault="000156A8" w:rsidP="000156A8">
      <w:pPr>
        <w:jc w:val="both"/>
        <w:rPr>
          <w:rFonts w:ascii="Footlight MT Light" w:hAnsi="Footlight MT Light"/>
          <w:i/>
          <w:sz w:val="24"/>
          <w:szCs w:val="24"/>
          <w:lang w:val="sv-SE"/>
        </w:rPr>
      </w:pPr>
    </w:p>
    <w:p w:rsidR="000156A8" w:rsidRPr="00DF06A7" w:rsidRDefault="00EE7E37" w:rsidP="000156A8">
      <w:pPr>
        <w:ind w:left="284" w:hanging="284"/>
        <w:jc w:val="both"/>
        <w:rPr>
          <w:rFonts w:ascii="Footlight MT Light" w:hAnsi="Footlight MT Light"/>
          <w:i/>
          <w:sz w:val="24"/>
          <w:szCs w:val="24"/>
          <w:lang w:val="sv-SE"/>
        </w:rPr>
      </w:pPr>
      <w:r w:rsidRPr="00DF06A7">
        <w:rPr>
          <w:rFonts w:ascii="Footlight MT Light" w:hAnsi="Footlight MT Light"/>
          <w:i/>
          <w:sz w:val="24"/>
          <w:szCs w:val="24"/>
          <w:lang w:val="sv-SE"/>
        </w:rPr>
        <w:t xml:space="preserve">a) </w:t>
      </w:r>
      <w:r w:rsidRPr="00DF06A7">
        <w:rPr>
          <w:rFonts w:ascii="Footlight MT Light" w:hAnsi="Footlight MT Light"/>
          <w:i/>
          <w:sz w:val="24"/>
          <w:szCs w:val="24"/>
          <w:u w:val="single"/>
          <w:lang w:val="sv-SE"/>
        </w:rPr>
        <w:t>Pendekatan Teknis</w:t>
      </w:r>
      <w:r w:rsidRPr="00DF06A7">
        <w:rPr>
          <w:rFonts w:ascii="Footlight MT Light" w:hAnsi="Footlight MT Light"/>
          <w:i/>
          <w:sz w:val="24"/>
          <w:szCs w:val="24"/>
          <w:lang w:val="sv-SE"/>
        </w:rPr>
        <w:t xml:space="preserve">. Dalam bab ini jelaskan pemahaman </w:t>
      </w:r>
      <w:r w:rsidRPr="00DF06A7">
        <w:rPr>
          <w:rFonts w:ascii="Footlight MT Light" w:hAnsi="Footlight MT Light"/>
          <w:i/>
          <w:sz w:val="24"/>
          <w:szCs w:val="24"/>
          <w:lang w:val="id-ID"/>
        </w:rPr>
        <w:t>p</w:t>
      </w:r>
      <w:r w:rsidRPr="00DF06A7">
        <w:rPr>
          <w:rFonts w:ascii="Footlight MT Light" w:hAnsi="Footlight MT Light"/>
          <w:i/>
          <w:sz w:val="24"/>
          <w:szCs w:val="24"/>
          <w:lang w:val="sv-SE"/>
        </w:rPr>
        <w:t>eserta terhadap tujuan kegiatan, lingkup serta jasa konsultansi yang diperlukan, metodologi kerja dan uraian detil mengenai keluaran. Peserta harus menyoroti permasalahan yang sedang dicarikan jalan keluarnya, dan menjelaskan pendekatan teknis yang akan diadopsi untuk menyelesaikan permasalahan. Peserta juga harus menjelaskan metodologi yang diusulkan dan kesesuaian metodologi tersebut dengan pendekatan yang digunakan.</w:t>
      </w:r>
    </w:p>
    <w:p w:rsidR="000156A8" w:rsidRPr="00DF06A7" w:rsidRDefault="000156A8" w:rsidP="000156A8">
      <w:pPr>
        <w:ind w:left="284" w:hanging="284"/>
        <w:jc w:val="both"/>
        <w:rPr>
          <w:rFonts w:ascii="Footlight MT Light" w:hAnsi="Footlight MT Light"/>
          <w:i/>
          <w:sz w:val="24"/>
          <w:szCs w:val="24"/>
          <w:lang w:val="sv-SE"/>
        </w:rPr>
      </w:pPr>
    </w:p>
    <w:p w:rsidR="000156A8" w:rsidRPr="00DF06A7" w:rsidRDefault="00EE7E37" w:rsidP="000156A8">
      <w:pPr>
        <w:ind w:left="284" w:hanging="284"/>
        <w:jc w:val="both"/>
        <w:rPr>
          <w:rFonts w:ascii="Footlight MT Light" w:hAnsi="Footlight MT Light"/>
          <w:i/>
          <w:sz w:val="24"/>
          <w:szCs w:val="24"/>
          <w:lang w:val="sv-SE"/>
        </w:rPr>
      </w:pPr>
      <w:r w:rsidRPr="00DF06A7">
        <w:rPr>
          <w:rFonts w:ascii="Footlight MT Light" w:hAnsi="Footlight MT Light"/>
          <w:i/>
          <w:sz w:val="24"/>
          <w:szCs w:val="24"/>
          <w:lang w:val="sv-SE"/>
        </w:rPr>
        <w:t>b)</w:t>
      </w:r>
      <w:r w:rsidRPr="00DF06A7">
        <w:rPr>
          <w:rFonts w:ascii="Footlight MT Light" w:hAnsi="Footlight MT Light"/>
          <w:i/>
          <w:sz w:val="24"/>
          <w:szCs w:val="24"/>
          <w:lang w:val="sv-SE"/>
        </w:rPr>
        <w:tab/>
      </w:r>
      <w:r w:rsidRPr="00DF06A7">
        <w:rPr>
          <w:rFonts w:ascii="Footlight MT Light" w:hAnsi="Footlight MT Light"/>
          <w:i/>
          <w:sz w:val="24"/>
          <w:szCs w:val="24"/>
          <w:u w:val="single"/>
          <w:lang w:val="sv-SE"/>
        </w:rPr>
        <w:t>Program Kerja</w:t>
      </w:r>
      <w:r w:rsidRPr="00DF06A7">
        <w:rPr>
          <w:rFonts w:ascii="Footlight MT Light" w:hAnsi="Footlight MT Light"/>
          <w:i/>
          <w:sz w:val="24"/>
          <w:szCs w:val="24"/>
          <w:lang w:val="sv-SE"/>
        </w:rPr>
        <w:t>. Dalam bab ini usulkan kegiatan utama dari pelaksanaan pekerjaan, substansinya dan jangka waktu, pentahapan dan keterkaitannya, target (termasuk persetujuan sementara dari Pejabat Pembuat Komitmen),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w:t>
      </w:r>
      <w:r w:rsidRPr="00DF06A7">
        <w:rPr>
          <w:rFonts w:ascii="Footlight MT Light" w:hAnsi="Footlight MT Light"/>
          <w:i/>
          <w:sz w:val="24"/>
          <w:szCs w:val="24"/>
          <w:lang w:val="id-ID"/>
        </w:rPr>
        <w:t>6</w:t>
      </w:r>
      <w:r w:rsidRPr="00DF06A7">
        <w:rPr>
          <w:rFonts w:ascii="Footlight MT Light" w:hAnsi="Footlight MT Light"/>
          <w:i/>
          <w:sz w:val="24"/>
          <w:szCs w:val="24"/>
          <w:lang w:val="sv-SE"/>
        </w:rPr>
        <w:t xml:space="preserve"> mengenai Jadwal Pelaksanaan Pekerjaan.</w:t>
      </w:r>
    </w:p>
    <w:p w:rsidR="000156A8" w:rsidRPr="00DF06A7" w:rsidRDefault="000156A8" w:rsidP="000156A8">
      <w:pPr>
        <w:ind w:left="284" w:hanging="284"/>
        <w:jc w:val="both"/>
        <w:rPr>
          <w:rFonts w:ascii="Footlight MT Light" w:hAnsi="Footlight MT Light"/>
          <w:i/>
          <w:sz w:val="24"/>
          <w:szCs w:val="24"/>
          <w:lang w:val="sv-SE"/>
        </w:rPr>
      </w:pPr>
    </w:p>
    <w:p w:rsidR="000156A8" w:rsidRPr="00DF06A7" w:rsidRDefault="00EE7E37" w:rsidP="000156A8">
      <w:pPr>
        <w:ind w:left="284" w:hanging="284"/>
        <w:jc w:val="both"/>
        <w:rPr>
          <w:rFonts w:ascii="Footlight MT Light" w:hAnsi="Footlight MT Light"/>
          <w:i/>
          <w:sz w:val="24"/>
          <w:szCs w:val="24"/>
          <w:lang w:val="id-ID"/>
        </w:rPr>
      </w:pPr>
      <w:r w:rsidRPr="00DF06A7">
        <w:rPr>
          <w:rFonts w:ascii="Footlight MT Light" w:hAnsi="Footlight MT Light"/>
          <w:i/>
          <w:sz w:val="24"/>
          <w:szCs w:val="24"/>
          <w:lang w:val="sv-SE"/>
        </w:rPr>
        <w:t>c)</w:t>
      </w:r>
      <w:r w:rsidRPr="00DF06A7">
        <w:rPr>
          <w:rFonts w:ascii="Footlight MT Light" w:hAnsi="Footlight MT Light"/>
          <w:i/>
          <w:sz w:val="24"/>
          <w:szCs w:val="24"/>
          <w:lang w:val="sv-SE"/>
        </w:rPr>
        <w:tab/>
      </w:r>
      <w:r w:rsidRPr="00DF06A7">
        <w:rPr>
          <w:rFonts w:ascii="Footlight MT Light" w:hAnsi="Footlight MT Light"/>
          <w:i/>
          <w:sz w:val="24"/>
          <w:szCs w:val="24"/>
          <w:u w:val="single"/>
          <w:lang w:val="sv-SE"/>
        </w:rPr>
        <w:t>Organisasi dan Personil</w:t>
      </w:r>
      <w:r w:rsidRPr="00DF06A7">
        <w:rPr>
          <w:rFonts w:ascii="Footlight MT Light" w:hAnsi="Footlight MT Light"/>
          <w:i/>
          <w:sz w:val="24"/>
          <w:szCs w:val="24"/>
          <w:lang w:val="sv-SE"/>
        </w:rPr>
        <w:t>. Dalam bab ini usulkan struktur dan komposisi tim. Peserta harus menyusun bidang-bidang pokok dari pekerjaan, tenaga ahli inti sebagai penanggung jawab, dan tenaga pendukung.</w:t>
      </w:r>
    </w:p>
    <w:p w:rsidR="00CA4A6C" w:rsidRPr="00DF06A7" w:rsidRDefault="00CA4A6C" w:rsidP="000156A8">
      <w:pPr>
        <w:ind w:left="284" w:hanging="284"/>
        <w:jc w:val="both"/>
        <w:rPr>
          <w:rFonts w:ascii="Footlight MT Light" w:hAnsi="Footlight MT Light"/>
          <w:i/>
          <w:sz w:val="24"/>
          <w:szCs w:val="24"/>
          <w:lang w:val="id-ID"/>
        </w:rPr>
      </w:pPr>
    </w:p>
    <w:p w:rsidR="00CA4A6C" w:rsidRPr="00DF06A7" w:rsidRDefault="00EE7E37" w:rsidP="00547669">
      <w:pPr>
        <w:pStyle w:val="Heading3"/>
        <w:numPr>
          <w:ilvl w:val="0"/>
          <w:numId w:val="284"/>
        </w:numPr>
        <w:spacing w:after="0"/>
        <w:ind w:left="851"/>
        <w:jc w:val="both"/>
        <w:rPr>
          <w:rFonts w:ascii="Footlight MT Light" w:hAnsi="Footlight MT Light"/>
          <w:szCs w:val="24"/>
          <w:lang w:val="id-ID"/>
        </w:rPr>
      </w:pPr>
      <w:r w:rsidRPr="00DF06A7">
        <w:rPr>
          <w:rFonts w:ascii="Footlight MT Light" w:hAnsi="Footlight MT Light"/>
          <w:i/>
          <w:szCs w:val="24"/>
          <w:lang w:val="id-ID"/>
        </w:rPr>
        <w:br w:type="page"/>
      </w:r>
      <w:bookmarkStart w:id="2327" w:name="_Toc283800370"/>
      <w:bookmarkStart w:id="2328" w:name="_Toc283800519"/>
      <w:bookmarkStart w:id="2329" w:name="_Toc283802850"/>
      <w:bookmarkStart w:id="2330" w:name="_Toc345055210"/>
      <w:bookmarkStart w:id="2331" w:name="_Toc345568294"/>
      <w:bookmarkStart w:id="2332" w:name="_Toc345568613"/>
      <w:r w:rsidRPr="00DF06A7">
        <w:rPr>
          <w:rFonts w:ascii="Footlight MT Light" w:hAnsi="Footlight MT Light"/>
          <w:szCs w:val="24"/>
          <w:lang w:val="id-ID"/>
        </w:rPr>
        <w:t>BENTUK JADWAL PELAKSANAAN PEKERJAAN</w:t>
      </w:r>
      <w:bookmarkEnd w:id="2327"/>
      <w:bookmarkEnd w:id="2328"/>
      <w:bookmarkEnd w:id="2329"/>
      <w:bookmarkEnd w:id="2330"/>
      <w:bookmarkEnd w:id="2331"/>
      <w:bookmarkEnd w:id="2332"/>
    </w:p>
    <w:p w:rsidR="004D0E78" w:rsidRPr="00DF06A7" w:rsidRDefault="009C1FC8" w:rsidP="004D0E78">
      <w:pPr>
        <w:pStyle w:val="BankNormal"/>
        <w:rPr>
          <w:rFonts w:ascii="Footlight MT Light" w:hAnsi="Footlight MT Light"/>
          <w:lang w:val="id-ID"/>
        </w:rPr>
      </w:pPr>
      <w:r w:rsidRPr="009C1FC8">
        <w:rPr>
          <w:rFonts w:ascii="Footlight MT Light" w:hAnsi="Footlight MT Light"/>
          <w:noProof/>
          <w:sz w:val="22"/>
          <w:szCs w:val="22"/>
          <w:lang w:val="id-ID" w:eastAsia="id-ID"/>
        </w:rPr>
        <w:pict>
          <v:shape id="_x0000_s1406" type="#_x0000_t202" style="position:absolute;margin-left:317.25pt;margin-top:-6.75pt;width:78.35pt;height:20.6pt;z-index:251650048;mso-height-percent:200;mso-height-percent:200;mso-width-relative:margin;mso-height-relative:margin">
            <v:textbox style="mso-next-textbox:#_x0000_s1406;mso-fit-shape-to-text:t">
              <w:txbxContent>
                <w:p w:rsidR="00A95101" w:rsidRPr="00402665" w:rsidRDefault="00A95101" w:rsidP="00F530AA">
                  <w:pPr>
                    <w:jc w:val="center"/>
                    <w:rPr>
                      <w:sz w:val="22"/>
                      <w:szCs w:val="22"/>
                    </w:rPr>
                  </w:pPr>
                  <w:r w:rsidRPr="00402665">
                    <w:rPr>
                      <w:sz w:val="22"/>
                      <w:szCs w:val="22"/>
                      <w:lang w:val="id-ID"/>
                    </w:rPr>
                    <w:t>C O N T O H</w:t>
                  </w:r>
                </w:p>
              </w:txbxContent>
            </v:textbox>
          </v:shape>
        </w:pict>
      </w:r>
    </w:p>
    <w:p w:rsidR="004D0E78" w:rsidRPr="00DF06A7" w:rsidRDefault="004D0E78" w:rsidP="00CA4A6C">
      <w:pPr>
        <w:jc w:val="center"/>
        <w:rPr>
          <w:rFonts w:ascii="Footlight MT Light" w:hAnsi="Footlight MT Light"/>
          <w:sz w:val="22"/>
          <w:szCs w:val="22"/>
          <w:lang w:val="id-ID"/>
        </w:rPr>
      </w:pPr>
    </w:p>
    <w:p w:rsidR="00F530AA" w:rsidRPr="00DF06A7" w:rsidRDefault="00F530AA" w:rsidP="00CA4A6C">
      <w:pPr>
        <w:jc w:val="center"/>
        <w:rPr>
          <w:rFonts w:ascii="Footlight MT Light" w:hAnsi="Footlight MT Light"/>
          <w:sz w:val="22"/>
          <w:szCs w:val="22"/>
          <w:lang w:val="id-ID"/>
        </w:rPr>
      </w:pPr>
    </w:p>
    <w:p w:rsidR="004D0E78" w:rsidRPr="00DF06A7" w:rsidRDefault="005767BC" w:rsidP="00CA4A6C">
      <w:pPr>
        <w:jc w:val="center"/>
        <w:rPr>
          <w:rFonts w:ascii="Footlight MT Light" w:hAnsi="Footlight MT Light"/>
          <w:b/>
          <w:sz w:val="24"/>
          <w:szCs w:val="24"/>
          <w:lang w:val="id-ID"/>
        </w:rPr>
      </w:pPr>
      <w:r w:rsidRPr="00DF06A7">
        <w:rPr>
          <w:rFonts w:ascii="Footlight MT Light" w:hAnsi="Footlight MT Light"/>
          <w:b/>
          <w:sz w:val="24"/>
          <w:szCs w:val="24"/>
          <w:lang w:val="id-ID"/>
        </w:rPr>
        <w:t>JADWAL PELAKSANAAN PEKERJAAN</w:t>
      </w:r>
    </w:p>
    <w:p w:rsidR="00CA4A6C" w:rsidRPr="00DF06A7" w:rsidRDefault="00CA4A6C" w:rsidP="00CA4A6C">
      <w:pPr>
        <w:jc w:val="center"/>
        <w:rPr>
          <w:rFonts w:ascii="Footlight MT Light" w:hAnsi="Footlight MT Light"/>
          <w:sz w:val="28"/>
          <w:szCs w:val="28"/>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1849"/>
        <w:gridCol w:w="338"/>
        <w:gridCol w:w="386"/>
        <w:gridCol w:w="471"/>
        <w:gridCol w:w="461"/>
        <w:gridCol w:w="374"/>
        <w:gridCol w:w="552"/>
        <w:gridCol w:w="3257"/>
      </w:tblGrid>
      <w:tr w:rsidR="00CA4A6C" w:rsidRPr="00DF06A7" w:rsidTr="009A050B">
        <w:trPr>
          <w:cantSplit/>
        </w:trPr>
        <w:tc>
          <w:tcPr>
            <w:tcW w:w="287" w:type="pct"/>
            <w:vMerge w:val="restart"/>
            <w:vAlign w:val="center"/>
          </w:tcPr>
          <w:p w:rsidR="00CA4A6C" w:rsidRPr="00DF06A7" w:rsidRDefault="00EE7E37" w:rsidP="00CB0D8C">
            <w:pPr>
              <w:pStyle w:val="Heading5"/>
              <w:jc w:val="center"/>
              <w:rPr>
                <w:rFonts w:ascii="Footlight MT Light" w:hAnsi="Footlight MT Light"/>
                <w:sz w:val="22"/>
                <w:szCs w:val="22"/>
                <w:lang w:val="id-ID"/>
              </w:rPr>
            </w:pPr>
            <w:r w:rsidRPr="00DF06A7">
              <w:rPr>
                <w:rFonts w:ascii="Footlight MT Light" w:hAnsi="Footlight MT Light"/>
                <w:sz w:val="22"/>
                <w:szCs w:val="22"/>
                <w:lang w:val="id-ID"/>
              </w:rPr>
              <w:t>No.</w:t>
            </w:r>
          </w:p>
        </w:tc>
        <w:tc>
          <w:tcPr>
            <w:tcW w:w="1135" w:type="pct"/>
            <w:vMerge w:val="restart"/>
            <w:vAlign w:val="center"/>
          </w:tcPr>
          <w:p w:rsidR="00CA4A6C" w:rsidRPr="00DF06A7" w:rsidRDefault="00EE7E37" w:rsidP="00CB0D8C">
            <w:pPr>
              <w:pStyle w:val="Heading5"/>
              <w:jc w:val="center"/>
              <w:rPr>
                <w:rFonts w:ascii="Footlight MT Light" w:hAnsi="Footlight MT Light"/>
                <w:sz w:val="22"/>
                <w:szCs w:val="22"/>
                <w:lang w:val="id-ID"/>
              </w:rPr>
            </w:pPr>
            <w:r w:rsidRPr="00DF06A7">
              <w:rPr>
                <w:rFonts w:ascii="Footlight MT Light" w:hAnsi="Footlight MT Light"/>
                <w:sz w:val="22"/>
                <w:szCs w:val="22"/>
                <w:lang w:val="id-ID"/>
              </w:rPr>
              <w:t>Kegiatan</w:t>
            </w:r>
            <w:r w:rsidR="005767BC" w:rsidRPr="00DF06A7">
              <w:rPr>
                <w:rStyle w:val="FootnoteReference"/>
                <w:rFonts w:ascii="Footlight MT Light" w:hAnsi="Footlight MT Light"/>
                <w:sz w:val="22"/>
                <w:szCs w:val="22"/>
                <w:lang w:val="id-ID"/>
              </w:rPr>
              <w:footnoteReference w:id="16"/>
            </w:r>
          </w:p>
        </w:tc>
        <w:tc>
          <w:tcPr>
            <w:tcW w:w="1580" w:type="pct"/>
            <w:gridSpan w:val="6"/>
            <w:vAlign w:val="center"/>
          </w:tcPr>
          <w:p w:rsidR="00CA4A6C" w:rsidRPr="00DF06A7" w:rsidRDefault="00EE7E37" w:rsidP="00CB0D8C">
            <w:pPr>
              <w:pStyle w:val="Heading4"/>
              <w:spacing w:before="0" w:after="0"/>
              <w:jc w:val="center"/>
              <w:rPr>
                <w:rFonts w:ascii="Footlight MT Light" w:hAnsi="Footlight MT Light"/>
                <w:i w:val="0"/>
                <w:sz w:val="22"/>
                <w:szCs w:val="22"/>
                <w:lang w:val="id-ID"/>
              </w:rPr>
            </w:pPr>
            <w:r w:rsidRPr="00DF06A7">
              <w:rPr>
                <w:rFonts w:ascii="Footlight MT Light" w:hAnsi="Footlight MT Light"/>
                <w:i w:val="0"/>
                <w:sz w:val="22"/>
                <w:szCs w:val="22"/>
                <w:lang w:val="id-ID"/>
              </w:rPr>
              <w:t>Bulan ke-</w:t>
            </w:r>
            <w:r w:rsidR="005767BC" w:rsidRPr="00DF06A7">
              <w:rPr>
                <w:rStyle w:val="FootnoteReference"/>
                <w:rFonts w:ascii="Footlight MT Light" w:hAnsi="Footlight MT Light"/>
                <w:i w:val="0"/>
                <w:sz w:val="22"/>
                <w:szCs w:val="22"/>
                <w:lang w:val="id-ID"/>
              </w:rPr>
              <w:footnoteReference w:id="17"/>
            </w:r>
          </w:p>
        </w:tc>
        <w:tc>
          <w:tcPr>
            <w:tcW w:w="1998" w:type="pct"/>
            <w:vMerge w:val="restart"/>
            <w:vAlign w:val="center"/>
          </w:tcPr>
          <w:p w:rsidR="00CA4A6C" w:rsidRPr="00DF06A7" w:rsidRDefault="00EE7E37" w:rsidP="00CB0D8C">
            <w:pPr>
              <w:jc w:val="center"/>
              <w:rPr>
                <w:rFonts w:ascii="Footlight MT Light" w:hAnsi="Footlight MT Light"/>
                <w:b/>
                <w:sz w:val="22"/>
                <w:szCs w:val="22"/>
                <w:lang w:val="id-ID"/>
              </w:rPr>
            </w:pPr>
            <w:r w:rsidRPr="00DF06A7">
              <w:rPr>
                <w:rFonts w:ascii="Footlight MT Light" w:hAnsi="Footlight MT Light"/>
                <w:b/>
                <w:sz w:val="22"/>
                <w:szCs w:val="22"/>
                <w:lang w:val="id-ID"/>
              </w:rPr>
              <w:t>Keterangan</w:t>
            </w:r>
          </w:p>
        </w:tc>
      </w:tr>
      <w:tr w:rsidR="00CA4A6C" w:rsidRPr="00DF06A7" w:rsidTr="009A050B">
        <w:trPr>
          <w:cantSplit/>
        </w:trPr>
        <w:tc>
          <w:tcPr>
            <w:tcW w:w="287" w:type="pct"/>
            <w:vMerge/>
          </w:tcPr>
          <w:p w:rsidR="00CA4A6C" w:rsidRPr="00DF06A7" w:rsidRDefault="00CA4A6C" w:rsidP="00CB0D8C">
            <w:pPr>
              <w:jc w:val="both"/>
              <w:rPr>
                <w:rFonts w:ascii="Footlight MT Light" w:hAnsi="Footlight MT Light"/>
                <w:lang w:val="id-ID"/>
              </w:rPr>
            </w:pPr>
          </w:p>
        </w:tc>
        <w:tc>
          <w:tcPr>
            <w:tcW w:w="1135" w:type="pct"/>
            <w:vMerge/>
          </w:tcPr>
          <w:p w:rsidR="00CA4A6C" w:rsidRPr="00DF06A7" w:rsidRDefault="00CA4A6C" w:rsidP="00CB0D8C">
            <w:pPr>
              <w:jc w:val="both"/>
              <w:rPr>
                <w:rFonts w:ascii="Footlight MT Light" w:hAnsi="Footlight MT Light"/>
                <w:lang w:val="id-ID"/>
              </w:rPr>
            </w:pPr>
          </w:p>
        </w:tc>
        <w:tc>
          <w:tcPr>
            <w:tcW w:w="200" w:type="pct"/>
          </w:tcPr>
          <w:p w:rsidR="00CA4A6C" w:rsidRPr="00DF06A7" w:rsidRDefault="00EE7E37" w:rsidP="00CB0D8C">
            <w:pPr>
              <w:jc w:val="center"/>
              <w:rPr>
                <w:rFonts w:ascii="Footlight MT Light" w:hAnsi="Footlight MT Light"/>
                <w:b/>
                <w:sz w:val="22"/>
                <w:szCs w:val="22"/>
                <w:lang w:val="id-ID"/>
              </w:rPr>
            </w:pPr>
            <w:r w:rsidRPr="00DF06A7">
              <w:rPr>
                <w:rFonts w:ascii="Footlight MT Light" w:hAnsi="Footlight MT Light"/>
                <w:b/>
                <w:sz w:val="22"/>
                <w:szCs w:val="22"/>
                <w:lang w:val="id-ID"/>
              </w:rPr>
              <w:t>I</w:t>
            </w:r>
          </w:p>
        </w:tc>
        <w:tc>
          <w:tcPr>
            <w:tcW w:w="238" w:type="pct"/>
          </w:tcPr>
          <w:p w:rsidR="00CA4A6C" w:rsidRPr="00DF06A7" w:rsidRDefault="00EE7E37" w:rsidP="00CB0D8C">
            <w:pPr>
              <w:jc w:val="center"/>
              <w:rPr>
                <w:rFonts w:ascii="Footlight MT Light" w:hAnsi="Footlight MT Light"/>
                <w:b/>
                <w:sz w:val="22"/>
                <w:szCs w:val="22"/>
                <w:lang w:val="id-ID"/>
              </w:rPr>
            </w:pPr>
            <w:r w:rsidRPr="00DF06A7">
              <w:rPr>
                <w:rFonts w:ascii="Footlight MT Light" w:hAnsi="Footlight MT Light"/>
                <w:b/>
                <w:sz w:val="22"/>
                <w:szCs w:val="22"/>
                <w:lang w:val="id-ID"/>
              </w:rPr>
              <w:t>II</w:t>
            </w:r>
          </w:p>
        </w:tc>
        <w:tc>
          <w:tcPr>
            <w:tcW w:w="290" w:type="pct"/>
          </w:tcPr>
          <w:p w:rsidR="00CA4A6C" w:rsidRPr="00DF06A7" w:rsidRDefault="00EE7E37" w:rsidP="00CB0D8C">
            <w:pPr>
              <w:jc w:val="center"/>
              <w:rPr>
                <w:rFonts w:ascii="Footlight MT Light" w:hAnsi="Footlight MT Light"/>
                <w:b/>
                <w:sz w:val="22"/>
                <w:szCs w:val="22"/>
                <w:lang w:val="id-ID"/>
              </w:rPr>
            </w:pPr>
            <w:r w:rsidRPr="00DF06A7">
              <w:rPr>
                <w:rFonts w:ascii="Footlight MT Light" w:hAnsi="Footlight MT Light"/>
                <w:b/>
                <w:sz w:val="22"/>
                <w:szCs w:val="22"/>
                <w:lang w:val="id-ID"/>
              </w:rPr>
              <w:t>III</w:t>
            </w:r>
          </w:p>
        </w:tc>
        <w:tc>
          <w:tcPr>
            <w:tcW w:w="283" w:type="pct"/>
          </w:tcPr>
          <w:p w:rsidR="00CA4A6C" w:rsidRPr="00DF06A7" w:rsidRDefault="00EE7E37" w:rsidP="00CB0D8C">
            <w:pPr>
              <w:jc w:val="center"/>
              <w:rPr>
                <w:rFonts w:ascii="Footlight MT Light" w:hAnsi="Footlight MT Light"/>
                <w:b/>
                <w:sz w:val="22"/>
                <w:szCs w:val="22"/>
                <w:lang w:val="id-ID"/>
              </w:rPr>
            </w:pPr>
            <w:r w:rsidRPr="00DF06A7">
              <w:rPr>
                <w:rFonts w:ascii="Footlight MT Light" w:hAnsi="Footlight MT Light"/>
                <w:b/>
                <w:sz w:val="22"/>
                <w:szCs w:val="22"/>
                <w:lang w:val="id-ID"/>
              </w:rPr>
              <w:t>IV</w:t>
            </w:r>
          </w:p>
        </w:tc>
        <w:tc>
          <w:tcPr>
            <w:tcW w:w="230" w:type="pct"/>
          </w:tcPr>
          <w:p w:rsidR="00CA4A6C" w:rsidRPr="00DF06A7" w:rsidRDefault="00EE7E37" w:rsidP="00CB0D8C">
            <w:pPr>
              <w:jc w:val="center"/>
              <w:rPr>
                <w:rFonts w:ascii="Footlight MT Light" w:hAnsi="Footlight MT Light"/>
                <w:b/>
                <w:sz w:val="22"/>
                <w:szCs w:val="22"/>
                <w:lang w:val="id-ID"/>
              </w:rPr>
            </w:pPr>
            <w:r w:rsidRPr="00DF06A7">
              <w:rPr>
                <w:rFonts w:ascii="Footlight MT Light" w:hAnsi="Footlight MT Light"/>
                <w:b/>
                <w:sz w:val="22"/>
                <w:szCs w:val="22"/>
                <w:lang w:val="id-ID"/>
              </w:rPr>
              <w:t>V</w:t>
            </w:r>
          </w:p>
        </w:tc>
        <w:tc>
          <w:tcPr>
            <w:tcW w:w="339" w:type="pct"/>
          </w:tcPr>
          <w:p w:rsidR="00CA4A6C" w:rsidRPr="00DF06A7" w:rsidRDefault="00EE7E37" w:rsidP="00CB0D8C">
            <w:pPr>
              <w:jc w:val="center"/>
              <w:rPr>
                <w:rFonts w:ascii="Footlight MT Light" w:hAnsi="Footlight MT Light"/>
                <w:b/>
                <w:sz w:val="22"/>
                <w:szCs w:val="22"/>
                <w:lang w:val="id-ID"/>
              </w:rPr>
            </w:pPr>
            <w:r w:rsidRPr="00DF06A7">
              <w:rPr>
                <w:rFonts w:ascii="Footlight MT Light" w:hAnsi="Footlight MT Light"/>
                <w:b/>
                <w:sz w:val="22"/>
                <w:szCs w:val="22"/>
                <w:lang w:val="id-ID"/>
              </w:rPr>
              <w:t>dst.</w:t>
            </w:r>
          </w:p>
        </w:tc>
        <w:tc>
          <w:tcPr>
            <w:tcW w:w="1998" w:type="pct"/>
            <w:vMerge/>
          </w:tcPr>
          <w:p w:rsidR="00CA4A6C" w:rsidRPr="00DF06A7" w:rsidRDefault="00CA4A6C" w:rsidP="00CB0D8C">
            <w:pPr>
              <w:jc w:val="both"/>
              <w:rPr>
                <w:rFonts w:ascii="Footlight MT Light" w:hAnsi="Footlight MT Light"/>
                <w:lang w:val="id-ID"/>
              </w:rPr>
            </w:pPr>
          </w:p>
        </w:tc>
      </w:tr>
      <w:tr w:rsidR="00CA4A6C" w:rsidRPr="00DF06A7" w:rsidTr="009A050B">
        <w:tc>
          <w:tcPr>
            <w:tcW w:w="287" w:type="pct"/>
          </w:tcPr>
          <w:p w:rsidR="00CA4A6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1</w:t>
            </w:r>
          </w:p>
        </w:tc>
        <w:tc>
          <w:tcPr>
            <w:tcW w:w="1135" w:type="pct"/>
          </w:tcPr>
          <w:p w:rsidR="00CA4A6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2</w:t>
            </w:r>
          </w:p>
        </w:tc>
        <w:tc>
          <w:tcPr>
            <w:tcW w:w="200" w:type="pct"/>
          </w:tcPr>
          <w:p w:rsidR="00CA4A6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3</w:t>
            </w:r>
          </w:p>
        </w:tc>
        <w:tc>
          <w:tcPr>
            <w:tcW w:w="238" w:type="pct"/>
          </w:tcPr>
          <w:p w:rsidR="00CA4A6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4</w:t>
            </w:r>
          </w:p>
        </w:tc>
        <w:tc>
          <w:tcPr>
            <w:tcW w:w="290" w:type="pct"/>
          </w:tcPr>
          <w:p w:rsidR="00CA4A6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5</w:t>
            </w:r>
          </w:p>
        </w:tc>
        <w:tc>
          <w:tcPr>
            <w:tcW w:w="283" w:type="pct"/>
          </w:tcPr>
          <w:p w:rsidR="00CA4A6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6</w:t>
            </w:r>
          </w:p>
        </w:tc>
        <w:tc>
          <w:tcPr>
            <w:tcW w:w="230" w:type="pct"/>
          </w:tcPr>
          <w:p w:rsidR="00CA4A6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7</w:t>
            </w:r>
          </w:p>
        </w:tc>
        <w:tc>
          <w:tcPr>
            <w:tcW w:w="339" w:type="pct"/>
          </w:tcPr>
          <w:p w:rsidR="00CA4A6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8</w:t>
            </w:r>
          </w:p>
        </w:tc>
        <w:tc>
          <w:tcPr>
            <w:tcW w:w="1998" w:type="pct"/>
          </w:tcPr>
          <w:p w:rsidR="00CA4A6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9</w:t>
            </w:r>
          </w:p>
        </w:tc>
      </w:tr>
      <w:tr w:rsidR="00CA4A6C" w:rsidRPr="00DF06A7" w:rsidTr="009A050B">
        <w:tc>
          <w:tcPr>
            <w:tcW w:w="287" w:type="pct"/>
          </w:tcPr>
          <w:p w:rsidR="00CA4A6C" w:rsidRPr="00DF06A7" w:rsidRDefault="00CA4A6C" w:rsidP="00CB0D8C">
            <w:pPr>
              <w:jc w:val="both"/>
              <w:rPr>
                <w:rFonts w:ascii="Footlight MT Light" w:hAnsi="Footlight MT Light"/>
                <w:lang w:val="id-ID"/>
              </w:rPr>
            </w:pPr>
          </w:p>
        </w:tc>
        <w:tc>
          <w:tcPr>
            <w:tcW w:w="1135" w:type="pct"/>
          </w:tcPr>
          <w:p w:rsidR="00CA4A6C" w:rsidRPr="00DF06A7" w:rsidRDefault="00CA4A6C" w:rsidP="00CB0D8C">
            <w:pPr>
              <w:jc w:val="both"/>
              <w:rPr>
                <w:rFonts w:ascii="Footlight MT Light" w:hAnsi="Footlight MT Light"/>
                <w:lang w:val="id-ID"/>
              </w:rPr>
            </w:pPr>
          </w:p>
        </w:tc>
        <w:tc>
          <w:tcPr>
            <w:tcW w:w="200" w:type="pct"/>
          </w:tcPr>
          <w:p w:rsidR="00CA4A6C" w:rsidRPr="00DF06A7" w:rsidRDefault="00CA4A6C" w:rsidP="00CB0D8C">
            <w:pPr>
              <w:jc w:val="both"/>
              <w:rPr>
                <w:rFonts w:ascii="Footlight MT Light" w:hAnsi="Footlight MT Light"/>
                <w:lang w:val="id-ID"/>
              </w:rPr>
            </w:pPr>
          </w:p>
        </w:tc>
        <w:tc>
          <w:tcPr>
            <w:tcW w:w="238" w:type="pct"/>
          </w:tcPr>
          <w:p w:rsidR="00CA4A6C" w:rsidRPr="00DF06A7" w:rsidRDefault="00CA4A6C" w:rsidP="00CB0D8C">
            <w:pPr>
              <w:jc w:val="both"/>
              <w:rPr>
                <w:rFonts w:ascii="Footlight MT Light" w:hAnsi="Footlight MT Light"/>
                <w:lang w:val="id-ID"/>
              </w:rPr>
            </w:pPr>
          </w:p>
        </w:tc>
        <w:tc>
          <w:tcPr>
            <w:tcW w:w="290" w:type="pct"/>
          </w:tcPr>
          <w:p w:rsidR="00CA4A6C" w:rsidRPr="00DF06A7" w:rsidRDefault="00CA4A6C" w:rsidP="00CB0D8C">
            <w:pPr>
              <w:jc w:val="both"/>
              <w:rPr>
                <w:rFonts w:ascii="Footlight MT Light" w:hAnsi="Footlight MT Light"/>
                <w:lang w:val="id-ID"/>
              </w:rPr>
            </w:pPr>
          </w:p>
        </w:tc>
        <w:tc>
          <w:tcPr>
            <w:tcW w:w="283" w:type="pct"/>
          </w:tcPr>
          <w:p w:rsidR="00CA4A6C" w:rsidRPr="00DF06A7" w:rsidRDefault="00CA4A6C" w:rsidP="00CB0D8C">
            <w:pPr>
              <w:jc w:val="both"/>
              <w:rPr>
                <w:rFonts w:ascii="Footlight MT Light" w:hAnsi="Footlight MT Light"/>
                <w:lang w:val="id-ID"/>
              </w:rPr>
            </w:pPr>
          </w:p>
        </w:tc>
        <w:tc>
          <w:tcPr>
            <w:tcW w:w="230" w:type="pct"/>
          </w:tcPr>
          <w:p w:rsidR="00CA4A6C" w:rsidRPr="00DF06A7" w:rsidRDefault="00CA4A6C" w:rsidP="00CB0D8C">
            <w:pPr>
              <w:jc w:val="both"/>
              <w:rPr>
                <w:rFonts w:ascii="Footlight MT Light" w:hAnsi="Footlight MT Light"/>
                <w:lang w:val="id-ID"/>
              </w:rPr>
            </w:pPr>
          </w:p>
        </w:tc>
        <w:tc>
          <w:tcPr>
            <w:tcW w:w="339" w:type="pct"/>
          </w:tcPr>
          <w:p w:rsidR="00CA4A6C" w:rsidRPr="00DF06A7" w:rsidRDefault="00CA4A6C" w:rsidP="00CB0D8C">
            <w:pPr>
              <w:jc w:val="both"/>
              <w:rPr>
                <w:rFonts w:ascii="Footlight MT Light" w:hAnsi="Footlight MT Light"/>
                <w:lang w:val="id-ID"/>
              </w:rPr>
            </w:pPr>
          </w:p>
        </w:tc>
        <w:tc>
          <w:tcPr>
            <w:tcW w:w="1998" w:type="pct"/>
          </w:tcPr>
          <w:p w:rsidR="00CA4A6C" w:rsidRPr="00DF06A7" w:rsidRDefault="00CA4A6C" w:rsidP="00CB0D8C">
            <w:pPr>
              <w:jc w:val="both"/>
              <w:rPr>
                <w:rFonts w:ascii="Footlight MT Light" w:hAnsi="Footlight MT Light"/>
                <w:lang w:val="id-ID"/>
              </w:rPr>
            </w:pPr>
          </w:p>
        </w:tc>
      </w:tr>
      <w:tr w:rsidR="00CA4A6C" w:rsidRPr="00DF06A7" w:rsidTr="009A050B">
        <w:tc>
          <w:tcPr>
            <w:tcW w:w="287" w:type="pct"/>
          </w:tcPr>
          <w:p w:rsidR="00CA4A6C" w:rsidRPr="00DF06A7" w:rsidRDefault="00CA4A6C" w:rsidP="00CB0D8C">
            <w:pPr>
              <w:jc w:val="both"/>
              <w:rPr>
                <w:rFonts w:ascii="Footlight MT Light" w:hAnsi="Footlight MT Light"/>
                <w:lang w:val="id-ID"/>
              </w:rPr>
            </w:pPr>
          </w:p>
        </w:tc>
        <w:tc>
          <w:tcPr>
            <w:tcW w:w="1135" w:type="pct"/>
          </w:tcPr>
          <w:p w:rsidR="00CA4A6C" w:rsidRPr="00DF06A7" w:rsidRDefault="00CA4A6C" w:rsidP="00CB0D8C">
            <w:pPr>
              <w:jc w:val="both"/>
              <w:rPr>
                <w:rFonts w:ascii="Footlight MT Light" w:hAnsi="Footlight MT Light"/>
                <w:lang w:val="id-ID"/>
              </w:rPr>
            </w:pPr>
          </w:p>
        </w:tc>
        <w:tc>
          <w:tcPr>
            <w:tcW w:w="200" w:type="pct"/>
          </w:tcPr>
          <w:p w:rsidR="00CA4A6C" w:rsidRPr="00DF06A7" w:rsidRDefault="00CA4A6C" w:rsidP="00CB0D8C">
            <w:pPr>
              <w:jc w:val="both"/>
              <w:rPr>
                <w:rFonts w:ascii="Footlight MT Light" w:hAnsi="Footlight MT Light"/>
                <w:lang w:val="id-ID"/>
              </w:rPr>
            </w:pPr>
          </w:p>
        </w:tc>
        <w:tc>
          <w:tcPr>
            <w:tcW w:w="238" w:type="pct"/>
          </w:tcPr>
          <w:p w:rsidR="00CA4A6C" w:rsidRPr="00DF06A7" w:rsidRDefault="00CA4A6C" w:rsidP="00CB0D8C">
            <w:pPr>
              <w:jc w:val="both"/>
              <w:rPr>
                <w:rFonts w:ascii="Footlight MT Light" w:hAnsi="Footlight MT Light"/>
                <w:lang w:val="id-ID"/>
              </w:rPr>
            </w:pPr>
          </w:p>
        </w:tc>
        <w:tc>
          <w:tcPr>
            <w:tcW w:w="290" w:type="pct"/>
          </w:tcPr>
          <w:p w:rsidR="00CA4A6C" w:rsidRPr="00DF06A7" w:rsidRDefault="00CA4A6C" w:rsidP="00CB0D8C">
            <w:pPr>
              <w:jc w:val="both"/>
              <w:rPr>
                <w:rFonts w:ascii="Footlight MT Light" w:hAnsi="Footlight MT Light"/>
                <w:lang w:val="id-ID"/>
              </w:rPr>
            </w:pPr>
          </w:p>
        </w:tc>
        <w:tc>
          <w:tcPr>
            <w:tcW w:w="283" w:type="pct"/>
          </w:tcPr>
          <w:p w:rsidR="00CA4A6C" w:rsidRPr="00DF06A7" w:rsidRDefault="00CA4A6C" w:rsidP="00CB0D8C">
            <w:pPr>
              <w:jc w:val="both"/>
              <w:rPr>
                <w:rFonts w:ascii="Footlight MT Light" w:hAnsi="Footlight MT Light"/>
                <w:lang w:val="id-ID"/>
              </w:rPr>
            </w:pPr>
          </w:p>
        </w:tc>
        <w:tc>
          <w:tcPr>
            <w:tcW w:w="230" w:type="pct"/>
          </w:tcPr>
          <w:p w:rsidR="00CA4A6C" w:rsidRPr="00DF06A7" w:rsidRDefault="00CA4A6C" w:rsidP="00CB0D8C">
            <w:pPr>
              <w:jc w:val="both"/>
              <w:rPr>
                <w:rFonts w:ascii="Footlight MT Light" w:hAnsi="Footlight MT Light"/>
                <w:lang w:val="id-ID"/>
              </w:rPr>
            </w:pPr>
          </w:p>
        </w:tc>
        <w:tc>
          <w:tcPr>
            <w:tcW w:w="339" w:type="pct"/>
          </w:tcPr>
          <w:p w:rsidR="00CA4A6C" w:rsidRPr="00DF06A7" w:rsidRDefault="00CA4A6C" w:rsidP="00CB0D8C">
            <w:pPr>
              <w:jc w:val="both"/>
              <w:rPr>
                <w:rFonts w:ascii="Footlight MT Light" w:hAnsi="Footlight MT Light"/>
                <w:lang w:val="id-ID"/>
              </w:rPr>
            </w:pPr>
          </w:p>
        </w:tc>
        <w:tc>
          <w:tcPr>
            <w:tcW w:w="1998" w:type="pct"/>
          </w:tcPr>
          <w:p w:rsidR="00CA4A6C" w:rsidRPr="00DF06A7" w:rsidRDefault="00CA4A6C" w:rsidP="00CB0D8C">
            <w:pPr>
              <w:jc w:val="both"/>
              <w:rPr>
                <w:rFonts w:ascii="Footlight MT Light" w:hAnsi="Footlight MT Light"/>
                <w:lang w:val="id-ID"/>
              </w:rPr>
            </w:pPr>
          </w:p>
        </w:tc>
      </w:tr>
      <w:tr w:rsidR="00CA4A6C" w:rsidRPr="00DF06A7" w:rsidTr="009A050B">
        <w:tc>
          <w:tcPr>
            <w:tcW w:w="287" w:type="pct"/>
          </w:tcPr>
          <w:p w:rsidR="00CA4A6C" w:rsidRPr="00DF06A7" w:rsidRDefault="00CA4A6C" w:rsidP="00CB0D8C">
            <w:pPr>
              <w:jc w:val="both"/>
              <w:rPr>
                <w:rFonts w:ascii="Footlight MT Light" w:hAnsi="Footlight MT Light"/>
                <w:lang w:val="id-ID"/>
              </w:rPr>
            </w:pPr>
          </w:p>
        </w:tc>
        <w:tc>
          <w:tcPr>
            <w:tcW w:w="1135" w:type="pct"/>
          </w:tcPr>
          <w:p w:rsidR="00CA4A6C" w:rsidRPr="00DF06A7" w:rsidRDefault="00CA4A6C" w:rsidP="00CB0D8C">
            <w:pPr>
              <w:jc w:val="both"/>
              <w:rPr>
                <w:rFonts w:ascii="Footlight MT Light" w:hAnsi="Footlight MT Light"/>
                <w:lang w:val="id-ID"/>
              </w:rPr>
            </w:pPr>
          </w:p>
        </w:tc>
        <w:tc>
          <w:tcPr>
            <w:tcW w:w="200" w:type="pct"/>
          </w:tcPr>
          <w:p w:rsidR="00CA4A6C" w:rsidRPr="00DF06A7" w:rsidRDefault="00CA4A6C" w:rsidP="00CB0D8C">
            <w:pPr>
              <w:jc w:val="both"/>
              <w:rPr>
                <w:rFonts w:ascii="Footlight MT Light" w:hAnsi="Footlight MT Light"/>
                <w:lang w:val="id-ID"/>
              </w:rPr>
            </w:pPr>
          </w:p>
        </w:tc>
        <w:tc>
          <w:tcPr>
            <w:tcW w:w="238" w:type="pct"/>
          </w:tcPr>
          <w:p w:rsidR="00CA4A6C" w:rsidRPr="00DF06A7" w:rsidRDefault="00CA4A6C" w:rsidP="00CB0D8C">
            <w:pPr>
              <w:jc w:val="both"/>
              <w:rPr>
                <w:rFonts w:ascii="Footlight MT Light" w:hAnsi="Footlight MT Light"/>
                <w:lang w:val="id-ID"/>
              </w:rPr>
            </w:pPr>
          </w:p>
        </w:tc>
        <w:tc>
          <w:tcPr>
            <w:tcW w:w="290" w:type="pct"/>
          </w:tcPr>
          <w:p w:rsidR="00CA4A6C" w:rsidRPr="00DF06A7" w:rsidRDefault="00CA4A6C" w:rsidP="00CB0D8C">
            <w:pPr>
              <w:jc w:val="both"/>
              <w:rPr>
                <w:rFonts w:ascii="Footlight MT Light" w:hAnsi="Footlight MT Light"/>
                <w:lang w:val="id-ID"/>
              </w:rPr>
            </w:pPr>
          </w:p>
        </w:tc>
        <w:tc>
          <w:tcPr>
            <w:tcW w:w="283" w:type="pct"/>
          </w:tcPr>
          <w:p w:rsidR="00CA4A6C" w:rsidRPr="00DF06A7" w:rsidRDefault="00CA4A6C" w:rsidP="00CB0D8C">
            <w:pPr>
              <w:jc w:val="both"/>
              <w:rPr>
                <w:rFonts w:ascii="Footlight MT Light" w:hAnsi="Footlight MT Light"/>
                <w:lang w:val="id-ID"/>
              </w:rPr>
            </w:pPr>
          </w:p>
        </w:tc>
        <w:tc>
          <w:tcPr>
            <w:tcW w:w="230" w:type="pct"/>
          </w:tcPr>
          <w:p w:rsidR="00CA4A6C" w:rsidRPr="00DF06A7" w:rsidRDefault="00CA4A6C" w:rsidP="00CB0D8C">
            <w:pPr>
              <w:jc w:val="both"/>
              <w:rPr>
                <w:rFonts w:ascii="Footlight MT Light" w:hAnsi="Footlight MT Light"/>
                <w:lang w:val="id-ID"/>
              </w:rPr>
            </w:pPr>
          </w:p>
        </w:tc>
        <w:tc>
          <w:tcPr>
            <w:tcW w:w="339" w:type="pct"/>
          </w:tcPr>
          <w:p w:rsidR="00CA4A6C" w:rsidRPr="00DF06A7" w:rsidRDefault="00CA4A6C" w:rsidP="00CB0D8C">
            <w:pPr>
              <w:jc w:val="both"/>
              <w:rPr>
                <w:rFonts w:ascii="Footlight MT Light" w:hAnsi="Footlight MT Light"/>
                <w:lang w:val="id-ID"/>
              </w:rPr>
            </w:pPr>
          </w:p>
        </w:tc>
        <w:tc>
          <w:tcPr>
            <w:tcW w:w="1998" w:type="pct"/>
          </w:tcPr>
          <w:p w:rsidR="00CA4A6C" w:rsidRPr="00DF06A7" w:rsidRDefault="00CA4A6C" w:rsidP="00CB0D8C">
            <w:pPr>
              <w:jc w:val="both"/>
              <w:rPr>
                <w:rFonts w:ascii="Footlight MT Light" w:hAnsi="Footlight MT Light"/>
                <w:lang w:val="id-ID"/>
              </w:rPr>
            </w:pPr>
          </w:p>
        </w:tc>
      </w:tr>
      <w:tr w:rsidR="00CA4A6C" w:rsidRPr="00DF06A7" w:rsidTr="009A050B">
        <w:tc>
          <w:tcPr>
            <w:tcW w:w="287" w:type="pct"/>
          </w:tcPr>
          <w:p w:rsidR="00CA4A6C" w:rsidRPr="00DF06A7" w:rsidRDefault="00CA4A6C" w:rsidP="00CB0D8C">
            <w:pPr>
              <w:jc w:val="both"/>
              <w:rPr>
                <w:rFonts w:ascii="Footlight MT Light" w:hAnsi="Footlight MT Light"/>
                <w:lang w:val="id-ID"/>
              </w:rPr>
            </w:pPr>
          </w:p>
        </w:tc>
        <w:tc>
          <w:tcPr>
            <w:tcW w:w="1135" w:type="pct"/>
          </w:tcPr>
          <w:p w:rsidR="00CA4A6C" w:rsidRPr="00DF06A7" w:rsidRDefault="00CA4A6C" w:rsidP="00CB0D8C">
            <w:pPr>
              <w:jc w:val="both"/>
              <w:rPr>
                <w:rFonts w:ascii="Footlight MT Light" w:hAnsi="Footlight MT Light"/>
                <w:lang w:val="id-ID"/>
              </w:rPr>
            </w:pPr>
          </w:p>
        </w:tc>
        <w:tc>
          <w:tcPr>
            <w:tcW w:w="200" w:type="pct"/>
          </w:tcPr>
          <w:p w:rsidR="00CA4A6C" w:rsidRPr="00DF06A7" w:rsidRDefault="00CA4A6C" w:rsidP="00CB0D8C">
            <w:pPr>
              <w:jc w:val="both"/>
              <w:rPr>
                <w:rFonts w:ascii="Footlight MT Light" w:hAnsi="Footlight MT Light"/>
                <w:lang w:val="id-ID"/>
              </w:rPr>
            </w:pPr>
          </w:p>
        </w:tc>
        <w:tc>
          <w:tcPr>
            <w:tcW w:w="238" w:type="pct"/>
          </w:tcPr>
          <w:p w:rsidR="00CA4A6C" w:rsidRPr="00DF06A7" w:rsidRDefault="00CA4A6C" w:rsidP="00CB0D8C">
            <w:pPr>
              <w:jc w:val="both"/>
              <w:rPr>
                <w:rFonts w:ascii="Footlight MT Light" w:hAnsi="Footlight MT Light"/>
                <w:lang w:val="id-ID"/>
              </w:rPr>
            </w:pPr>
          </w:p>
        </w:tc>
        <w:tc>
          <w:tcPr>
            <w:tcW w:w="290" w:type="pct"/>
          </w:tcPr>
          <w:p w:rsidR="00CA4A6C" w:rsidRPr="00DF06A7" w:rsidRDefault="00CA4A6C" w:rsidP="00CB0D8C">
            <w:pPr>
              <w:jc w:val="both"/>
              <w:rPr>
                <w:rFonts w:ascii="Footlight MT Light" w:hAnsi="Footlight MT Light"/>
                <w:lang w:val="id-ID"/>
              </w:rPr>
            </w:pPr>
          </w:p>
        </w:tc>
        <w:tc>
          <w:tcPr>
            <w:tcW w:w="283" w:type="pct"/>
          </w:tcPr>
          <w:p w:rsidR="00CA4A6C" w:rsidRPr="00DF06A7" w:rsidRDefault="00CA4A6C" w:rsidP="00CB0D8C">
            <w:pPr>
              <w:jc w:val="both"/>
              <w:rPr>
                <w:rFonts w:ascii="Footlight MT Light" w:hAnsi="Footlight MT Light"/>
                <w:lang w:val="id-ID"/>
              </w:rPr>
            </w:pPr>
          </w:p>
        </w:tc>
        <w:tc>
          <w:tcPr>
            <w:tcW w:w="230" w:type="pct"/>
          </w:tcPr>
          <w:p w:rsidR="00CA4A6C" w:rsidRPr="00DF06A7" w:rsidRDefault="00CA4A6C" w:rsidP="00CB0D8C">
            <w:pPr>
              <w:jc w:val="both"/>
              <w:rPr>
                <w:rFonts w:ascii="Footlight MT Light" w:hAnsi="Footlight MT Light"/>
                <w:lang w:val="id-ID"/>
              </w:rPr>
            </w:pPr>
          </w:p>
        </w:tc>
        <w:tc>
          <w:tcPr>
            <w:tcW w:w="339" w:type="pct"/>
          </w:tcPr>
          <w:p w:rsidR="00CA4A6C" w:rsidRPr="00DF06A7" w:rsidRDefault="00CA4A6C" w:rsidP="00CB0D8C">
            <w:pPr>
              <w:jc w:val="both"/>
              <w:rPr>
                <w:rFonts w:ascii="Footlight MT Light" w:hAnsi="Footlight MT Light"/>
                <w:lang w:val="id-ID"/>
              </w:rPr>
            </w:pPr>
          </w:p>
        </w:tc>
        <w:tc>
          <w:tcPr>
            <w:tcW w:w="1998" w:type="pct"/>
          </w:tcPr>
          <w:p w:rsidR="00CA4A6C" w:rsidRPr="00DF06A7" w:rsidRDefault="00CA4A6C" w:rsidP="00CB0D8C">
            <w:pPr>
              <w:jc w:val="both"/>
              <w:rPr>
                <w:rFonts w:ascii="Footlight MT Light" w:hAnsi="Footlight MT Light"/>
                <w:lang w:val="id-ID"/>
              </w:rPr>
            </w:pPr>
          </w:p>
        </w:tc>
      </w:tr>
      <w:tr w:rsidR="00CA4A6C" w:rsidRPr="00DF06A7" w:rsidTr="009A050B">
        <w:tc>
          <w:tcPr>
            <w:tcW w:w="287" w:type="pct"/>
          </w:tcPr>
          <w:p w:rsidR="00CA4A6C" w:rsidRPr="00DF06A7" w:rsidRDefault="00CA4A6C" w:rsidP="00CB0D8C">
            <w:pPr>
              <w:jc w:val="both"/>
              <w:rPr>
                <w:rFonts w:ascii="Footlight MT Light" w:hAnsi="Footlight MT Light"/>
                <w:lang w:val="id-ID"/>
              </w:rPr>
            </w:pPr>
          </w:p>
        </w:tc>
        <w:tc>
          <w:tcPr>
            <w:tcW w:w="1135" w:type="pct"/>
          </w:tcPr>
          <w:p w:rsidR="00CA4A6C" w:rsidRPr="00DF06A7" w:rsidRDefault="00CA4A6C" w:rsidP="00CB0D8C">
            <w:pPr>
              <w:jc w:val="both"/>
              <w:rPr>
                <w:rFonts w:ascii="Footlight MT Light" w:hAnsi="Footlight MT Light"/>
                <w:lang w:val="id-ID"/>
              </w:rPr>
            </w:pPr>
          </w:p>
        </w:tc>
        <w:tc>
          <w:tcPr>
            <w:tcW w:w="200" w:type="pct"/>
          </w:tcPr>
          <w:p w:rsidR="00CA4A6C" w:rsidRPr="00DF06A7" w:rsidRDefault="00CA4A6C" w:rsidP="00CB0D8C">
            <w:pPr>
              <w:jc w:val="both"/>
              <w:rPr>
                <w:rFonts w:ascii="Footlight MT Light" w:hAnsi="Footlight MT Light"/>
                <w:lang w:val="id-ID"/>
              </w:rPr>
            </w:pPr>
          </w:p>
        </w:tc>
        <w:tc>
          <w:tcPr>
            <w:tcW w:w="238" w:type="pct"/>
          </w:tcPr>
          <w:p w:rsidR="00CA4A6C" w:rsidRPr="00DF06A7" w:rsidRDefault="00CA4A6C" w:rsidP="00CB0D8C">
            <w:pPr>
              <w:jc w:val="both"/>
              <w:rPr>
                <w:rFonts w:ascii="Footlight MT Light" w:hAnsi="Footlight MT Light"/>
                <w:lang w:val="id-ID"/>
              </w:rPr>
            </w:pPr>
          </w:p>
        </w:tc>
        <w:tc>
          <w:tcPr>
            <w:tcW w:w="290" w:type="pct"/>
          </w:tcPr>
          <w:p w:rsidR="00CA4A6C" w:rsidRPr="00DF06A7" w:rsidRDefault="00CA4A6C" w:rsidP="00CB0D8C">
            <w:pPr>
              <w:jc w:val="both"/>
              <w:rPr>
                <w:rFonts w:ascii="Footlight MT Light" w:hAnsi="Footlight MT Light"/>
                <w:lang w:val="id-ID"/>
              </w:rPr>
            </w:pPr>
          </w:p>
        </w:tc>
        <w:tc>
          <w:tcPr>
            <w:tcW w:w="283" w:type="pct"/>
          </w:tcPr>
          <w:p w:rsidR="00CA4A6C" w:rsidRPr="00DF06A7" w:rsidRDefault="00CA4A6C" w:rsidP="00CB0D8C">
            <w:pPr>
              <w:jc w:val="both"/>
              <w:rPr>
                <w:rFonts w:ascii="Footlight MT Light" w:hAnsi="Footlight MT Light"/>
                <w:lang w:val="id-ID"/>
              </w:rPr>
            </w:pPr>
          </w:p>
        </w:tc>
        <w:tc>
          <w:tcPr>
            <w:tcW w:w="230" w:type="pct"/>
          </w:tcPr>
          <w:p w:rsidR="00CA4A6C" w:rsidRPr="00DF06A7" w:rsidRDefault="00CA4A6C" w:rsidP="00CB0D8C">
            <w:pPr>
              <w:jc w:val="both"/>
              <w:rPr>
                <w:rFonts w:ascii="Footlight MT Light" w:hAnsi="Footlight MT Light"/>
                <w:lang w:val="id-ID"/>
              </w:rPr>
            </w:pPr>
          </w:p>
        </w:tc>
        <w:tc>
          <w:tcPr>
            <w:tcW w:w="339" w:type="pct"/>
          </w:tcPr>
          <w:p w:rsidR="00CA4A6C" w:rsidRPr="00DF06A7" w:rsidRDefault="00CA4A6C" w:rsidP="00CB0D8C">
            <w:pPr>
              <w:jc w:val="both"/>
              <w:rPr>
                <w:rFonts w:ascii="Footlight MT Light" w:hAnsi="Footlight MT Light"/>
                <w:lang w:val="id-ID"/>
              </w:rPr>
            </w:pPr>
          </w:p>
        </w:tc>
        <w:tc>
          <w:tcPr>
            <w:tcW w:w="1998" w:type="pct"/>
          </w:tcPr>
          <w:p w:rsidR="00CA4A6C" w:rsidRPr="00DF06A7" w:rsidRDefault="00CA4A6C" w:rsidP="00CB0D8C">
            <w:pPr>
              <w:jc w:val="both"/>
              <w:rPr>
                <w:rFonts w:ascii="Footlight MT Light" w:hAnsi="Footlight MT Light"/>
                <w:lang w:val="id-ID"/>
              </w:rPr>
            </w:pPr>
          </w:p>
        </w:tc>
      </w:tr>
      <w:tr w:rsidR="00CA4A6C" w:rsidRPr="00DF06A7" w:rsidTr="009A050B">
        <w:tc>
          <w:tcPr>
            <w:tcW w:w="287" w:type="pct"/>
          </w:tcPr>
          <w:p w:rsidR="00CA4A6C" w:rsidRPr="00DF06A7" w:rsidRDefault="00CA4A6C" w:rsidP="00CB0D8C">
            <w:pPr>
              <w:jc w:val="both"/>
              <w:rPr>
                <w:rFonts w:ascii="Footlight MT Light" w:hAnsi="Footlight MT Light"/>
                <w:lang w:val="id-ID"/>
              </w:rPr>
            </w:pPr>
          </w:p>
        </w:tc>
        <w:tc>
          <w:tcPr>
            <w:tcW w:w="1135" w:type="pct"/>
          </w:tcPr>
          <w:p w:rsidR="00CA4A6C" w:rsidRPr="00DF06A7" w:rsidRDefault="00CA4A6C" w:rsidP="00CB0D8C">
            <w:pPr>
              <w:jc w:val="both"/>
              <w:rPr>
                <w:rFonts w:ascii="Footlight MT Light" w:hAnsi="Footlight MT Light"/>
                <w:lang w:val="id-ID"/>
              </w:rPr>
            </w:pPr>
          </w:p>
        </w:tc>
        <w:tc>
          <w:tcPr>
            <w:tcW w:w="200" w:type="pct"/>
          </w:tcPr>
          <w:p w:rsidR="00CA4A6C" w:rsidRPr="00DF06A7" w:rsidRDefault="00CA4A6C" w:rsidP="00CB0D8C">
            <w:pPr>
              <w:jc w:val="both"/>
              <w:rPr>
                <w:rFonts w:ascii="Footlight MT Light" w:hAnsi="Footlight MT Light"/>
                <w:lang w:val="id-ID"/>
              </w:rPr>
            </w:pPr>
          </w:p>
        </w:tc>
        <w:tc>
          <w:tcPr>
            <w:tcW w:w="238" w:type="pct"/>
          </w:tcPr>
          <w:p w:rsidR="00CA4A6C" w:rsidRPr="00DF06A7" w:rsidRDefault="00CA4A6C" w:rsidP="00CB0D8C">
            <w:pPr>
              <w:jc w:val="both"/>
              <w:rPr>
                <w:rFonts w:ascii="Footlight MT Light" w:hAnsi="Footlight MT Light"/>
                <w:lang w:val="id-ID"/>
              </w:rPr>
            </w:pPr>
          </w:p>
        </w:tc>
        <w:tc>
          <w:tcPr>
            <w:tcW w:w="290" w:type="pct"/>
          </w:tcPr>
          <w:p w:rsidR="00CA4A6C" w:rsidRPr="00DF06A7" w:rsidRDefault="00CA4A6C" w:rsidP="00CB0D8C">
            <w:pPr>
              <w:jc w:val="both"/>
              <w:rPr>
                <w:rFonts w:ascii="Footlight MT Light" w:hAnsi="Footlight MT Light"/>
                <w:lang w:val="id-ID"/>
              </w:rPr>
            </w:pPr>
          </w:p>
        </w:tc>
        <w:tc>
          <w:tcPr>
            <w:tcW w:w="283" w:type="pct"/>
          </w:tcPr>
          <w:p w:rsidR="00CA4A6C" w:rsidRPr="00DF06A7" w:rsidRDefault="00CA4A6C" w:rsidP="00CB0D8C">
            <w:pPr>
              <w:jc w:val="both"/>
              <w:rPr>
                <w:rFonts w:ascii="Footlight MT Light" w:hAnsi="Footlight MT Light"/>
                <w:lang w:val="id-ID"/>
              </w:rPr>
            </w:pPr>
          </w:p>
        </w:tc>
        <w:tc>
          <w:tcPr>
            <w:tcW w:w="230" w:type="pct"/>
          </w:tcPr>
          <w:p w:rsidR="00CA4A6C" w:rsidRPr="00DF06A7" w:rsidRDefault="00CA4A6C" w:rsidP="00CB0D8C">
            <w:pPr>
              <w:jc w:val="both"/>
              <w:rPr>
                <w:rFonts w:ascii="Footlight MT Light" w:hAnsi="Footlight MT Light"/>
                <w:lang w:val="id-ID"/>
              </w:rPr>
            </w:pPr>
          </w:p>
        </w:tc>
        <w:tc>
          <w:tcPr>
            <w:tcW w:w="339" w:type="pct"/>
          </w:tcPr>
          <w:p w:rsidR="00CA4A6C" w:rsidRPr="00DF06A7" w:rsidRDefault="00CA4A6C" w:rsidP="00CB0D8C">
            <w:pPr>
              <w:jc w:val="both"/>
              <w:rPr>
                <w:rFonts w:ascii="Footlight MT Light" w:hAnsi="Footlight MT Light"/>
                <w:lang w:val="id-ID"/>
              </w:rPr>
            </w:pPr>
          </w:p>
        </w:tc>
        <w:tc>
          <w:tcPr>
            <w:tcW w:w="1998" w:type="pct"/>
          </w:tcPr>
          <w:p w:rsidR="00CA4A6C" w:rsidRPr="00DF06A7" w:rsidRDefault="00CA4A6C" w:rsidP="00CB0D8C">
            <w:pPr>
              <w:jc w:val="both"/>
              <w:rPr>
                <w:rFonts w:ascii="Footlight MT Light" w:hAnsi="Footlight MT Light"/>
                <w:lang w:val="id-ID"/>
              </w:rPr>
            </w:pPr>
          </w:p>
        </w:tc>
      </w:tr>
      <w:tr w:rsidR="00CA4A6C" w:rsidRPr="00DF06A7" w:rsidTr="009A050B">
        <w:tc>
          <w:tcPr>
            <w:tcW w:w="287" w:type="pct"/>
          </w:tcPr>
          <w:p w:rsidR="00CA4A6C" w:rsidRPr="00DF06A7" w:rsidRDefault="00CA4A6C" w:rsidP="00CB0D8C">
            <w:pPr>
              <w:jc w:val="both"/>
              <w:rPr>
                <w:rFonts w:ascii="Footlight MT Light" w:hAnsi="Footlight MT Light"/>
                <w:lang w:val="id-ID"/>
              </w:rPr>
            </w:pPr>
          </w:p>
        </w:tc>
        <w:tc>
          <w:tcPr>
            <w:tcW w:w="1135" w:type="pct"/>
          </w:tcPr>
          <w:p w:rsidR="00CA4A6C" w:rsidRPr="00DF06A7" w:rsidRDefault="00CA4A6C" w:rsidP="00CB0D8C">
            <w:pPr>
              <w:jc w:val="both"/>
              <w:rPr>
                <w:rFonts w:ascii="Footlight MT Light" w:hAnsi="Footlight MT Light"/>
                <w:lang w:val="id-ID"/>
              </w:rPr>
            </w:pPr>
          </w:p>
        </w:tc>
        <w:tc>
          <w:tcPr>
            <w:tcW w:w="200" w:type="pct"/>
          </w:tcPr>
          <w:p w:rsidR="00CA4A6C" w:rsidRPr="00DF06A7" w:rsidRDefault="00CA4A6C" w:rsidP="00CB0D8C">
            <w:pPr>
              <w:jc w:val="both"/>
              <w:rPr>
                <w:rFonts w:ascii="Footlight MT Light" w:hAnsi="Footlight MT Light"/>
                <w:lang w:val="id-ID"/>
              </w:rPr>
            </w:pPr>
          </w:p>
        </w:tc>
        <w:tc>
          <w:tcPr>
            <w:tcW w:w="238" w:type="pct"/>
          </w:tcPr>
          <w:p w:rsidR="00CA4A6C" w:rsidRPr="00DF06A7" w:rsidRDefault="00CA4A6C" w:rsidP="00CB0D8C">
            <w:pPr>
              <w:jc w:val="both"/>
              <w:rPr>
                <w:rFonts w:ascii="Footlight MT Light" w:hAnsi="Footlight MT Light"/>
                <w:lang w:val="id-ID"/>
              </w:rPr>
            </w:pPr>
          </w:p>
        </w:tc>
        <w:tc>
          <w:tcPr>
            <w:tcW w:w="290" w:type="pct"/>
          </w:tcPr>
          <w:p w:rsidR="00CA4A6C" w:rsidRPr="00DF06A7" w:rsidRDefault="00CA4A6C" w:rsidP="00CB0D8C">
            <w:pPr>
              <w:jc w:val="both"/>
              <w:rPr>
                <w:rFonts w:ascii="Footlight MT Light" w:hAnsi="Footlight MT Light"/>
                <w:lang w:val="id-ID"/>
              </w:rPr>
            </w:pPr>
          </w:p>
        </w:tc>
        <w:tc>
          <w:tcPr>
            <w:tcW w:w="283" w:type="pct"/>
          </w:tcPr>
          <w:p w:rsidR="00CA4A6C" w:rsidRPr="00DF06A7" w:rsidRDefault="00CA4A6C" w:rsidP="00CB0D8C">
            <w:pPr>
              <w:jc w:val="both"/>
              <w:rPr>
                <w:rFonts w:ascii="Footlight MT Light" w:hAnsi="Footlight MT Light"/>
                <w:lang w:val="id-ID"/>
              </w:rPr>
            </w:pPr>
          </w:p>
        </w:tc>
        <w:tc>
          <w:tcPr>
            <w:tcW w:w="230" w:type="pct"/>
          </w:tcPr>
          <w:p w:rsidR="00CA4A6C" w:rsidRPr="00DF06A7" w:rsidRDefault="00CA4A6C" w:rsidP="00CB0D8C">
            <w:pPr>
              <w:jc w:val="both"/>
              <w:rPr>
                <w:rFonts w:ascii="Footlight MT Light" w:hAnsi="Footlight MT Light"/>
                <w:lang w:val="id-ID"/>
              </w:rPr>
            </w:pPr>
          </w:p>
        </w:tc>
        <w:tc>
          <w:tcPr>
            <w:tcW w:w="339" w:type="pct"/>
          </w:tcPr>
          <w:p w:rsidR="00CA4A6C" w:rsidRPr="00DF06A7" w:rsidRDefault="00CA4A6C" w:rsidP="00CB0D8C">
            <w:pPr>
              <w:jc w:val="both"/>
              <w:rPr>
                <w:rFonts w:ascii="Footlight MT Light" w:hAnsi="Footlight MT Light"/>
                <w:lang w:val="id-ID"/>
              </w:rPr>
            </w:pPr>
          </w:p>
        </w:tc>
        <w:tc>
          <w:tcPr>
            <w:tcW w:w="1998" w:type="pct"/>
          </w:tcPr>
          <w:p w:rsidR="00CA4A6C" w:rsidRPr="00DF06A7" w:rsidRDefault="00CA4A6C" w:rsidP="00CB0D8C">
            <w:pPr>
              <w:jc w:val="both"/>
              <w:rPr>
                <w:rFonts w:ascii="Footlight MT Light" w:hAnsi="Footlight MT Light"/>
                <w:lang w:val="id-ID"/>
              </w:rPr>
            </w:pPr>
          </w:p>
        </w:tc>
      </w:tr>
      <w:tr w:rsidR="00CA4A6C" w:rsidRPr="00DF06A7" w:rsidTr="009A050B">
        <w:tc>
          <w:tcPr>
            <w:tcW w:w="287" w:type="pct"/>
          </w:tcPr>
          <w:p w:rsidR="00CA4A6C" w:rsidRPr="00DF06A7" w:rsidRDefault="00CA4A6C" w:rsidP="00CB0D8C">
            <w:pPr>
              <w:jc w:val="both"/>
              <w:rPr>
                <w:rFonts w:ascii="Footlight MT Light" w:hAnsi="Footlight MT Light"/>
                <w:lang w:val="id-ID"/>
              </w:rPr>
            </w:pPr>
          </w:p>
        </w:tc>
        <w:tc>
          <w:tcPr>
            <w:tcW w:w="1135" w:type="pct"/>
          </w:tcPr>
          <w:p w:rsidR="00CA4A6C" w:rsidRPr="00DF06A7" w:rsidRDefault="00CA4A6C" w:rsidP="00CB0D8C">
            <w:pPr>
              <w:jc w:val="both"/>
              <w:rPr>
                <w:rFonts w:ascii="Footlight MT Light" w:hAnsi="Footlight MT Light"/>
                <w:lang w:val="id-ID"/>
              </w:rPr>
            </w:pPr>
          </w:p>
        </w:tc>
        <w:tc>
          <w:tcPr>
            <w:tcW w:w="200" w:type="pct"/>
          </w:tcPr>
          <w:p w:rsidR="00CA4A6C" w:rsidRPr="00DF06A7" w:rsidRDefault="00CA4A6C" w:rsidP="00CB0D8C">
            <w:pPr>
              <w:jc w:val="both"/>
              <w:rPr>
                <w:rFonts w:ascii="Footlight MT Light" w:hAnsi="Footlight MT Light"/>
                <w:lang w:val="id-ID"/>
              </w:rPr>
            </w:pPr>
          </w:p>
        </w:tc>
        <w:tc>
          <w:tcPr>
            <w:tcW w:w="238" w:type="pct"/>
          </w:tcPr>
          <w:p w:rsidR="00CA4A6C" w:rsidRPr="00DF06A7" w:rsidRDefault="00CA4A6C" w:rsidP="00CB0D8C">
            <w:pPr>
              <w:jc w:val="both"/>
              <w:rPr>
                <w:rFonts w:ascii="Footlight MT Light" w:hAnsi="Footlight MT Light"/>
                <w:lang w:val="id-ID"/>
              </w:rPr>
            </w:pPr>
          </w:p>
        </w:tc>
        <w:tc>
          <w:tcPr>
            <w:tcW w:w="290" w:type="pct"/>
          </w:tcPr>
          <w:p w:rsidR="00CA4A6C" w:rsidRPr="00DF06A7" w:rsidRDefault="00CA4A6C" w:rsidP="00CB0D8C">
            <w:pPr>
              <w:jc w:val="both"/>
              <w:rPr>
                <w:rFonts w:ascii="Footlight MT Light" w:hAnsi="Footlight MT Light"/>
                <w:lang w:val="id-ID"/>
              </w:rPr>
            </w:pPr>
          </w:p>
        </w:tc>
        <w:tc>
          <w:tcPr>
            <w:tcW w:w="283" w:type="pct"/>
          </w:tcPr>
          <w:p w:rsidR="00CA4A6C" w:rsidRPr="00DF06A7" w:rsidRDefault="00CA4A6C" w:rsidP="00CB0D8C">
            <w:pPr>
              <w:jc w:val="both"/>
              <w:rPr>
                <w:rFonts w:ascii="Footlight MT Light" w:hAnsi="Footlight MT Light"/>
                <w:lang w:val="id-ID"/>
              </w:rPr>
            </w:pPr>
          </w:p>
        </w:tc>
        <w:tc>
          <w:tcPr>
            <w:tcW w:w="230" w:type="pct"/>
          </w:tcPr>
          <w:p w:rsidR="00CA4A6C" w:rsidRPr="00DF06A7" w:rsidRDefault="00CA4A6C" w:rsidP="00CB0D8C">
            <w:pPr>
              <w:jc w:val="both"/>
              <w:rPr>
                <w:rFonts w:ascii="Footlight MT Light" w:hAnsi="Footlight MT Light"/>
                <w:lang w:val="id-ID"/>
              </w:rPr>
            </w:pPr>
          </w:p>
        </w:tc>
        <w:tc>
          <w:tcPr>
            <w:tcW w:w="339" w:type="pct"/>
          </w:tcPr>
          <w:p w:rsidR="00CA4A6C" w:rsidRPr="00DF06A7" w:rsidRDefault="00CA4A6C" w:rsidP="00CB0D8C">
            <w:pPr>
              <w:jc w:val="both"/>
              <w:rPr>
                <w:rFonts w:ascii="Footlight MT Light" w:hAnsi="Footlight MT Light"/>
                <w:lang w:val="id-ID"/>
              </w:rPr>
            </w:pPr>
          </w:p>
        </w:tc>
        <w:tc>
          <w:tcPr>
            <w:tcW w:w="1998" w:type="pct"/>
          </w:tcPr>
          <w:p w:rsidR="00CA4A6C" w:rsidRPr="00DF06A7" w:rsidRDefault="00CA4A6C" w:rsidP="00CB0D8C">
            <w:pPr>
              <w:jc w:val="both"/>
              <w:rPr>
                <w:rFonts w:ascii="Footlight MT Light" w:hAnsi="Footlight MT Light"/>
                <w:lang w:val="id-ID"/>
              </w:rPr>
            </w:pPr>
          </w:p>
        </w:tc>
      </w:tr>
      <w:tr w:rsidR="00CA4A6C" w:rsidRPr="00DF06A7" w:rsidTr="009A050B">
        <w:tc>
          <w:tcPr>
            <w:tcW w:w="287" w:type="pct"/>
          </w:tcPr>
          <w:p w:rsidR="00CA4A6C" w:rsidRPr="00DF06A7" w:rsidRDefault="00CA4A6C" w:rsidP="00CB0D8C">
            <w:pPr>
              <w:jc w:val="both"/>
              <w:rPr>
                <w:rFonts w:ascii="Footlight MT Light" w:hAnsi="Footlight MT Light"/>
                <w:lang w:val="id-ID"/>
              </w:rPr>
            </w:pPr>
          </w:p>
        </w:tc>
        <w:tc>
          <w:tcPr>
            <w:tcW w:w="1135" w:type="pct"/>
          </w:tcPr>
          <w:p w:rsidR="00CA4A6C" w:rsidRPr="00DF06A7" w:rsidRDefault="00CA4A6C" w:rsidP="00CB0D8C">
            <w:pPr>
              <w:jc w:val="both"/>
              <w:rPr>
                <w:rFonts w:ascii="Footlight MT Light" w:hAnsi="Footlight MT Light"/>
                <w:lang w:val="id-ID"/>
              </w:rPr>
            </w:pPr>
          </w:p>
        </w:tc>
        <w:tc>
          <w:tcPr>
            <w:tcW w:w="200" w:type="pct"/>
          </w:tcPr>
          <w:p w:rsidR="00CA4A6C" w:rsidRPr="00DF06A7" w:rsidRDefault="00CA4A6C" w:rsidP="00CB0D8C">
            <w:pPr>
              <w:jc w:val="both"/>
              <w:rPr>
                <w:rFonts w:ascii="Footlight MT Light" w:hAnsi="Footlight MT Light"/>
                <w:lang w:val="id-ID"/>
              </w:rPr>
            </w:pPr>
          </w:p>
        </w:tc>
        <w:tc>
          <w:tcPr>
            <w:tcW w:w="238" w:type="pct"/>
          </w:tcPr>
          <w:p w:rsidR="00CA4A6C" w:rsidRPr="00DF06A7" w:rsidRDefault="00CA4A6C" w:rsidP="00CB0D8C">
            <w:pPr>
              <w:jc w:val="both"/>
              <w:rPr>
                <w:rFonts w:ascii="Footlight MT Light" w:hAnsi="Footlight MT Light"/>
                <w:lang w:val="id-ID"/>
              </w:rPr>
            </w:pPr>
          </w:p>
        </w:tc>
        <w:tc>
          <w:tcPr>
            <w:tcW w:w="290" w:type="pct"/>
          </w:tcPr>
          <w:p w:rsidR="00CA4A6C" w:rsidRPr="00DF06A7" w:rsidRDefault="00CA4A6C" w:rsidP="00CB0D8C">
            <w:pPr>
              <w:jc w:val="both"/>
              <w:rPr>
                <w:rFonts w:ascii="Footlight MT Light" w:hAnsi="Footlight MT Light"/>
                <w:lang w:val="id-ID"/>
              </w:rPr>
            </w:pPr>
          </w:p>
        </w:tc>
        <w:tc>
          <w:tcPr>
            <w:tcW w:w="283" w:type="pct"/>
          </w:tcPr>
          <w:p w:rsidR="00CA4A6C" w:rsidRPr="00DF06A7" w:rsidRDefault="00CA4A6C" w:rsidP="00CB0D8C">
            <w:pPr>
              <w:jc w:val="both"/>
              <w:rPr>
                <w:rFonts w:ascii="Footlight MT Light" w:hAnsi="Footlight MT Light"/>
                <w:lang w:val="id-ID"/>
              </w:rPr>
            </w:pPr>
          </w:p>
        </w:tc>
        <w:tc>
          <w:tcPr>
            <w:tcW w:w="230" w:type="pct"/>
          </w:tcPr>
          <w:p w:rsidR="00CA4A6C" w:rsidRPr="00DF06A7" w:rsidRDefault="00CA4A6C" w:rsidP="00CB0D8C">
            <w:pPr>
              <w:jc w:val="both"/>
              <w:rPr>
                <w:rFonts w:ascii="Footlight MT Light" w:hAnsi="Footlight MT Light"/>
                <w:lang w:val="id-ID"/>
              </w:rPr>
            </w:pPr>
          </w:p>
        </w:tc>
        <w:tc>
          <w:tcPr>
            <w:tcW w:w="339" w:type="pct"/>
          </w:tcPr>
          <w:p w:rsidR="00CA4A6C" w:rsidRPr="00DF06A7" w:rsidRDefault="00CA4A6C" w:rsidP="00CB0D8C">
            <w:pPr>
              <w:jc w:val="both"/>
              <w:rPr>
                <w:rFonts w:ascii="Footlight MT Light" w:hAnsi="Footlight MT Light"/>
                <w:lang w:val="id-ID"/>
              </w:rPr>
            </w:pPr>
          </w:p>
        </w:tc>
        <w:tc>
          <w:tcPr>
            <w:tcW w:w="1998" w:type="pct"/>
          </w:tcPr>
          <w:p w:rsidR="00CA4A6C" w:rsidRPr="00DF06A7" w:rsidRDefault="00CA4A6C" w:rsidP="00CB0D8C">
            <w:pPr>
              <w:jc w:val="both"/>
              <w:rPr>
                <w:rFonts w:ascii="Footlight MT Light" w:hAnsi="Footlight MT Light"/>
                <w:lang w:val="id-ID"/>
              </w:rPr>
            </w:pPr>
          </w:p>
        </w:tc>
      </w:tr>
      <w:tr w:rsidR="00CA4A6C" w:rsidRPr="00DF06A7" w:rsidTr="009A050B">
        <w:tc>
          <w:tcPr>
            <w:tcW w:w="287" w:type="pct"/>
          </w:tcPr>
          <w:p w:rsidR="00CA4A6C" w:rsidRPr="00DF06A7" w:rsidRDefault="00CA4A6C" w:rsidP="00CB0D8C">
            <w:pPr>
              <w:jc w:val="both"/>
              <w:rPr>
                <w:rFonts w:ascii="Footlight MT Light" w:hAnsi="Footlight MT Light"/>
                <w:lang w:val="id-ID"/>
              </w:rPr>
            </w:pPr>
          </w:p>
        </w:tc>
        <w:tc>
          <w:tcPr>
            <w:tcW w:w="1135" w:type="pct"/>
          </w:tcPr>
          <w:p w:rsidR="00CA4A6C" w:rsidRPr="00DF06A7" w:rsidRDefault="00CA4A6C" w:rsidP="00CB0D8C">
            <w:pPr>
              <w:jc w:val="both"/>
              <w:rPr>
                <w:rFonts w:ascii="Footlight MT Light" w:hAnsi="Footlight MT Light"/>
                <w:lang w:val="id-ID"/>
              </w:rPr>
            </w:pPr>
          </w:p>
        </w:tc>
        <w:tc>
          <w:tcPr>
            <w:tcW w:w="200" w:type="pct"/>
          </w:tcPr>
          <w:p w:rsidR="00CA4A6C" w:rsidRPr="00DF06A7" w:rsidRDefault="00CA4A6C" w:rsidP="00CB0D8C">
            <w:pPr>
              <w:jc w:val="both"/>
              <w:rPr>
                <w:rFonts w:ascii="Footlight MT Light" w:hAnsi="Footlight MT Light"/>
                <w:lang w:val="id-ID"/>
              </w:rPr>
            </w:pPr>
          </w:p>
        </w:tc>
        <w:tc>
          <w:tcPr>
            <w:tcW w:w="238" w:type="pct"/>
          </w:tcPr>
          <w:p w:rsidR="00CA4A6C" w:rsidRPr="00DF06A7" w:rsidRDefault="00CA4A6C" w:rsidP="00CB0D8C">
            <w:pPr>
              <w:jc w:val="both"/>
              <w:rPr>
                <w:rFonts w:ascii="Footlight MT Light" w:hAnsi="Footlight MT Light"/>
                <w:lang w:val="id-ID"/>
              </w:rPr>
            </w:pPr>
          </w:p>
        </w:tc>
        <w:tc>
          <w:tcPr>
            <w:tcW w:w="290" w:type="pct"/>
          </w:tcPr>
          <w:p w:rsidR="00CA4A6C" w:rsidRPr="00DF06A7" w:rsidRDefault="00CA4A6C" w:rsidP="00CB0D8C">
            <w:pPr>
              <w:jc w:val="both"/>
              <w:rPr>
                <w:rFonts w:ascii="Footlight MT Light" w:hAnsi="Footlight MT Light"/>
                <w:lang w:val="id-ID"/>
              </w:rPr>
            </w:pPr>
          </w:p>
        </w:tc>
        <w:tc>
          <w:tcPr>
            <w:tcW w:w="283" w:type="pct"/>
          </w:tcPr>
          <w:p w:rsidR="00CA4A6C" w:rsidRPr="00DF06A7" w:rsidRDefault="00CA4A6C" w:rsidP="00CB0D8C">
            <w:pPr>
              <w:jc w:val="both"/>
              <w:rPr>
                <w:rFonts w:ascii="Footlight MT Light" w:hAnsi="Footlight MT Light"/>
                <w:lang w:val="id-ID"/>
              </w:rPr>
            </w:pPr>
          </w:p>
        </w:tc>
        <w:tc>
          <w:tcPr>
            <w:tcW w:w="230" w:type="pct"/>
          </w:tcPr>
          <w:p w:rsidR="00CA4A6C" w:rsidRPr="00DF06A7" w:rsidRDefault="00CA4A6C" w:rsidP="00CB0D8C">
            <w:pPr>
              <w:jc w:val="both"/>
              <w:rPr>
                <w:rFonts w:ascii="Footlight MT Light" w:hAnsi="Footlight MT Light"/>
                <w:lang w:val="id-ID"/>
              </w:rPr>
            </w:pPr>
          </w:p>
        </w:tc>
        <w:tc>
          <w:tcPr>
            <w:tcW w:w="339" w:type="pct"/>
          </w:tcPr>
          <w:p w:rsidR="00CA4A6C" w:rsidRPr="00DF06A7" w:rsidRDefault="00CA4A6C" w:rsidP="00CB0D8C">
            <w:pPr>
              <w:jc w:val="both"/>
              <w:rPr>
                <w:rFonts w:ascii="Footlight MT Light" w:hAnsi="Footlight MT Light"/>
                <w:lang w:val="id-ID"/>
              </w:rPr>
            </w:pPr>
          </w:p>
        </w:tc>
        <w:tc>
          <w:tcPr>
            <w:tcW w:w="1998" w:type="pct"/>
          </w:tcPr>
          <w:p w:rsidR="00CA4A6C" w:rsidRPr="00DF06A7" w:rsidRDefault="00CA4A6C" w:rsidP="00CB0D8C">
            <w:pPr>
              <w:jc w:val="both"/>
              <w:rPr>
                <w:rFonts w:ascii="Footlight MT Light" w:hAnsi="Footlight MT Light"/>
                <w:lang w:val="id-ID"/>
              </w:rPr>
            </w:pPr>
          </w:p>
        </w:tc>
      </w:tr>
    </w:tbl>
    <w:p w:rsidR="00E16FEB" w:rsidRPr="00DF06A7" w:rsidRDefault="00E16FEB" w:rsidP="000156A8">
      <w:pPr>
        <w:ind w:left="284" w:hanging="284"/>
        <w:jc w:val="both"/>
        <w:rPr>
          <w:rFonts w:ascii="Footlight MT Light" w:hAnsi="Footlight MT Light"/>
          <w:i/>
          <w:sz w:val="22"/>
          <w:szCs w:val="22"/>
          <w:lang w:val="id-ID"/>
        </w:rPr>
      </w:pPr>
    </w:p>
    <w:p w:rsidR="001145BC" w:rsidRPr="00DF06A7" w:rsidRDefault="001145BC" w:rsidP="000156A8">
      <w:pPr>
        <w:ind w:left="284" w:hanging="284"/>
        <w:jc w:val="both"/>
        <w:rPr>
          <w:rFonts w:ascii="Footlight MT Light" w:hAnsi="Footlight MT Light"/>
          <w:i/>
          <w:sz w:val="22"/>
          <w:szCs w:val="22"/>
          <w:lang w:val="id-ID"/>
        </w:rPr>
      </w:pPr>
    </w:p>
    <w:p w:rsidR="001145BC" w:rsidRPr="00DF06A7" w:rsidRDefault="00EE7E37" w:rsidP="00547669">
      <w:pPr>
        <w:pStyle w:val="Heading3"/>
        <w:numPr>
          <w:ilvl w:val="0"/>
          <w:numId w:val="284"/>
        </w:numPr>
        <w:spacing w:after="0"/>
        <w:ind w:left="851"/>
        <w:jc w:val="both"/>
        <w:rPr>
          <w:rFonts w:ascii="Footlight MT Light" w:hAnsi="Footlight MT Light"/>
          <w:szCs w:val="24"/>
          <w:lang w:val="id-ID"/>
        </w:rPr>
      </w:pPr>
      <w:r w:rsidRPr="00DF06A7">
        <w:rPr>
          <w:rFonts w:ascii="Footlight MT Light" w:hAnsi="Footlight MT Light"/>
          <w:i/>
          <w:sz w:val="22"/>
          <w:szCs w:val="22"/>
          <w:lang w:val="id-ID"/>
        </w:rPr>
        <w:br w:type="page"/>
      </w:r>
      <w:bookmarkStart w:id="2333" w:name="_Toc283800371"/>
      <w:bookmarkStart w:id="2334" w:name="_Toc283800520"/>
      <w:bookmarkStart w:id="2335" w:name="_Toc283802851"/>
      <w:bookmarkStart w:id="2336" w:name="_Toc345055211"/>
      <w:bookmarkStart w:id="2337" w:name="_Toc345568295"/>
      <w:bookmarkStart w:id="2338" w:name="_Toc345568614"/>
      <w:r w:rsidRPr="00DF06A7">
        <w:rPr>
          <w:rFonts w:ascii="Footlight MT Light" w:hAnsi="Footlight MT Light"/>
          <w:szCs w:val="24"/>
          <w:lang w:val="id-ID"/>
        </w:rPr>
        <w:t xml:space="preserve">BENTUK </w:t>
      </w:r>
      <w:r w:rsidR="005767BC" w:rsidRPr="00DF06A7">
        <w:rPr>
          <w:rStyle w:val="Heading3Char"/>
          <w:rFonts w:ascii="Footlight MT Light" w:hAnsi="Footlight MT Light"/>
          <w:b/>
          <w:szCs w:val="24"/>
          <w:lang w:val="fi-FI"/>
        </w:rPr>
        <w:t>KOMPOSISI TIM DAN PENUGASAN</w:t>
      </w:r>
      <w:bookmarkEnd w:id="2333"/>
      <w:bookmarkEnd w:id="2334"/>
      <w:bookmarkEnd w:id="2335"/>
      <w:bookmarkEnd w:id="2336"/>
      <w:bookmarkEnd w:id="2337"/>
      <w:bookmarkEnd w:id="2338"/>
    </w:p>
    <w:p w:rsidR="001145BC" w:rsidRPr="00DF06A7" w:rsidRDefault="009C1FC8" w:rsidP="001145BC">
      <w:pPr>
        <w:jc w:val="center"/>
        <w:rPr>
          <w:rFonts w:ascii="Footlight MT Light" w:hAnsi="Footlight MT Light"/>
          <w:sz w:val="28"/>
          <w:szCs w:val="28"/>
          <w:lang w:val="sv-SE"/>
        </w:rPr>
      </w:pPr>
      <w:r w:rsidRPr="009C1FC8">
        <w:rPr>
          <w:rFonts w:ascii="Footlight MT Light" w:hAnsi="Footlight MT Light"/>
          <w:noProof/>
          <w:sz w:val="22"/>
          <w:szCs w:val="22"/>
          <w:lang w:val="id-ID" w:eastAsia="id-ID"/>
        </w:rPr>
        <w:pict>
          <v:shape id="_x0000_s1407" type="#_x0000_t202" style="position:absolute;left:0;text-align:left;margin-left:317.25pt;margin-top:-.5pt;width:78.35pt;height:20.6pt;z-index:251651072;mso-height-percent:200;mso-height-percent:200;mso-width-relative:margin;mso-height-relative:margin">
            <v:textbox style="mso-next-textbox:#_x0000_s1407;mso-fit-shape-to-text:t">
              <w:txbxContent>
                <w:p w:rsidR="00A95101" w:rsidRPr="00402665" w:rsidRDefault="00A95101" w:rsidP="00324639">
                  <w:pPr>
                    <w:jc w:val="center"/>
                    <w:rPr>
                      <w:sz w:val="22"/>
                      <w:szCs w:val="22"/>
                    </w:rPr>
                  </w:pPr>
                  <w:r w:rsidRPr="00402665">
                    <w:rPr>
                      <w:sz w:val="22"/>
                      <w:szCs w:val="22"/>
                      <w:lang w:val="id-ID"/>
                    </w:rPr>
                    <w:t>C O N T O H</w:t>
                  </w:r>
                </w:p>
              </w:txbxContent>
            </v:textbox>
          </v:shape>
        </w:pict>
      </w:r>
    </w:p>
    <w:p w:rsidR="001145BC" w:rsidRPr="00DF06A7" w:rsidRDefault="001145BC" w:rsidP="001145BC">
      <w:pPr>
        <w:jc w:val="center"/>
        <w:rPr>
          <w:rFonts w:ascii="Footlight MT Light" w:hAnsi="Footlight MT Light"/>
          <w:sz w:val="22"/>
          <w:szCs w:val="22"/>
          <w:lang w:val="id-ID"/>
        </w:rPr>
      </w:pPr>
    </w:p>
    <w:p w:rsidR="00324639" w:rsidRPr="00DF06A7" w:rsidRDefault="00324639" w:rsidP="001145BC">
      <w:pPr>
        <w:jc w:val="center"/>
        <w:rPr>
          <w:rFonts w:ascii="Footlight MT Light" w:hAnsi="Footlight MT Light"/>
          <w:sz w:val="22"/>
          <w:szCs w:val="22"/>
          <w:lang w:val="id-ID"/>
        </w:rPr>
      </w:pPr>
    </w:p>
    <w:p w:rsidR="001145BC" w:rsidRPr="00DF06A7" w:rsidRDefault="005767BC" w:rsidP="001145BC">
      <w:pPr>
        <w:jc w:val="center"/>
        <w:rPr>
          <w:rFonts w:ascii="Footlight MT Light" w:hAnsi="Footlight MT Light"/>
          <w:b/>
          <w:sz w:val="24"/>
          <w:szCs w:val="24"/>
          <w:lang w:val="id-ID"/>
        </w:rPr>
      </w:pPr>
      <w:r w:rsidRPr="00DF06A7">
        <w:rPr>
          <w:rFonts w:ascii="Footlight MT Light" w:hAnsi="Footlight MT Light"/>
          <w:b/>
          <w:sz w:val="24"/>
          <w:szCs w:val="24"/>
          <w:lang w:val="id-ID"/>
        </w:rPr>
        <w:t>KOMPOSISI TIM DAN PENUGASAN</w:t>
      </w:r>
    </w:p>
    <w:p w:rsidR="001145BC" w:rsidRPr="00DF06A7" w:rsidRDefault="005767BC" w:rsidP="001145BC">
      <w:pPr>
        <w:jc w:val="center"/>
        <w:rPr>
          <w:rFonts w:ascii="Footlight MT Light" w:hAnsi="Footlight MT Light"/>
          <w:b/>
          <w:sz w:val="22"/>
          <w:szCs w:val="22"/>
          <w:lang w:val="id-ID"/>
        </w:rPr>
      </w:pPr>
      <w:r w:rsidRPr="00DF06A7">
        <w:rPr>
          <w:rFonts w:ascii="Footlight MT Light" w:hAnsi="Footlight MT Light"/>
          <w:b/>
          <w:sz w:val="24"/>
          <w:szCs w:val="24"/>
          <w:lang w:val="id-ID"/>
        </w:rPr>
        <w:t>(DAFTAR PERSONIL)</w:t>
      </w:r>
    </w:p>
    <w:p w:rsidR="001145BC" w:rsidRPr="00DF06A7" w:rsidRDefault="001145BC" w:rsidP="001145BC">
      <w:pPr>
        <w:jc w:val="center"/>
        <w:rPr>
          <w:rFonts w:ascii="Footlight MT Light" w:hAnsi="Footlight MT Light"/>
          <w:b/>
          <w:sz w:val="22"/>
          <w:szCs w:val="22"/>
          <w:lang w:val="id-ID"/>
        </w:rPr>
      </w:pPr>
    </w:p>
    <w:p w:rsidR="001145BC" w:rsidRPr="00DF06A7" w:rsidRDefault="001145BC" w:rsidP="001145BC">
      <w:pPr>
        <w:rPr>
          <w:rFonts w:ascii="Footlight MT Light" w:hAnsi="Footlight MT Light"/>
          <w:b/>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259"/>
        <w:gridCol w:w="1347"/>
        <w:gridCol w:w="1096"/>
        <w:gridCol w:w="1218"/>
        <w:gridCol w:w="1148"/>
        <w:gridCol w:w="1025"/>
      </w:tblGrid>
      <w:tr w:rsidR="001145BC" w:rsidRPr="00DF06A7" w:rsidTr="00CB0D8C">
        <w:tc>
          <w:tcPr>
            <w:tcW w:w="5000" w:type="pct"/>
            <w:gridSpan w:val="7"/>
          </w:tcPr>
          <w:p w:rsidR="001145BC" w:rsidRPr="00DF06A7" w:rsidRDefault="001145BC" w:rsidP="00CB0D8C">
            <w:pPr>
              <w:rPr>
                <w:rFonts w:ascii="Footlight MT Light" w:hAnsi="Footlight MT Light"/>
                <w:b/>
                <w:sz w:val="22"/>
                <w:szCs w:val="22"/>
                <w:lang w:val="id-ID"/>
              </w:rPr>
            </w:pPr>
          </w:p>
          <w:p w:rsidR="001145BC" w:rsidRPr="00DF06A7" w:rsidRDefault="005767BC" w:rsidP="00CB0D8C">
            <w:pPr>
              <w:rPr>
                <w:rFonts w:ascii="Footlight MT Light" w:hAnsi="Footlight MT Light"/>
                <w:b/>
                <w:sz w:val="22"/>
                <w:szCs w:val="22"/>
                <w:lang w:val="id-ID"/>
              </w:rPr>
            </w:pPr>
            <w:r w:rsidRPr="00DF06A7">
              <w:rPr>
                <w:rFonts w:ascii="Footlight MT Light" w:hAnsi="Footlight MT Light"/>
                <w:b/>
                <w:sz w:val="22"/>
                <w:szCs w:val="22"/>
                <w:lang w:val="id-ID"/>
              </w:rPr>
              <w:t xml:space="preserve">Tenaga Ahli </w:t>
            </w:r>
          </w:p>
          <w:p w:rsidR="001145BC" w:rsidRPr="00DF06A7" w:rsidRDefault="005767BC" w:rsidP="00CB0D8C">
            <w:pPr>
              <w:rPr>
                <w:rFonts w:ascii="Footlight MT Light" w:hAnsi="Footlight MT Light"/>
                <w:b/>
                <w:sz w:val="22"/>
                <w:szCs w:val="22"/>
                <w:lang w:val="id-ID"/>
              </w:rPr>
            </w:pPr>
            <w:r w:rsidRPr="00DF06A7">
              <w:rPr>
                <w:rFonts w:ascii="Footlight MT Light" w:hAnsi="Footlight MT Light"/>
                <w:b/>
                <w:sz w:val="22"/>
                <w:szCs w:val="22"/>
                <w:lang w:val="id-ID"/>
              </w:rPr>
              <w:t>(Personil Inti)</w:t>
            </w:r>
          </w:p>
          <w:p w:rsidR="001145BC" w:rsidRPr="00DF06A7" w:rsidRDefault="001145BC" w:rsidP="00CB0D8C">
            <w:pPr>
              <w:rPr>
                <w:rFonts w:ascii="Footlight MT Light" w:hAnsi="Footlight MT Light"/>
                <w:b/>
                <w:sz w:val="22"/>
                <w:szCs w:val="22"/>
                <w:lang w:val="id-ID"/>
              </w:rPr>
            </w:pPr>
          </w:p>
        </w:tc>
      </w:tr>
      <w:tr w:rsidR="001145BC" w:rsidRPr="00DF06A7" w:rsidTr="00CB0D8C">
        <w:tc>
          <w:tcPr>
            <w:tcW w:w="651"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Nama Personil</w:t>
            </w:r>
          </w:p>
        </w:tc>
        <w:tc>
          <w:tcPr>
            <w:tcW w:w="765"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Perusahaan</w:t>
            </w:r>
          </w:p>
        </w:tc>
        <w:tc>
          <w:tcPr>
            <w:tcW w:w="827"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Tenaga Ahli Lokal/Asing</w:t>
            </w:r>
          </w:p>
        </w:tc>
        <w:tc>
          <w:tcPr>
            <w:tcW w:w="673"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Lingkup Keahlian</w:t>
            </w:r>
          </w:p>
        </w:tc>
        <w:tc>
          <w:tcPr>
            <w:tcW w:w="748"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Posisi Diusulkan</w:t>
            </w:r>
          </w:p>
        </w:tc>
        <w:tc>
          <w:tcPr>
            <w:tcW w:w="705"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Uraian Pekerjaan</w:t>
            </w:r>
          </w:p>
        </w:tc>
        <w:tc>
          <w:tcPr>
            <w:tcW w:w="630"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Jumlah</w:t>
            </w:r>
          </w:p>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Orang Bulan</w:t>
            </w:r>
          </w:p>
        </w:tc>
      </w:tr>
      <w:tr w:rsidR="001145BC" w:rsidRPr="00DF06A7" w:rsidTr="00CB0D8C">
        <w:tc>
          <w:tcPr>
            <w:tcW w:w="651" w:type="pct"/>
          </w:tcPr>
          <w:p w:rsidR="001145BC" w:rsidRPr="00DF06A7" w:rsidRDefault="001145BC" w:rsidP="00CB0D8C">
            <w:pPr>
              <w:jc w:val="center"/>
              <w:rPr>
                <w:rFonts w:ascii="Footlight MT Light" w:hAnsi="Footlight MT Light"/>
                <w:b/>
                <w:lang w:val="id-ID"/>
              </w:rPr>
            </w:pPr>
          </w:p>
        </w:tc>
        <w:tc>
          <w:tcPr>
            <w:tcW w:w="765" w:type="pct"/>
          </w:tcPr>
          <w:p w:rsidR="001145BC" w:rsidRPr="00DF06A7" w:rsidRDefault="001145BC" w:rsidP="00CB0D8C">
            <w:pPr>
              <w:jc w:val="center"/>
              <w:rPr>
                <w:rFonts w:ascii="Footlight MT Light" w:hAnsi="Footlight MT Light"/>
                <w:b/>
                <w:lang w:val="id-ID"/>
              </w:rPr>
            </w:pPr>
          </w:p>
        </w:tc>
        <w:tc>
          <w:tcPr>
            <w:tcW w:w="827" w:type="pct"/>
          </w:tcPr>
          <w:p w:rsidR="001145BC" w:rsidRPr="00DF06A7" w:rsidRDefault="001145BC" w:rsidP="00CB0D8C">
            <w:pPr>
              <w:jc w:val="center"/>
              <w:rPr>
                <w:rFonts w:ascii="Footlight MT Light" w:hAnsi="Footlight MT Light"/>
                <w:b/>
                <w:lang w:val="id-ID"/>
              </w:rPr>
            </w:pPr>
          </w:p>
        </w:tc>
        <w:tc>
          <w:tcPr>
            <w:tcW w:w="673" w:type="pct"/>
          </w:tcPr>
          <w:p w:rsidR="001145BC" w:rsidRPr="00DF06A7" w:rsidRDefault="001145BC" w:rsidP="00CB0D8C">
            <w:pPr>
              <w:jc w:val="center"/>
              <w:rPr>
                <w:rFonts w:ascii="Footlight MT Light" w:hAnsi="Footlight MT Light"/>
                <w:b/>
                <w:lang w:val="id-ID"/>
              </w:rPr>
            </w:pPr>
          </w:p>
        </w:tc>
        <w:tc>
          <w:tcPr>
            <w:tcW w:w="748" w:type="pct"/>
          </w:tcPr>
          <w:p w:rsidR="001145BC" w:rsidRPr="00DF06A7" w:rsidRDefault="001145BC" w:rsidP="00CB0D8C">
            <w:pPr>
              <w:jc w:val="center"/>
              <w:rPr>
                <w:rFonts w:ascii="Footlight MT Light" w:hAnsi="Footlight MT Light"/>
                <w:b/>
                <w:lang w:val="id-ID"/>
              </w:rPr>
            </w:pPr>
          </w:p>
        </w:tc>
        <w:tc>
          <w:tcPr>
            <w:tcW w:w="705" w:type="pct"/>
          </w:tcPr>
          <w:p w:rsidR="001145BC" w:rsidRPr="00DF06A7" w:rsidRDefault="001145BC" w:rsidP="00CB0D8C">
            <w:pPr>
              <w:jc w:val="center"/>
              <w:rPr>
                <w:rFonts w:ascii="Footlight MT Light" w:hAnsi="Footlight MT Light"/>
                <w:b/>
                <w:lang w:val="id-ID"/>
              </w:rPr>
            </w:pPr>
          </w:p>
        </w:tc>
        <w:tc>
          <w:tcPr>
            <w:tcW w:w="630" w:type="pct"/>
          </w:tcPr>
          <w:p w:rsidR="001145BC" w:rsidRPr="00DF06A7" w:rsidRDefault="001145BC" w:rsidP="00CB0D8C">
            <w:pPr>
              <w:jc w:val="center"/>
              <w:rPr>
                <w:rFonts w:ascii="Footlight MT Light" w:hAnsi="Footlight MT Light"/>
                <w:b/>
                <w:lang w:val="id-ID"/>
              </w:rPr>
            </w:pPr>
          </w:p>
        </w:tc>
      </w:tr>
      <w:tr w:rsidR="001145BC" w:rsidRPr="00DF06A7" w:rsidTr="00CB0D8C">
        <w:tc>
          <w:tcPr>
            <w:tcW w:w="651" w:type="pct"/>
          </w:tcPr>
          <w:p w:rsidR="001145BC" w:rsidRPr="00DF06A7" w:rsidRDefault="001145BC" w:rsidP="00CB0D8C">
            <w:pPr>
              <w:rPr>
                <w:rFonts w:ascii="Footlight MT Light" w:hAnsi="Footlight MT Light"/>
                <w:b/>
                <w:lang w:val="id-ID"/>
              </w:rPr>
            </w:pPr>
          </w:p>
        </w:tc>
        <w:tc>
          <w:tcPr>
            <w:tcW w:w="765" w:type="pct"/>
          </w:tcPr>
          <w:p w:rsidR="001145BC" w:rsidRPr="00DF06A7" w:rsidRDefault="001145BC" w:rsidP="00CB0D8C">
            <w:pPr>
              <w:jc w:val="center"/>
              <w:rPr>
                <w:rFonts w:ascii="Footlight MT Light" w:hAnsi="Footlight MT Light"/>
                <w:b/>
                <w:lang w:val="id-ID"/>
              </w:rPr>
            </w:pPr>
          </w:p>
        </w:tc>
        <w:tc>
          <w:tcPr>
            <w:tcW w:w="827" w:type="pct"/>
          </w:tcPr>
          <w:p w:rsidR="001145BC" w:rsidRPr="00DF06A7" w:rsidRDefault="001145BC" w:rsidP="00CB0D8C">
            <w:pPr>
              <w:jc w:val="center"/>
              <w:rPr>
                <w:rFonts w:ascii="Footlight MT Light" w:hAnsi="Footlight MT Light"/>
                <w:b/>
                <w:lang w:val="id-ID"/>
              </w:rPr>
            </w:pPr>
          </w:p>
        </w:tc>
        <w:tc>
          <w:tcPr>
            <w:tcW w:w="673" w:type="pct"/>
          </w:tcPr>
          <w:p w:rsidR="001145BC" w:rsidRPr="00DF06A7" w:rsidRDefault="001145BC" w:rsidP="00CB0D8C">
            <w:pPr>
              <w:jc w:val="center"/>
              <w:rPr>
                <w:rFonts w:ascii="Footlight MT Light" w:hAnsi="Footlight MT Light"/>
                <w:b/>
                <w:lang w:val="id-ID"/>
              </w:rPr>
            </w:pPr>
          </w:p>
        </w:tc>
        <w:tc>
          <w:tcPr>
            <w:tcW w:w="748" w:type="pct"/>
          </w:tcPr>
          <w:p w:rsidR="001145BC" w:rsidRPr="00DF06A7" w:rsidRDefault="001145BC" w:rsidP="00CB0D8C">
            <w:pPr>
              <w:jc w:val="center"/>
              <w:rPr>
                <w:rFonts w:ascii="Footlight MT Light" w:hAnsi="Footlight MT Light"/>
                <w:b/>
                <w:lang w:val="id-ID"/>
              </w:rPr>
            </w:pPr>
          </w:p>
        </w:tc>
        <w:tc>
          <w:tcPr>
            <w:tcW w:w="705" w:type="pct"/>
          </w:tcPr>
          <w:p w:rsidR="001145BC" w:rsidRPr="00DF06A7" w:rsidRDefault="001145BC" w:rsidP="00CB0D8C">
            <w:pPr>
              <w:jc w:val="center"/>
              <w:rPr>
                <w:rFonts w:ascii="Footlight MT Light" w:hAnsi="Footlight MT Light"/>
                <w:b/>
                <w:lang w:val="id-ID"/>
              </w:rPr>
            </w:pPr>
          </w:p>
        </w:tc>
        <w:tc>
          <w:tcPr>
            <w:tcW w:w="630" w:type="pct"/>
          </w:tcPr>
          <w:p w:rsidR="001145BC" w:rsidRPr="00DF06A7" w:rsidRDefault="001145BC" w:rsidP="00CB0D8C">
            <w:pPr>
              <w:jc w:val="center"/>
              <w:rPr>
                <w:rFonts w:ascii="Footlight MT Light" w:hAnsi="Footlight MT Light"/>
                <w:b/>
                <w:lang w:val="id-ID"/>
              </w:rPr>
            </w:pPr>
          </w:p>
        </w:tc>
      </w:tr>
      <w:tr w:rsidR="001145BC" w:rsidRPr="00DF06A7" w:rsidTr="00CB0D8C">
        <w:tc>
          <w:tcPr>
            <w:tcW w:w="651" w:type="pct"/>
          </w:tcPr>
          <w:p w:rsidR="001145BC" w:rsidRPr="00DF06A7" w:rsidRDefault="001145BC" w:rsidP="00CB0D8C">
            <w:pPr>
              <w:rPr>
                <w:rFonts w:ascii="Footlight MT Light" w:hAnsi="Footlight MT Light"/>
                <w:b/>
                <w:lang w:val="id-ID"/>
              </w:rPr>
            </w:pPr>
          </w:p>
        </w:tc>
        <w:tc>
          <w:tcPr>
            <w:tcW w:w="765" w:type="pct"/>
          </w:tcPr>
          <w:p w:rsidR="001145BC" w:rsidRPr="00DF06A7" w:rsidRDefault="001145BC" w:rsidP="00CB0D8C">
            <w:pPr>
              <w:jc w:val="center"/>
              <w:rPr>
                <w:rFonts w:ascii="Footlight MT Light" w:hAnsi="Footlight MT Light"/>
                <w:b/>
                <w:lang w:val="id-ID"/>
              </w:rPr>
            </w:pPr>
          </w:p>
        </w:tc>
        <w:tc>
          <w:tcPr>
            <w:tcW w:w="827" w:type="pct"/>
          </w:tcPr>
          <w:p w:rsidR="001145BC" w:rsidRPr="00DF06A7" w:rsidRDefault="001145BC" w:rsidP="00CB0D8C">
            <w:pPr>
              <w:jc w:val="center"/>
              <w:rPr>
                <w:rFonts w:ascii="Footlight MT Light" w:hAnsi="Footlight MT Light"/>
                <w:b/>
                <w:lang w:val="id-ID"/>
              </w:rPr>
            </w:pPr>
          </w:p>
        </w:tc>
        <w:tc>
          <w:tcPr>
            <w:tcW w:w="673" w:type="pct"/>
          </w:tcPr>
          <w:p w:rsidR="001145BC" w:rsidRPr="00DF06A7" w:rsidRDefault="001145BC" w:rsidP="00CB0D8C">
            <w:pPr>
              <w:jc w:val="center"/>
              <w:rPr>
                <w:rFonts w:ascii="Footlight MT Light" w:hAnsi="Footlight MT Light"/>
                <w:b/>
                <w:lang w:val="id-ID"/>
              </w:rPr>
            </w:pPr>
          </w:p>
        </w:tc>
        <w:tc>
          <w:tcPr>
            <w:tcW w:w="748" w:type="pct"/>
          </w:tcPr>
          <w:p w:rsidR="001145BC" w:rsidRPr="00DF06A7" w:rsidRDefault="001145BC" w:rsidP="00CB0D8C">
            <w:pPr>
              <w:jc w:val="center"/>
              <w:rPr>
                <w:rFonts w:ascii="Footlight MT Light" w:hAnsi="Footlight MT Light"/>
                <w:b/>
                <w:lang w:val="id-ID"/>
              </w:rPr>
            </w:pPr>
          </w:p>
        </w:tc>
        <w:tc>
          <w:tcPr>
            <w:tcW w:w="705" w:type="pct"/>
          </w:tcPr>
          <w:p w:rsidR="001145BC" w:rsidRPr="00DF06A7" w:rsidRDefault="001145BC" w:rsidP="00CB0D8C">
            <w:pPr>
              <w:jc w:val="center"/>
              <w:rPr>
                <w:rFonts w:ascii="Footlight MT Light" w:hAnsi="Footlight MT Light"/>
                <w:b/>
                <w:lang w:val="id-ID"/>
              </w:rPr>
            </w:pPr>
          </w:p>
        </w:tc>
        <w:tc>
          <w:tcPr>
            <w:tcW w:w="630" w:type="pct"/>
          </w:tcPr>
          <w:p w:rsidR="001145BC" w:rsidRPr="00DF06A7" w:rsidRDefault="001145BC" w:rsidP="00CB0D8C">
            <w:pPr>
              <w:jc w:val="center"/>
              <w:rPr>
                <w:rFonts w:ascii="Footlight MT Light" w:hAnsi="Footlight MT Light"/>
                <w:b/>
                <w:lang w:val="id-ID"/>
              </w:rPr>
            </w:pPr>
          </w:p>
        </w:tc>
      </w:tr>
      <w:tr w:rsidR="001145BC" w:rsidRPr="00DF06A7" w:rsidTr="00CB0D8C">
        <w:tc>
          <w:tcPr>
            <w:tcW w:w="651" w:type="pct"/>
          </w:tcPr>
          <w:p w:rsidR="001145BC" w:rsidRPr="00DF06A7" w:rsidRDefault="001145BC" w:rsidP="00CB0D8C">
            <w:pPr>
              <w:jc w:val="center"/>
              <w:rPr>
                <w:rFonts w:ascii="Footlight MT Light" w:hAnsi="Footlight MT Light"/>
                <w:b/>
                <w:lang w:val="id-ID"/>
              </w:rPr>
            </w:pPr>
          </w:p>
        </w:tc>
        <w:tc>
          <w:tcPr>
            <w:tcW w:w="765" w:type="pct"/>
          </w:tcPr>
          <w:p w:rsidR="001145BC" w:rsidRPr="00DF06A7" w:rsidRDefault="001145BC" w:rsidP="00CB0D8C">
            <w:pPr>
              <w:jc w:val="center"/>
              <w:rPr>
                <w:rFonts w:ascii="Footlight MT Light" w:hAnsi="Footlight MT Light"/>
                <w:b/>
                <w:lang w:val="id-ID"/>
              </w:rPr>
            </w:pPr>
          </w:p>
        </w:tc>
        <w:tc>
          <w:tcPr>
            <w:tcW w:w="827" w:type="pct"/>
          </w:tcPr>
          <w:p w:rsidR="001145BC" w:rsidRPr="00DF06A7" w:rsidRDefault="001145BC" w:rsidP="00CB0D8C">
            <w:pPr>
              <w:jc w:val="center"/>
              <w:rPr>
                <w:rFonts w:ascii="Footlight MT Light" w:hAnsi="Footlight MT Light"/>
                <w:b/>
                <w:lang w:val="id-ID"/>
              </w:rPr>
            </w:pPr>
          </w:p>
        </w:tc>
        <w:tc>
          <w:tcPr>
            <w:tcW w:w="673" w:type="pct"/>
          </w:tcPr>
          <w:p w:rsidR="001145BC" w:rsidRPr="00DF06A7" w:rsidRDefault="001145BC" w:rsidP="00CB0D8C">
            <w:pPr>
              <w:jc w:val="center"/>
              <w:rPr>
                <w:rFonts w:ascii="Footlight MT Light" w:hAnsi="Footlight MT Light"/>
                <w:b/>
                <w:lang w:val="id-ID"/>
              </w:rPr>
            </w:pPr>
          </w:p>
        </w:tc>
        <w:tc>
          <w:tcPr>
            <w:tcW w:w="748" w:type="pct"/>
          </w:tcPr>
          <w:p w:rsidR="001145BC" w:rsidRPr="00DF06A7" w:rsidRDefault="001145BC" w:rsidP="00CB0D8C">
            <w:pPr>
              <w:jc w:val="center"/>
              <w:rPr>
                <w:rFonts w:ascii="Footlight MT Light" w:hAnsi="Footlight MT Light"/>
                <w:b/>
                <w:lang w:val="id-ID"/>
              </w:rPr>
            </w:pPr>
          </w:p>
        </w:tc>
        <w:tc>
          <w:tcPr>
            <w:tcW w:w="705" w:type="pct"/>
          </w:tcPr>
          <w:p w:rsidR="001145BC" w:rsidRPr="00DF06A7" w:rsidRDefault="001145BC" w:rsidP="00CB0D8C">
            <w:pPr>
              <w:jc w:val="center"/>
              <w:rPr>
                <w:rFonts w:ascii="Footlight MT Light" w:hAnsi="Footlight MT Light"/>
                <w:b/>
                <w:lang w:val="id-ID"/>
              </w:rPr>
            </w:pPr>
          </w:p>
        </w:tc>
        <w:tc>
          <w:tcPr>
            <w:tcW w:w="630" w:type="pct"/>
          </w:tcPr>
          <w:p w:rsidR="001145BC" w:rsidRPr="00DF06A7" w:rsidRDefault="001145BC" w:rsidP="00CB0D8C">
            <w:pPr>
              <w:jc w:val="center"/>
              <w:rPr>
                <w:rFonts w:ascii="Footlight MT Light" w:hAnsi="Footlight MT Light"/>
                <w:b/>
                <w:lang w:val="id-ID"/>
              </w:rPr>
            </w:pPr>
          </w:p>
        </w:tc>
      </w:tr>
      <w:tr w:rsidR="001145BC" w:rsidRPr="00DF06A7" w:rsidTr="00CB0D8C">
        <w:tc>
          <w:tcPr>
            <w:tcW w:w="651" w:type="pct"/>
          </w:tcPr>
          <w:p w:rsidR="001145BC" w:rsidRPr="00DF06A7" w:rsidRDefault="001145BC" w:rsidP="00CB0D8C">
            <w:pPr>
              <w:jc w:val="center"/>
              <w:rPr>
                <w:rFonts w:ascii="Footlight MT Light" w:hAnsi="Footlight MT Light"/>
                <w:b/>
                <w:lang w:val="id-ID"/>
              </w:rPr>
            </w:pPr>
          </w:p>
        </w:tc>
        <w:tc>
          <w:tcPr>
            <w:tcW w:w="765" w:type="pct"/>
          </w:tcPr>
          <w:p w:rsidR="001145BC" w:rsidRPr="00DF06A7" w:rsidRDefault="001145BC" w:rsidP="00CB0D8C">
            <w:pPr>
              <w:jc w:val="center"/>
              <w:rPr>
                <w:rFonts w:ascii="Footlight MT Light" w:hAnsi="Footlight MT Light"/>
                <w:b/>
                <w:lang w:val="id-ID"/>
              </w:rPr>
            </w:pPr>
          </w:p>
        </w:tc>
        <w:tc>
          <w:tcPr>
            <w:tcW w:w="827" w:type="pct"/>
          </w:tcPr>
          <w:p w:rsidR="001145BC" w:rsidRPr="00DF06A7" w:rsidRDefault="001145BC" w:rsidP="00CB0D8C">
            <w:pPr>
              <w:jc w:val="center"/>
              <w:rPr>
                <w:rFonts w:ascii="Footlight MT Light" w:hAnsi="Footlight MT Light"/>
                <w:b/>
                <w:lang w:val="id-ID"/>
              </w:rPr>
            </w:pPr>
          </w:p>
        </w:tc>
        <w:tc>
          <w:tcPr>
            <w:tcW w:w="673" w:type="pct"/>
          </w:tcPr>
          <w:p w:rsidR="001145BC" w:rsidRPr="00DF06A7" w:rsidRDefault="001145BC" w:rsidP="00CB0D8C">
            <w:pPr>
              <w:jc w:val="center"/>
              <w:rPr>
                <w:rFonts w:ascii="Footlight MT Light" w:hAnsi="Footlight MT Light"/>
                <w:b/>
                <w:lang w:val="id-ID"/>
              </w:rPr>
            </w:pPr>
          </w:p>
        </w:tc>
        <w:tc>
          <w:tcPr>
            <w:tcW w:w="748" w:type="pct"/>
          </w:tcPr>
          <w:p w:rsidR="001145BC" w:rsidRPr="00DF06A7" w:rsidRDefault="001145BC" w:rsidP="00CB0D8C">
            <w:pPr>
              <w:jc w:val="center"/>
              <w:rPr>
                <w:rFonts w:ascii="Footlight MT Light" w:hAnsi="Footlight MT Light"/>
                <w:b/>
                <w:lang w:val="id-ID"/>
              </w:rPr>
            </w:pPr>
          </w:p>
        </w:tc>
        <w:tc>
          <w:tcPr>
            <w:tcW w:w="705" w:type="pct"/>
          </w:tcPr>
          <w:p w:rsidR="001145BC" w:rsidRPr="00DF06A7" w:rsidRDefault="001145BC" w:rsidP="00CB0D8C">
            <w:pPr>
              <w:jc w:val="center"/>
              <w:rPr>
                <w:rFonts w:ascii="Footlight MT Light" w:hAnsi="Footlight MT Light"/>
                <w:b/>
                <w:lang w:val="id-ID"/>
              </w:rPr>
            </w:pPr>
          </w:p>
        </w:tc>
        <w:tc>
          <w:tcPr>
            <w:tcW w:w="630" w:type="pct"/>
          </w:tcPr>
          <w:p w:rsidR="001145BC" w:rsidRPr="00DF06A7" w:rsidRDefault="001145BC" w:rsidP="00CB0D8C">
            <w:pPr>
              <w:jc w:val="center"/>
              <w:rPr>
                <w:rFonts w:ascii="Footlight MT Light" w:hAnsi="Footlight MT Light"/>
                <w:b/>
                <w:lang w:val="id-ID"/>
              </w:rPr>
            </w:pPr>
          </w:p>
        </w:tc>
      </w:tr>
      <w:tr w:rsidR="001145BC" w:rsidRPr="00DF06A7" w:rsidTr="00CB0D8C">
        <w:tc>
          <w:tcPr>
            <w:tcW w:w="5000" w:type="pct"/>
            <w:gridSpan w:val="7"/>
          </w:tcPr>
          <w:p w:rsidR="001145BC" w:rsidRPr="00DF06A7" w:rsidRDefault="001145BC" w:rsidP="00CB0D8C">
            <w:pPr>
              <w:rPr>
                <w:rFonts w:ascii="Footlight MT Light" w:hAnsi="Footlight MT Light"/>
                <w:b/>
                <w:sz w:val="22"/>
                <w:szCs w:val="22"/>
                <w:lang w:val="id-ID"/>
              </w:rPr>
            </w:pPr>
          </w:p>
          <w:p w:rsidR="001145BC" w:rsidRPr="00DF06A7" w:rsidRDefault="005767BC" w:rsidP="00CB0D8C">
            <w:pPr>
              <w:rPr>
                <w:rFonts w:ascii="Footlight MT Light" w:hAnsi="Footlight MT Light"/>
                <w:b/>
                <w:sz w:val="22"/>
                <w:szCs w:val="22"/>
                <w:lang w:val="id-ID"/>
              </w:rPr>
            </w:pPr>
            <w:r w:rsidRPr="00DF06A7">
              <w:rPr>
                <w:rFonts w:ascii="Footlight MT Light" w:hAnsi="Footlight MT Light"/>
                <w:b/>
                <w:sz w:val="22"/>
                <w:szCs w:val="22"/>
                <w:lang w:val="id-ID"/>
              </w:rPr>
              <w:t>Tenaga Pendukung</w:t>
            </w:r>
          </w:p>
          <w:p w:rsidR="001145BC" w:rsidRPr="00DF06A7" w:rsidRDefault="005767BC" w:rsidP="00CB0D8C">
            <w:pPr>
              <w:rPr>
                <w:rFonts w:ascii="Footlight MT Light" w:hAnsi="Footlight MT Light"/>
                <w:b/>
                <w:sz w:val="22"/>
                <w:szCs w:val="22"/>
                <w:lang w:val="id-ID"/>
              </w:rPr>
            </w:pPr>
            <w:r w:rsidRPr="00DF06A7">
              <w:rPr>
                <w:rFonts w:ascii="Footlight MT Light" w:hAnsi="Footlight MT Light"/>
                <w:b/>
                <w:sz w:val="22"/>
                <w:szCs w:val="22"/>
                <w:lang w:val="id-ID"/>
              </w:rPr>
              <w:t>(Personil lainnya)</w:t>
            </w:r>
          </w:p>
          <w:p w:rsidR="001145BC" w:rsidRPr="00DF06A7" w:rsidRDefault="001145BC" w:rsidP="00CB0D8C">
            <w:pPr>
              <w:rPr>
                <w:rFonts w:ascii="Footlight MT Light" w:hAnsi="Footlight MT Light"/>
                <w:b/>
                <w:sz w:val="22"/>
                <w:szCs w:val="22"/>
                <w:lang w:val="id-ID"/>
              </w:rPr>
            </w:pPr>
          </w:p>
        </w:tc>
      </w:tr>
      <w:tr w:rsidR="001145BC" w:rsidRPr="00DF06A7" w:rsidTr="00CB0D8C">
        <w:tc>
          <w:tcPr>
            <w:tcW w:w="652"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Nama Personil</w:t>
            </w:r>
          </w:p>
        </w:tc>
        <w:tc>
          <w:tcPr>
            <w:tcW w:w="765"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Perusahaan</w:t>
            </w:r>
          </w:p>
        </w:tc>
        <w:tc>
          <w:tcPr>
            <w:tcW w:w="827"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Tenaga Ahli Lokal/Asing</w:t>
            </w:r>
          </w:p>
        </w:tc>
        <w:tc>
          <w:tcPr>
            <w:tcW w:w="673"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Lingkup Keahlian</w:t>
            </w:r>
          </w:p>
        </w:tc>
        <w:tc>
          <w:tcPr>
            <w:tcW w:w="748"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Posisi Diusulkan</w:t>
            </w:r>
          </w:p>
        </w:tc>
        <w:tc>
          <w:tcPr>
            <w:tcW w:w="705"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Uraian Pekerjaan</w:t>
            </w:r>
          </w:p>
        </w:tc>
        <w:tc>
          <w:tcPr>
            <w:tcW w:w="632" w:type="pct"/>
            <w:vAlign w:val="center"/>
          </w:tcPr>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Jumlah</w:t>
            </w:r>
          </w:p>
          <w:p w:rsidR="001145BC" w:rsidRPr="00DF06A7" w:rsidRDefault="00EE7E37" w:rsidP="00CB0D8C">
            <w:pPr>
              <w:jc w:val="center"/>
              <w:rPr>
                <w:rFonts w:ascii="Footlight MT Light" w:hAnsi="Footlight MT Light"/>
                <w:sz w:val="22"/>
                <w:szCs w:val="22"/>
                <w:lang w:val="id-ID"/>
              </w:rPr>
            </w:pPr>
            <w:r w:rsidRPr="00DF06A7">
              <w:rPr>
                <w:rFonts w:ascii="Footlight MT Light" w:hAnsi="Footlight MT Light"/>
                <w:sz w:val="22"/>
                <w:szCs w:val="22"/>
                <w:lang w:val="id-ID"/>
              </w:rPr>
              <w:t>Orang Bulan</w:t>
            </w:r>
          </w:p>
        </w:tc>
      </w:tr>
      <w:tr w:rsidR="001145BC" w:rsidRPr="00DF06A7" w:rsidTr="00CB0D8C">
        <w:tc>
          <w:tcPr>
            <w:tcW w:w="652" w:type="pct"/>
          </w:tcPr>
          <w:p w:rsidR="001145BC" w:rsidRPr="00DF06A7" w:rsidRDefault="001145BC" w:rsidP="00CB0D8C">
            <w:pPr>
              <w:jc w:val="center"/>
              <w:rPr>
                <w:rFonts w:ascii="Footlight MT Light" w:hAnsi="Footlight MT Light"/>
                <w:b/>
                <w:lang w:val="id-ID"/>
              </w:rPr>
            </w:pPr>
          </w:p>
        </w:tc>
        <w:tc>
          <w:tcPr>
            <w:tcW w:w="765" w:type="pct"/>
          </w:tcPr>
          <w:p w:rsidR="001145BC" w:rsidRPr="00DF06A7" w:rsidRDefault="001145BC" w:rsidP="00CB0D8C">
            <w:pPr>
              <w:jc w:val="center"/>
              <w:rPr>
                <w:rFonts w:ascii="Footlight MT Light" w:hAnsi="Footlight MT Light"/>
                <w:b/>
                <w:lang w:val="id-ID"/>
              </w:rPr>
            </w:pPr>
          </w:p>
        </w:tc>
        <w:tc>
          <w:tcPr>
            <w:tcW w:w="827" w:type="pct"/>
          </w:tcPr>
          <w:p w:rsidR="001145BC" w:rsidRPr="00DF06A7" w:rsidRDefault="001145BC" w:rsidP="00CB0D8C">
            <w:pPr>
              <w:jc w:val="center"/>
              <w:rPr>
                <w:rFonts w:ascii="Footlight MT Light" w:hAnsi="Footlight MT Light"/>
                <w:b/>
                <w:lang w:val="id-ID"/>
              </w:rPr>
            </w:pPr>
          </w:p>
        </w:tc>
        <w:tc>
          <w:tcPr>
            <w:tcW w:w="673" w:type="pct"/>
          </w:tcPr>
          <w:p w:rsidR="001145BC" w:rsidRPr="00DF06A7" w:rsidRDefault="001145BC" w:rsidP="00CB0D8C">
            <w:pPr>
              <w:jc w:val="center"/>
              <w:rPr>
                <w:rFonts w:ascii="Footlight MT Light" w:hAnsi="Footlight MT Light"/>
                <w:b/>
                <w:lang w:val="id-ID"/>
              </w:rPr>
            </w:pPr>
          </w:p>
        </w:tc>
        <w:tc>
          <w:tcPr>
            <w:tcW w:w="748" w:type="pct"/>
          </w:tcPr>
          <w:p w:rsidR="001145BC" w:rsidRPr="00DF06A7" w:rsidRDefault="001145BC" w:rsidP="00CB0D8C">
            <w:pPr>
              <w:jc w:val="center"/>
              <w:rPr>
                <w:rFonts w:ascii="Footlight MT Light" w:hAnsi="Footlight MT Light"/>
                <w:b/>
                <w:lang w:val="id-ID"/>
              </w:rPr>
            </w:pPr>
          </w:p>
        </w:tc>
        <w:tc>
          <w:tcPr>
            <w:tcW w:w="705" w:type="pct"/>
          </w:tcPr>
          <w:p w:rsidR="001145BC" w:rsidRPr="00DF06A7" w:rsidRDefault="001145BC" w:rsidP="00CB0D8C">
            <w:pPr>
              <w:jc w:val="center"/>
              <w:rPr>
                <w:rFonts w:ascii="Footlight MT Light" w:hAnsi="Footlight MT Light"/>
                <w:b/>
                <w:lang w:val="id-ID"/>
              </w:rPr>
            </w:pPr>
          </w:p>
        </w:tc>
        <w:tc>
          <w:tcPr>
            <w:tcW w:w="632" w:type="pct"/>
          </w:tcPr>
          <w:p w:rsidR="001145BC" w:rsidRPr="00DF06A7" w:rsidRDefault="001145BC" w:rsidP="00CB0D8C">
            <w:pPr>
              <w:jc w:val="center"/>
              <w:rPr>
                <w:rFonts w:ascii="Footlight MT Light" w:hAnsi="Footlight MT Light"/>
                <w:b/>
                <w:lang w:val="id-ID"/>
              </w:rPr>
            </w:pPr>
          </w:p>
        </w:tc>
      </w:tr>
      <w:tr w:rsidR="001145BC" w:rsidRPr="00DF06A7" w:rsidTr="00CB0D8C">
        <w:tc>
          <w:tcPr>
            <w:tcW w:w="652" w:type="pct"/>
          </w:tcPr>
          <w:p w:rsidR="001145BC" w:rsidRPr="00DF06A7" w:rsidRDefault="001145BC" w:rsidP="00CB0D8C">
            <w:pPr>
              <w:rPr>
                <w:rFonts w:ascii="Footlight MT Light" w:hAnsi="Footlight MT Light"/>
                <w:b/>
                <w:lang w:val="id-ID"/>
              </w:rPr>
            </w:pPr>
          </w:p>
        </w:tc>
        <w:tc>
          <w:tcPr>
            <w:tcW w:w="765" w:type="pct"/>
          </w:tcPr>
          <w:p w:rsidR="001145BC" w:rsidRPr="00DF06A7" w:rsidRDefault="001145BC" w:rsidP="00CB0D8C">
            <w:pPr>
              <w:jc w:val="center"/>
              <w:rPr>
                <w:rFonts w:ascii="Footlight MT Light" w:hAnsi="Footlight MT Light"/>
                <w:b/>
                <w:lang w:val="id-ID"/>
              </w:rPr>
            </w:pPr>
          </w:p>
        </w:tc>
        <w:tc>
          <w:tcPr>
            <w:tcW w:w="827" w:type="pct"/>
          </w:tcPr>
          <w:p w:rsidR="001145BC" w:rsidRPr="00DF06A7" w:rsidRDefault="001145BC" w:rsidP="00CB0D8C">
            <w:pPr>
              <w:jc w:val="center"/>
              <w:rPr>
                <w:rFonts w:ascii="Footlight MT Light" w:hAnsi="Footlight MT Light"/>
                <w:b/>
                <w:lang w:val="id-ID"/>
              </w:rPr>
            </w:pPr>
          </w:p>
        </w:tc>
        <w:tc>
          <w:tcPr>
            <w:tcW w:w="673" w:type="pct"/>
          </w:tcPr>
          <w:p w:rsidR="001145BC" w:rsidRPr="00DF06A7" w:rsidRDefault="001145BC" w:rsidP="00CB0D8C">
            <w:pPr>
              <w:jc w:val="center"/>
              <w:rPr>
                <w:rFonts w:ascii="Footlight MT Light" w:hAnsi="Footlight MT Light"/>
                <w:b/>
                <w:lang w:val="id-ID"/>
              </w:rPr>
            </w:pPr>
          </w:p>
        </w:tc>
        <w:tc>
          <w:tcPr>
            <w:tcW w:w="748" w:type="pct"/>
          </w:tcPr>
          <w:p w:rsidR="001145BC" w:rsidRPr="00DF06A7" w:rsidRDefault="001145BC" w:rsidP="00CB0D8C">
            <w:pPr>
              <w:jc w:val="center"/>
              <w:rPr>
                <w:rFonts w:ascii="Footlight MT Light" w:hAnsi="Footlight MT Light"/>
                <w:b/>
                <w:lang w:val="id-ID"/>
              </w:rPr>
            </w:pPr>
          </w:p>
        </w:tc>
        <w:tc>
          <w:tcPr>
            <w:tcW w:w="705" w:type="pct"/>
          </w:tcPr>
          <w:p w:rsidR="001145BC" w:rsidRPr="00DF06A7" w:rsidRDefault="001145BC" w:rsidP="00CB0D8C">
            <w:pPr>
              <w:jc w:val="center"/>
              <w:rPr>
                <w:rFonts w:ascii="Footlight MT Light" w:hAnsi="Footlight MT Light"/>
                <w:b/>
                <w:lang w:val="id-ID"/>
              </w:rPr>
            </w:pPr>
          </w:p>
        </w:tc>
        <w:tc>
          <w:tcPr>
            <w:tcW w:w="632" w:type="pct"/>
          </w:tcPr>
          <w:p w:rsidR="001145BC" w:rsidRPr="00DF06A7" w:rsidRDefault="001145BC" w:rsidP="00CB0D8C">
            <w:pPr>
              <w:jc w:val="center"/>
              <w:rPr>
                <w:rFonts w:ascii="Footlight MT Light" w:hAnsi="Footlight MT Light"/>
                <w:b/>
                <w:lang w:val="id-ID"/>
              </w:rPr>
            </w:pPr>
          </w:p>
        </w:tc>
      </w:tr>
      <w:tr w:rsidR="001145BC" w:rsidRPr="00DF06A7" w:rsidTr="00CB0D8C">
        <w:tc>
          <w:tcPr>
            <w:tcW w:w="652" w:type="pct"/>
          </w:tcPr>
          <w:p w:rsidR="001145BC" w:rsidRPr="00DF06A7" w:rsidRDefault="001145BC" w:rsidP="00CB0D8C">
            <w:pPr>
              <w:rPr>
                <w:rFonts w:ascii="Footlight MT Light" w:hAnsi="Footlight MT Light"/>
                <w:b/>
                <w:lang w:val="id-ID"/>
              </w:rPr>
            </w:pPr>
          </w:p>
        </w:tc>
        <w:tc>
          <w:tcPr>
            <w:tcW w:w="765" w:type="pct"/>
          </w:tcPr>
          <w:p w:rsidR="001145BC" w:rsidRPr="00DF06A7" w:rsidRDefault="001145BC" w:rsidP="00CB0D8C">
            <w:pPr>
              <w:jc w:val="center"/>
              <w:rPr>
                <w:rFonts w:ascii="Footlight MT Light" w:hAnsi="Footlight MT Light"/>
                <w:b/>
                <w:lang w:val="id-ID"/>
              </w:rPr>
            </w:pPr>
          </w:p>
        </w:tc>
        <w:tc>
          <w:tcPr>
            <w:tcW w:w="827" w:type="pct"/>
          </w:tcPr>
          <w:p w:rsidR="001145BC" w:rsidRPr="00DF06A7" w:rsidRDefault="001145BC" w:rsidP="00CB0D8C">
            <w:pPr>
              <w:jc w:val="center"/>
              <w:rPr>
                <w:rFonts w:ascii="Footlight MT Light" w:hAnsi="Footlight MT Light"/>
                <w:b/>
                <w:lang w:val="id-ID"/>
              </w:rPr>
            </w:pPr>
          </w:p>
        </w:tc>
        <w:tc>
          <w:tcPr>
            <w:tcW w:w="673" w:type="pct"/>
          </w:tcPr>
          <w:p w:rsidR="001145BC" w:rsidRPr="00DF06A7" w:rsidRDefault="001145BC" w:rsidP="00CB0D8C">
            <w:pPr>
              <w:jc w:val="center"/>
              <w:rPr>
                <w:rFonts w:ascii="Footlight MT Light" w:hAnsi="Footlight MT Light"/>
                <w:b/>
                <w:lang w:val="id-ID"/>
              </w:rPr>
            </w:pPr>
          </w:p>
        </w:tc>
        <w:tc>
          <w:tcPr>
            <w:tcW w:w="748" w:type="pct"/>
          </w:tcPr>
          <w:p w:rsidR="001145BC" w:rsidRPr="00DF06A7" w:rsidRDefault="001145BC" w:rsidP="00CB0D8C">
            <w:pPr>
              <w:jc w:val="center"/>
              <w:rPr>
                <w:rFonts w:ascii="Footlight MT Light" w:hAnsi="Footlight MT Light"/>
                <w:b/>
                <w:lang w:val="id-ID"/>
              </w:rPr>
            </w:pPr>
          </w:p>
        </w:tc>
        <w:tc>
          <w:tcPr>
            <w:tcW w:w="705" w:type="pct"/>
          </w:tcPr>
          <w:p w:rsidR="001145BC" w:rsidRPr="00DF06A7" w:rsidRDefault="001145BC" w:rsidP="00CB0D8C">
            <w:pPr>
              <w:jc w:val="center"/>
              <w:rPr>
                <w:rFonts w:ascii="Footlight MT Light" w:hAnsi="Footlight MT Light"/>
                <w:b/>
                <w:lang w:val="id-ID"/>
              </w:rPr>
            </w:pPr>
          </w:p>
        </w:tc>
        <w:tc>
          <w:tcPr>
            <w:tcW w:w="632" w:type="pct"/>
          </w:tcPr>
          <w:p w:rsidR="001145BC" w:rsidRPr="00DF06A7" w:rsidRDefault="001145BC" w:rsidP="00CB0D8C">
            <w:pPr>
              <w:jc w:val="center"/>
              <w:rPr>
                <w:rFonts w:ascii="Footlight MT Light" w:hAnsi="Footlight MT Light"/>
                <w:b/>
                <w:lang w:val="id-ID"/>
              </w:rPr>
            </w:pPr>
          </w:p>
        </w:tc>
      </w:tr>
      <w:tr w:rsidR="001145BC" w:rsidRPr="00DF06A7" w:rsidTr="00CB0D8C">
        <w:tc>
          <w:tcPr>
            <w:tcW w:w="652" w:type="pct"/>
          </w:tcPr>
          <w:p w:rsidR="001145BC" w:rsidRPr="00DF06A7" w:rsidRDefault="001145BC" w:rsidP="00CB0D8C">
            <w:pPr>
              <w:jc w:val="center"/>
              <w:rPr>
                <w:rFonts w:ascii="Footlight MT Light" w:hAnsi="Footlight MT Light"/>
                <w:b/>
                <w:lang w:val="id-ID"/>
              </w:rPr>
            </w:pPr>
          </w:p>
        </w:tc>
        <w:tc>
          <w:tcPr>
            <w:tcW w:w="765" w:type="pct"/>
          </w:tcPr>
          <w:p w:rsidR="001145BC" w:rsidRPr="00DF06A7" w:rsidRDefault="001145BC" w:rsidP="00CB0D8C">
            <w:pPr>
              <w:jc w:val="center"/>
              <w:rPr>
                <w:rFonts w:ascii="Footlight MT Light" w:hAnsi="Footlight MT Light"/>
                <w:b/>
                <w:lang w:val="id-ID"/>
              </w:rPr>
            </w:pPr>
          </w:p>
        </w:tc>
        <w:tc>
          <w:tcPr>
            <w:tcW w:w="827" w:type="pct"/>
          </w:tcPr>
          <w:p w:rsidR="001145BC" w:rsidRPr="00DF06A7" w:rsidRDefault="001145BC" w:rsidP="00CB0D8C">
            <w:pPr>
              <w:jc w:val="center"/>
              <w:rPr>
                <w:rFonts w:ascii="Footlight MT Light" w:hAnsi="Footlight MT Light"/>
                <w:b/>
                <w:lang w:val="id-ID"/>
              </w:rPr>
            </w:pPr>
          </w:p>
        </w:tc>
        <w:tc>
          <w:tcPr>
            <w:tcW w:w="673" w:type="pct"/>
          </w:tcPr>
          <w:p w:rsidR="001145BC" w:rsidRPr="00DF06A7" w:rsidRDefault="001145BC" w:rsidP="00CB0D8C">
            <w:pPr>
              <w:jc w:val="center"/>
              <w:rPr>
                <w:rFonts w:ascii="Footlight MT Light" w:hAnsi="Footlight MT Light"/>
                <w:b/>
                <w:lang w:val="id-ID"/>
              </w:rPr>
            </w:pPr>
          </w:p>
        </w:tc>
        <w:tc>
          <w:tcPr>
            <w:tcW w:w="748" w:type="pct"/>
          </w:tcPr>
          <w:p w:rsidR="001145BC" w:rsidRPr="00DF06A7" w:rsidRDefault="001145BC" w:rsidP="00CB0D8C">
            <w:pPr>
              <w:jc w:val="center"/>
              <w:rPr>
                <w:rFonts w:ascii="Footlight MT Light" w:hAnsi="Footlight MT Light"/>
                <w:b/>
                <w:lang w:val="id-ID"/>
              </w:rPr>
            </w:pPr>
          </w:p>
        </w:tc>
        <w:tc>
          <w:tcPr>
            <w:tcW w:w="705" w:type="pct"/>
          </w:tcPr>
          <w:p w:rsidR="001145BC" w:rsidRPr="00DF06A7" w:rsidRDefault="001145BC" w:rsidP="00CB0D8C">
            <w:pPr>
              <w:jc w:val="center"/>
              <w:rPr>
                <w:rFonts w:ascii="Footlight MT Light" w:hAnsi="Footlight MT Light"/>
                <w:b/>
                <w:lang w:val="id-ID"/>
              </w:rPr>
            </w:pPr>
          </w:p>
        </w:tc>
        <w:tc>
          <w:tcPr>
            <w:tcW w:w="632" w:type="pct"/>
          </w:tcPr>
          <w:p w:rsidR="001145BC" w:rsidRPr="00DF06A7" w:rsidRDefault="001145BC" w:rsidP="00CB0D8C">
            <w:pPr>
              <w:jc w:val="center"/>
              <w:rPr>
                <w:rFonts w:ascii="Footlight MT Light" w:hAnsi="Footlight MT Light"/>
                <w:b/>
                <w:lang w:val="id-ID"/>
              </w:rPr>
            </w:pPr>
          </w:p>
        </w:tc>
      </w:tr>
      <w:tr w:rsidR="001145BC" w:rsidRPr="00DF06A7" w:rsidTr="00CB0D8C">
        <w:tc>
          <w:tcPr>
            <w:tcW w:w="652" w:type="pct"/>
          </w:tcPr>
          <w:p w:rsidR="001145BC" w:rsidRPr="00DF06A7" w:rsidRDefault="001145BC" w:rsidP="00CB0D8C">
            <w:pPr>
              <w:jc w:val="center"/>
              <w:rPr>
                <w:rFonts w:ascii="Footlight MT Light" w:hAnsi="Footlight MT Light"/>
                <w:b/>
                <w:lang w:val="id-ID"/>
              </w:rPr>
            </w:pPr>
          </w:p>
        </w:tc>
        <w:tc>
          <w:tcPr>
            <w:tcW w:w="765" w:type="pct"/>
          </w:tcPr>
          <w:p w:rsidR="001145BC" w:rsidRPr="00DF06A7" w:rsidRDefault="001145BC" w:rsidP="00CB0D8C">
            <w:pPr>
              <w:jc w:val="center"/>
              <w:rPr>
                <w:rFonts w:ascii="Footlight MT Light" w:hAnsi="Footlight MT Light"/>
                <w:b/>
                <w:lang w:val="id-ID"/>
              </w:rPr>
            </w:pPr>
          </w:p>
        </w:tc>
        <w:tc>
          <w:tcPr>
            <w:tcW w:w="827" w:type="pct"/>
          </w:tcPr>
          <w:p w:rsidR="001145BC" w:rsidRPr="00DF06A7" w:rsidRDefault="001145BC" w:rsidP="00CB0D8C">
            <w:pPr>
              <w:jc w:val="center"/>
              <w:rPr>
                <w:rFonts w:ascii="Footlight MT Light" w:hAnsi="Footlight MT Light"/>
                <w:b/>
                <w:lang w:val="id-ID"/>
              </w:rPr>
            </w:pPr>
          </w:p>
        </w:tc>
        <w:tc>
          <w:tcPr>
            <w:tcW w:w="673" w:type="pct"/>
          </w:tcPr>
          <w:p w:rsidR="001145BC" w:rsidRPr="00DF06A7" w:rsidRDefault="001145BC" w:rsidP="00CB0D8C">
            <w:pPr>
              <w:jc w:val="center"/>
              <w:rPr>
                <w:rFonts w:ascii="Footlight MT Light" w:hAnsi="Footlight MT Light"/>
                <w:b/>
                <w:lang w:val="id-ID"/>
              </w:rPr>
            </w:pPr>
          </w:p>
        </w:tc>
        <w:tc>
          <w:tcPr>
            <w:tcW w:w="748" w:type="pct"/>
          </w:tcPr>
          <w:p w:rsidR="001145BC" w:rsidRPr="00DF06A7" w:rsidRDefault="001145BC" w:rsidP="00CB0D8C">
            <w:pPr>
              <w:jc w:val="center"/>
              <w:rPr>
                <w:rFonts w:ascii="Footlight MT Light" w:hAnsi="Footlight MT Light"/>
                <w:b/>
                <w:lang w:val="id-ID"/>
              </w:rPr>
            </w:pPr>
          </w:p>
        </w:tc>
        <w:tc>
          <w:tcPr>
            <w:tcW w:w="705" w:type="pct"/>
          </w:tcPr>
          <w:p w:rsidR="001145BC" w:rsidRPr="00DF06A7" w:rsidRDefault="001145BC" w:rsidP="00CB0D8C">
            <w:pPr>
              <w:jc w:val="center"/>
              <w:rPr>
                <w:rFonts w:ascii="Footlight MT Light" w:hAnsi="Footlight MT Light"/>
                <w:b/>
                <w:lang w:val="id-ID"/>
              </w:rPr>
            </w:pPr>
          </w:p>
        </w:tc>
        <w:tc>
          <w:tcPr>
            <w:tcW w:w="632" w:type="pct"/>
          </w:tcPr>
          <w:p w:rsidR="001145BC" w:rsidRPr="00DF06A7" w:rsidRDefault="001145BC" w:rsidP="00CB0D8C">
            <w:pPr>
              <w:jc w:val="center"/>
              <w:rPr>
                <w:rFonts w:ascii="Footlight MT Light" w:hAnsi="Footlight MT Light"/>
                <w:b/>
                <w:lang w:val="id-ID"/>
              </w:rPr>
            </w:pPr>
          </w:p>
        </w:tc>
      </w:tr>
    </w:tbl>
    <w:p w:rsidR="001145BC" w:rsidRPr="00DF06A7" w:rsidRDefault="001145BC" w:rsidP="001145BC">
      <w:pPr>
        <w:pStyle w:val="Heading2"/>
        <w:rPr>
          <w:rFonts w:ascii="Footlight MT Light" w:hAnsi="Footlight MT Light"/>
          <w:sz w:val="22"/>
          <w:szCs w:val="22"/>
          <w:lang w:val="sv-SE"/>
        </w:rPr>
        <w:sectPr w:rsidR="001145BC" w:rsidRPr="00DF06A7" w:rsidSect="00C86C95">
          <w:headerReference w:type="first" r:id="rId76"/>
          <w:footerReference w:type="first" r:id="rId77"/>
          <w:footnotePr>
            <w:numRestart w:val="eachSect"/>
          </w:footnotePr>
          <w:pgSz w:w="11907" w:h="16840" w:code="9"/>
          <w:pgMar w:top="2268" w:right="1701" w:bottom="1701" w:left="2268" w:header="720" w:footer="720" w:gutter="0"/>
          <w:cols w:space="720"/>
          <w:noEndnote/>
          <w:titlePg/>
        </w:sectPr>
      </w:pPr>
    </w:p>
    <w:p w:rsidR="00E16FEB" w:rsidRPr="00DF06A7" w:rsidRDefault="005767BC" w:rsidP="00547669">
      <w:pPr>
        <w:pStyle w:val="Heading3"/>
        <w:numPr>
          <w:ilvl w:val="0"/>
          <w:numId w:val="284"/>
        </w:numPr>
        <w:spacing w:after="0"/>
        <w:ind w:left="993"/>
        <w:jc w:val="both"/>
        <w:rPr>
          <w:rFonts w:ascii="Footlight MT Light" w:hAnsi="Footlight MT Light"/>
          <w:smallCaps/>
          <w:sz w:val="22"/>
          <w:szCs w:val="22"/>
          <w:lang w:val="id-ID"/>
        </w:rPr>
      </w:pPr>
      <w:bookmarkStart w:id="2339" w:name="_Toc283800372"/>
      <w:bookmarkStart w:id="2340" w:name="_Toc283800521"/>
      <w:bookmarkStart w:id="2341" w:name="_Toc283802852"/>
      <w:bookmarkStart w:id="2342" w:name="_Toc345055212"/>
      <w:bookmarkStart w:id="2343" w:name="_Toc345568296"/>
      <w:bookmarkStart w:id="2344" w:name="_Toc345568615"/>
      <w:r w:rsidRPr="00DF06A7">
        <w:rPr>
          <w:rStyle w:val="Heading3Char"/>
          <w:rFonts w:ascii="Footlight MT Light" w:hAnsi="Footlight MT Light"/>
          <w:b/>
          <w:szCs w:val="24"/>
          <w:lang w:val="id-ID"/>
        </w:rPr>
        <w:t>BENTUK JADWAL PENUGASAN TENAGA AHLI</w:t>
      </w:r>
      <w:r w:rsidRPr="00DF06A7">
        <w:rPr>
          <w:rStyle w:val="FootnoteReference"/>
          <w:rFonts w:ascii="Footlight MT Light" w:hAnsi="Footlight MT Light"/>
          <w:smallCaps/>
          <w:sz w:val="22"/>
          <w:szCs w:val="22"/>
          <w:lang w:val="sv-SE"/>
        </w:rPr>
        <w:footnoteReference w:id="18"/>
      </w:r>
      <w:bookmarkEnd w:id="2339"/>
      <w:bookmarkEnd w:id="2340"/>
      <w:bookmarkEnd w:id="2341"/>
      <w:bookmarkEnd w:id="2342"/>
      <w:bookmarkEnd w:id="2343"/>
      <w:bookmarkEnd w:id="2344"/>
    </w:p>
    <w:p w:rsidR="00E16FEB" w:rsidRPr="00DF06A7" w:rsidRDefault="009C1FC8" w:rsidP="00E16FEB">
      <w:pPr>
        <w:jc w:val="center"/>
        <w:rPr>
          <w:rFonts w:ascii="Footlight MT Light" w:hAnsi="Footlight MT Light"/>
          <w:sz w:val="28"/>
          <w:szCs w:val="28"/>
          <w:lang w:val="id-ID"/>
        </w:rPr>
      </w:pPr>
      <w:r w:rsidRPr="009C1FC8">
        <w:rPr>
          <w:rFonts w:ascii="Footlight MT Light" w:hAnsi="Footlight MT Light"/>
          <w:noProof/>
          <w:sz w:val="22"/>
          <w:szCs w:val="22"/>
          <w:lang w:val="id-ID" w:eastAsia="id-ID"/>
        </w:rPr>
        <w:pict>
          <v:shape id="_x0000_s1408" type="#_x0000_t202" style="position:absolute;left:0;text-align:left;margin-left:377.15pt;margin-top:.2pt;width:78.35pt;height:20.6pt;z-index:251652096;mso-height-percent:200;mso-height-percent:200;mso-width-relative:margin;mso-height-relative:margin">
            <v:textbox style="mso-next-textbox:#_x0000_s1408;mso-fit-shape-to-text:t">
              <w:txbxContent>
                <w:p w:rsidR="00A95101" w:rsidRPr="00402665" w:rsidRDefault="00A95101" w:rsidP="00324639">
                  <w:pPr>
                    <w:jc w:val="center"/>
                    <w:rPr>
                      <w:sz w:val="22"/>
                      <w:szCs w:val="22"/>
                    </w:rPr>
                  </w:pPr>
                  <w:r w:rsidRPr="00402665">
                    <w:rPr>
                      <w:sz w:val="22"/>
                      <w:szCs w:val="22"/>
                      <w:lang w:val="id-ID"/>
                    </w:rPr>
                    <w:t>C O N T O H</w:t>
                  </w:r>
                </w:p>
              </w:txbxContent>
            </v:textbox>
          </v:shape>
        </w:pict>
      </w:r>
    </w:p>
    <w:p w:rsidR="00E16FEB" w:rsidRPr="00DF06A7" w:rsidRDefault="00E16FEB" w:rsidP="00E16FEB">
      <w:pPr>
        <w:jc w:val="center"/>
        <w:rPr>
          <w:rFonts w:ascii="Footlight MT Light" w:hAnsi="Footlight MT Light"/>
          <w:sz w:val="22"/>
          <w:szCs w:val="22"/>
          <w:lang w:val="id-ID"/>
        </w:rPr>
      </w:pPr>
    </w:p>
    <w:p w:rsidR="00324639" w:rsidRPr="00DF06A7" w:rsidRDefault="00324639" w:rsidP="00E16FEB">
      <w:pPr>
        <w:jc w:val="center"/>
        <w:rPr>
          <w:rFonts w:ascii="Footlight MT Light" w:hAnsi="Footlight MT Light"/>
          <w:sz w:val="22"/>
          <w:szCs w:val="22"/>
          <w:lang w:val="id-ID"/>
        </w:rPr>
      </w:pPr>
    </w:p>
    <w:p w:rsidR="004D0E78" w:rsidRPr="00DF06A7" w:rsidRDefault="00EE7E37" w:rsidP="00E16FEB">
      <w:pPr>
        <w:jc w:val="center"/>
        <w:rPr>
          <w:rFonts w:ascii="Footlight MT Light" w:hAnsi="Footlight MT Light"/>
          <w:b/>
          <w:sz w:val="24"/>
          <w:szCs w:val="24"/>
          <w:lang w:val="id-ID"/>
        </w:rPr>
      </w:pPr>
      <w:r w:rsidRPr="00DF06A7">
        <w:rPr>
          <w:rFonts w:ascii="Footlight MT Light" w:hAnsi="Footlight MT Light"/>
          <w:b/>
          <w:sz w:val="24"/>
          <w:szCs w:val="24"/>
          <w:lang w:val="id-ID"/>
        </w:rPr>
        <w:t>JADWAL PENUGASAN TENAGA AHLI</w:t>
      </w:r>
    </w:p>
    <w:p w:rsidR="004D0E78" w:rsidRPr="00DF06A7" w:rsidRDefault="004D0E78" w:rsidP="00E16FEB">
      <w:pPr>
        <w:jc w:val="center"/>
        <w:rPr>
          <w:rFonts w:ascii="Footlight MT Light" w:hAnsi="Footlight MT Light"/>
          <w:sz w:val="22"/>
          <w:szCs w:val="22"/>
          <w:lang w:val="id-ID"/>
        </w:rPr>
      </w:pPr>
    </w:p>
    <w:p w:rsidR="004D0E78" w:rsidRPr="00DF06A7" w:rsidRDefault="004D0E78" w:rsidP="00E16FEB">
      <w:pPr>
        <w:jc w:val="center"/>
        <w:rPr>
          <w:rFonts w:ascii="Footlight MT Light" w:hAnsi="Footlight MT Light"/>
          <w:sz w:val="22"/>
          <w:szCs w:val="22"/>
          <w:lang w:val="id-ID"/>
        </w:rPr>
      </w:pPr>
    </w:p>
    <w:tbl>
      <w:tblPr>
        <w:tblW w:w="4841"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tblPr>
      <w:tblGrid>
        <w:gridCol w:w="454"/>
        <w:gridCol w:w="36"/>
        <w:gridCol w:w="518"/>
        <w:gridCol w:w="519"/>
        <w:gridCol w:w="586"/>
        <w:gridCol w:w="242"/>
        <w:gridCol w:w="242"/>
        <w:gridCol w:w="242"/>
        <w:gridCol w:w="242"/>
        <w:gridCol w:w="242"/>
        <w:gridCol w:w="242"/>
        <w:gridCol w:w="447"/>
        <w:gridCol w:w="447"/>
        <w:gridCol w:w="447"/>
        <w:gridCol w:w="447"/>
        <w:gridCol w:w="447"/>
        <w:gridCol w:w="242"/>
        <w:gridCol w:w="242"/>
        <w:gridCol w:w="447"/>
        <w:gridCol w:w="447"/>
        <w:gridCol w:w="428"/>
        <w:gridCol w:w="415"/>
        <w:gridCol w:w="820"/>
        <w:gridCol w:w="150"/>
      </w:tblGrid>
      <w:tr w:rsidR="00E16FEB" w:rsidRPr="00DF06A7" w:rsidTr="00CB0D8C">
        <w:trPr>
          <w:cantSplit/>
          <w:jc w:val="center"/>
        </w:trPr>
        <w:tc>
          <w:tcPr>
            <w:tcW w:w="201" w:type="pct"/>
            <w:gridSpan w:val="2"/>
            <w:vMerge w:val="restart"/>
            <w:tcBorders>
              <w:top w:val="double" w:sz="4" w:space="0" w:color="auto"/>
              <w:left w:val="double" w:sz="4" w:space="0" w:color="auto"/>
              <w:right w:val="single" w:sz="6" w:space="0" w:color="auto"/>
            </w:tcBorders>
            <w:vAlign w:val="center"/>
          </w:tcPr>
          <w:p w:rsidR="00E16FEB" w:rsidRPr="00DF06A7" w:rsidRDefault="00EE7E37" w:rsidP="00CB0D8C">
            <w:pPr>
              <w:pStyle w:val="Normal11pt"/>
              <w:rPr>
                <w:rFonts w:ascii="Footlight MT Light" w:hAnsi="Footlight MT Light"/>
                <w:b/>
              </w:rPr>
            </w:pPr>
            <w:r w:rsidRPr="00DF06A7">
              <w:rPr>
                <w:rFonts w:ascii="Footlight MT Light" w:hAnsi="Footlight MT Light"/>
                <w:b/>
              </w:rPr>
              <w:t>No.</w:t>
            </w:r>
          </w:p>
        </w:tc>
        <w:tc>
          <w:tcPr>
            <w:tcW w:w="582" w:type="pct"/>
            <w:gridSpan w:val="2"/>
            <w:vMerge w:val="restart"/>
            <w:tcBorders>
              <w:top w:val="double" w:sz="4" w:space="0" w:color="auto"/>
              <w:left w:val="single" w:sz="6" w:space="0" w:color="auto"/>
              <w:bottom w:val="single" w:sz="6" w:space="0" w:color="auto"/>
              <w:right w:val="single" w:sz="6" w:space="0" w:color="auto"/>
            </w:tcBorders>
            <w:vAlign w:val="center"/>
          </w:tcPr>
          <w:p w:rsidR="00E16FEB" w:rsidRPr="00DF06A7" w:rsidRDefault="00EE7E37" w:rsidP="00CB0D8C">
            <w:pPr>
              <w:pStyle w:val="Normal11pt"/>
              <w:rPr>
                <w:rFonts w:ascii="Footlight MT Light" w:hAnsi="Footlight MT Light"/>
                <w:b/>
              </w:rPr>
            </w:pPr>
            <w:r w:rsidRPr="00DF06A7">
              <w:rPr>
                <w:rFonts w:ascii="Footlight MT Light" w:hAnsi="Footlight MT Light"/>
                <w:b/>
                <w:bCs/>
              </w:rPr>
              <w:t>Nama Personil</w:t>
            </w:r>
          </w:p>
        </w:tc>
        <w:tc>
          <w:tcPr>
            <w:tcW w:w="3421" w:type="pct"/>
            <w:gridSpan w:val="17"/>
            <w:tcBorders>
              <w:top w:val="double" w:sz="4" w:space="0" w:color="auto"/>
              <w:bottom w:val="single" w:sz="6" w:space="0" w:color="auto"/>
              <w:right w:val="single" w:sz="6" w:space="0" w:color="auto"/>
            </w:tcBorders>
            <w:vAlign w:val="center"/>
          </w:tcPr>
          <w:p w:rsidR="00E16FEB" w:rsidRPr="00DF06A7" w:rsidRDefault="00EE7E37" w:rsidP="00CB0D8C">
            <w:pPr>
              <w:pStyle w:val="Normal11pt"/>
              <w:rPr>
                <w:rFonts w:ascii="Footlight MT Light" w:hAnsi="Footlight MT Light"/>
                <w:b/>
                <w:bCs/>
              </w:rPr>
            </w:pPr>
            <w:r w:rsidRPr="00DF06A7">
              <w:rPr>
                <w:rFonts w:ascii="Footlight MT Light" w:hAnsi="Footlight MT Light"/>
                <w:b/>
                <w:bCs/>
              </w:rPr>
              <w:t>Masukan Personil (dalam bentuk diagram balok)</w:t>
            </w:r>
            <w:r w:rsidR="005767BC" w:rsidRPr="00DF06A7">
              <w:rPr>
                <w:rStyle w:val="FootnoteReference"/>
                <w:rFonts w:ascii="Footlight MT Light" w:hAnsi="Footlight MT Light"/>
                <w:b/>
                <w:bCs/>
              </w:rPr>
              <w:footnoteReference w:id="19"/>
            </w:r>
          </w:p>
          <w:p w:rsidR="00E16FEB" w:rsidRPr="00DF06A7" w:rsidRDefault="00E16FEB" w:rsidP="00CB0D8C">
            <w:pPr>
              <w:pStyle w:val="Normal11pt"/>
              <w:rPr>
                <w:rFonts w:ascii="Footlight MT Light" w:hAnsi="Footlight MT Light"/>
                <w:b/>
              </w:rPr>
            </w:pPr>
          </w:p>
        </w:tc>
        <w:tc>
          <w:tcPr>
            <w:tcW w:w="796" w:type="pct"/>
            <w:gridSpan w:val="3"/>
            <w:vMerge w:val="restart"/>
            <w:tcBorders>
              <w:top w:val="double" w:sz="4" w:space="0" w:color="auto"/>
              <w:right w:val="double" w:sz="4" w:space="0" w:color="auto"/>
            </w:tcBorders>
            <w:vAlign w:val="center"/>
          </w:tcPr>
          <w:p w:rsidR="00E16FEB" w:rsidRPr="00DF06A7" w:rsidRDefault="00EE7E37" w:rsidP="00CB0D8C">
            <w:pPr>
              <w:pStyle w:val="Normal11pt"/>
              <w:rPr>
                <w:rFonts w:ascii="Footlight MT Light" w:hAnsi="Footlight MT Light"/>
                <w:b/>
              </w:rPr>
            </w:pPr>
            <w:r w:rsidRPr="00DF06A7">
              <w:rPr>
                <w:rFonts w:ascii="Footlight MT Light" w:hAnsi="Footlight MT Light"/>
                <w:b/>
              </w:rPr>
              <w:t>Orang Bulan</w:t>
            </w:r>
          </w:p>
        </w:tc>
      </w:tr>
      <w:tr w:rsidR="00E16FEB" w:rsidRPr="00DF06A7" w:rsidTr="00CB0D8C">
        <w:trPr>
          <w:cantSplit/>
          <w:jc w:val="center"/>
        </w:trPr>
        <w:tc>
          <w:tcPr>
            <w:tcW w:w="201" w:type="pct"/>
            <w:gridSpan w:val="2"/>
            <w:vMerge/>
            <w:tcBorders>
              <w:left w:val="double" w:sz="4" w:space="0" w:color="auto"/>
              <w:bottom w:val="single" w:sz="12" w:space="0" w:color="auto"/>
              <w:right w:val="single" w:sz="6" w:space="0" w:color="auto"/>
            </w:tcBorders>
            <w:vAlign w:val="center"/>
          </w:tcPr>
          <w:p w:rsidR="00E16FEB" w:rsidRPr="00DF06A7" w:rsidRDefault="00E16FEB" w:rsidP="00CB0D8C">
            <w:pPr>
              <w:jc w:val="center"/>
              <w:rPr>
                <w:rFonts w:ascii="Footlight MT Light" w:hAnsi="Footlight MT Light"/>
                <w:b/>
                <w:bCs/>
                <w:sz w:val="22"/>
                <w:szCs w:val="22"/>
                <w:lang w:val="en-GB"/>
              </w:rPr>
            </w:pPr>
          </w:p>
        </w:tc>
        <w:tc>
          <w:tcPr>
            <w:tcW w:w="582" w:type="pct"/>
            <w:gridSpan w:val="2"/>
            <w:vMerge/>
            <w:tcBorders>
              <w:top w:val="single" w:sz="6" w:space="0" w:color="auto"/>
              <w:left w:val="single" w:sz="6" w:space="0" w:color="auto"/>
              <w:bottom w:val="single" w:sz="12" w:space="0" w:color="auto"/>
              <w:right w:val="single" w:sz="6" w:space="0" w:color="auto"/>
            </w:tcBorders>
            <w:vAlign w:val="center"/>
          </w:tcPr>
          <w:p w:rsidR="00E16FEB" w:rsidRPr="00DF06A7" w:rsidRDefault="00E16FEB" w:rsidP="00CB0D8C">
            <w:pPr>
              <w:jc w:val="center"/>
              <w:rPr>
                <w:rFonts w:ascii="Footlight MT Light" w:hAnsi="Footlight MT Light"/>
                <w:b/>
                <w:bCs/>
                <w:sz w:val="22"/>
                <w:szCs w:val="22"/>
                <w:lang w:val="en-GB"/>
              </w:rPr>
            </w:pPr>
          </w:p>
        </w:tc>
        <w:tc>
          <w:tcPr>
            <w:tcW w:w="328" w:type="pct"/>
            <w:tcBorders>
              <w:top w:val="single" w:sz="6" w:space="0" w:color="auto"/>
              <w:bottom w:val="single" w:sz="12"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1</w:t>
            </w:r>
          </w:p>
        </w:tc>
        <w:tc>
          <w:tcPr>
            <w:tcW w:w="291" w:type="pct"/>
            <w:gridSpan w:val="2"/>
            <w:tcBorders>
              <w:top w:val="single" w:sz="6" w:space="0" w:color="auto"/>
              <w:left w:val="single" w:sz="6" w:space="0" w:color="auto"/>
              <w:bottom w:val="single" w:sz="12" w:space="0" w:color="auto"/>
              <w:right w:val="single" w:sz="6"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2</w:t>
            </w:r>
          </w:p>
        </w:tc>
        <w:tc>
          <w:tcPr>
            <w:tcW w:w="304" w:type="pct"/>
            <w:gridSpan w:val="2"/>
            <w:tcBorders>
              <w:top w:val="single" w:sz="6" w:space="0" w:color="auto"/>
              <w:bottom w:val="single" w:sz="12"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3</w:t>
            </w:r>
          </w:p>
        </w:tc>
        <w:tc>
          <w:tcPr>
            <w:tcW w:w="251" w:type="pct"/>
            <w:gridSpan w:val="2"/>
            <w:tcBorders>
              <w:top w:val="single" w:sz="6" w:space="0" w:color="auto"/>
              <w:left w:val="single" w:sz="6" w:space="0" w:color="auto"/>
              <w:bottom w:val="single" w:sz="12" w:space="0" w:color="auto"/>
              <w:right w:val="single" w:sz="6"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4</w:t>
            </w:r>
          </w:p>
        </w:tc>
        <w:tc>
          <w:tcPr>
            <w:tcW w:w="251" w:type="pct"/>
            <w:tcBorders>
              <w:top w:val="single" w:sz="6" w:space="0" w:color="auto"/>
              <w:bottom w:val="single" w:sz="12"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5</w:t>
            </w:r>
          </w:p>
        </w:tc>
        <w:tc>
          <w:tcPr>
            <w:tcW w:w="251" w:type="pct"/>
            <w:tcBorders>
              <w:top w:val="single" w:sz="6" w:space="0" w:color="auto"/>
              <w:left w:val="single" w:sz="6" w:space="0" w:color="auto"/>
              <w:bottom w:val="single" w:sz="12" w:space="0" w:color="auto"/>
              <w:right w:val="single" w:sz="6"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6</w:t>
            </w:r>
          </w:p>
        </w:tc>
        <w:tc>
          <w:tcPr>
            <w:tcW w:w="251" w:type="pct"/>
            <w:tcBorders>
              <w:top w:val="single" w:sz="6" w:space="0" w:color="auto"/>
              <w:bottom w:val="single" w:sz="12"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7</w:t>
            </w:r>
          </w:p>
        </w:tc>
        <w:tc>
          <w:tcPr>
            <w:tcW w:w="251" w:type="pct"/>
            <w:tcBorders>
              <w:top w:val="single" w:sz="6" w:space="0" w:color="auto"/>
              <w:left w:val="single" w:sz="6" w:space="0" w:color="auto"/>
              <w:bottom w:val="single" w:sz="12" w:space="0" w:color="auto"/>
              <w:right w:val="single" w:sz="6"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8</w:t>
            </w:r>
          </w:p>
        </w:tc>
        <w:tc>
          <w:tcPr>
            <w:tcW w:w="251" w:type="pct"/>
            <w:tcBorders>
              <w:top w:val="single" w:sz="6" w:space="0" w:color="auto"/>
              <w:bottom w:val="single" w:sz="12"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9</w:t>
            </w:r>
          </w:p>
        </w:tc>
        <w:tc>
          <w:tcPr>
            <w:tcW w:w="251" w:type="pct"/>
            <w:gridSpan w:val="2"/>
            <w:tcBorders>
              <w:top w:val="single" w:sz="6" w:space="0" w:color="auto"/>
              <w:left w:val="single" w:sz="6" w:space="0" w:color="auto"/>
              <w:bottom w:val="single" w:sz="12" w:space="0" w:color="auto"/>
              <w:right w:val="single" w:sz="6"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10</w:t>
            </w:r>
          </w:p>
        </w:tc>
        <w:tc>
          <w:tcPr>
            <w:tcW w:w="251" w:type="pct"/>
            <w:tcBorders>
              <w:top w:val="single" w:sz="6" w:space="0" w:color="auto"/>
              <w:bottom w:val="single" w:sz="12" w:space="0" w:color="auto"/>
              <w:right w:val="single" w:sz="6"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11</w:t>
            </w:r>
          </w:p>
        </w:tc>
        <w:tc>
          <w:tcPr>
            <w:tcW w:w="251" w:type="pct"/>
            <w:tcBorders>
              <w:top w:val="single" w:sz="6" w:space="0" w:color="auto"/>
              <w:left w:val="single" w:sz="6" w:space="0" w:color="auto"/>
              <w:bottom w:val="single" w:sz="12"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12</w:t>
            </w:r>
          </w:p>
        </w:tc>
        <w:tc>
          <w:tcPr>
            <w:tcW w:w="240" w:type="pct"/>
            <w:tcBorders>
              <w:top w:val="single" w:sz="6" w:space="0" w:color="auto"/>
              <w:left w:val="single" w:sz="6" w:space="0" w:color="auto"/>
              <w:bottom w:val="single" w:sz="12" w:space="0" w:color="auto"/>
              <w:right w:val="single" w:sz="6" w:space="0" w:color="auto"/>
            </w:tcBorders>
            <w:vAlign w:val="center"/>
          </w:tcPr>
          <w:p w:rsidR="00E16FEB" w:rsidRPr="00DF06A7" w:rsidRDefault="00EE7E37" w:rsidP="00CB0D8C">
            <w:pPr>
              <w:jc w:val="center"/>
              <w:rPr>
                <w:rFonts w:ascii="Footlight MT Light" w:hAnsi="Footlight MT Light"/>
                <w:b/>
                <w:bCs/>
                <w:sz w:val="22"/>
                <w:szCs w:val="22"/>
                <w:lang w:val="en-GB"/>
              </w:rPr>
            </w:pPr>
            <w:r w:rsidRPr="00DF06A7">
              <w:rPr>
                <w:rFonts w:ascii="Footlight MT Light" w:hAnsi="Footlight MT Light"/>
                <w:b/>
                <w:bCs/>
                <w:sz w:val="22"/>
                <w:szCs w:val="22"/>
                <w:lang w:val="en-GB"/>
              </w:rPr>
              <w:t>n</w:t>
            </w:r>
          </w:p>
        </w:tc>
        <w:tc>
          <w:tcPr>
            <w:tcW w:w="796" w:type="pct"/>
            <w:gridSpan w:val="3"/>
            <w:vMerge/>
            <w:tcBorders>
              <w:bottom w:val="single" w:sz="12" w:space="0" w:color="auto"/>
              <w:right w:val="double" w:sz="4" w:space="0" w:color="auto"/>
            </w:tcBorders>
            <w:vAlign w:val="center"/>
          </w:tcPr>
          <w:p w:rsidR="00E16FEB" w:rsidRPr="00DF06A7" w:rsidRDefault="00E16FEB" w:rsidP="00CB0D8C">
            <w:pPr>
              <w:jc w:val="center"/>
              <w:rPr>
                <w:rFonts w:ascii="Footlight MT Light" w:hAnsi="Footlight MT Light"/>
                <w:b/>
                <w:bCs/>
                <w:sz w:val="22"/>
                <w:szCs w:val="22"/>
                <w:lang w:val="sv-SE"/>
              </w:rPr>
            </w:pPr>
          </w:p>
        </w:tc>
      </w:tr>
      <w:tr w:rsidR="00E16FEB" w:rsidRPr="00DF06A7" w:rsidTr="00CB0D8C">
        <w:trPr>
          <w:cantSplit/>
          <w:trHeight w:hRule="exact" w:val="284"/>
          <w:jc w:val="center"/>
        </w:trPr>
        <w:tc>
          <w:tcPr>
            <w:tcW w:w="5000" w:type="pct"/>
            <w:gridSpan w:val="24"/>
            <w:tcBorders>
              <w:top w:val="single" w:sz="12" w:space="0" w:color="auto"/>
              <w:left w:val="double" w:sz="4" w:space="0" w:color="auto"/>
              <w:bottom w:val="single" w:sz="6" w:space="0" w:color="auto"/>
              <w:right w:val="double" w:sz="4" w:space="0" w:color="auto"/>
            </w:tcBorders>
            <w:vAlign w:val="center"/>
          </w:tcPr>
          <w:p w:rsidR="00E16FEB" w:rsidRPr="00DF06A7" w:rsidRDefault="00EE7E37" w:rsidP="00CB0D8C">
            <w:pPr>
              <w:rPr>
                <w:rFonts w:ascii="Footlight MT Light" w:hAnsi="Footlight MT Light"/>
                <w:sz w:val="22"/>
                <w:szCs w:val="22"/>
                <w:lang w:val="sv-SE"/>
              </w:rPr>
            </w:pPr>
            <w:r w:rsidRPr="00DF06A7">
              <w:rPr>
                <w:rFonts w:ascii="Footlight MT Light" w:hAnsi="Footlight MT Light"/>
                <w:b/>
                <w:bCs/>
                <w:sz w:val="22"/>
                <w:szCs w:val="22"/>
                <w:lang w:val="sv-SE"/>
              </w:rPr>
              <w:t>Nasional</w:t>
            </w:r>
          </w:p>
        </w:tc>
      </w:tr>
      <w:tr w:rsidR="00E16FEB" w:rsidRPr="00DF06A7" w:rsidTr="00CB0D8C">
        <w:trPr>
          <w:cantSplit/>
          <w:jc w:val="center"/>
        </w:trPr>
        <w:tc>
          <w:tcPr>
            <w:tcW w:w="201" w:type="pct"/>
            <w:gridSpan w:val="2"/>
            <w:tcBorders>
              <w:top w:val="single" w:sz="6" w:space="0" w:color="auto"/>
              <w:left w:val="double" w:sz="4" w:space="0" w:color="auto"/>
              <w:right w:val="single" w:sz="6" w:space="0" w:color="auto"/>
            </w:tcBorders>
            <w:vAlign w:val="center"/>
          </w:tcPr>
          <w:p w:rsidR="00E16FEB" w:rsidRPr="00DF06A7" w:rsidRDefault="00EE7E37" w:rsidP="00CB0D8C">
            <w:pPr>
              <w:jc w:val="right"/>
              <w:rPr>
                <w:rFonts w:ascii="Footlight MT Light" w:hAnsi="Footlight MT Light"/>
                <w:sz w:val="22"/>
                <w:szCs w:val="22"/>
                <w:lang w:val="sv-SE"/>
              </w:rPr>
            </w:pPr>
            <w:r w:rsidRPr="00DF06A7">
              <w:rPr>
                <w:rFonts w:ascii="Footlight MT Light" w:hAnsi="Footlight MT Light"/>
                <w:sz w:val="22"/>
                <w:szCs w:val="22"/>
                <w:lang w:val="sv-SE"/>
              </w:rPr>
              <w:t>1</w:t>
            </w:r>
          </w:p>
        </w:tc>
        <w:tc>
          <w:tcPr>
            <w:tcW w:w="582" w:type="pct"/>
            <w:gridSpan w:val="2"/>
            <w:tcBorders>
              <w:top w:val="single" w:sz="6" w:space="0" w:color="auto"/>
              <w:left w:val="single" w:sz="6" w:space="0" w:color="auto"/>
              <w:right w:val="single" w:sz="6" w:space="0" w:color="auto"/>
            </w:tcBorders>
          </w:tcPr>
          <w:p w:rsidR="00E16FEB" w:rsidRPr="00DF06A7" w:rsidRDefault="00E16FEB" w:rsidP="00CB0D8C">
            <w:pPr>
              <w:pStyle w:val="xl41"/>
              <w:spacing w:before="0" w:beforeAutospacing="0" w:after="0" w:afterAutospacing="0"/>
              <w:rPr>
                <w:rFonts w:ascii="Footlight MT Light" w:eastAsia="Times New Roman" w:hAnsi="Footlight MT Light"/>
                <w:sz w:val="22"/>
                <w:szCs w:val="22"/>
                <w:lang w:val="sv-SE"/>
              </w:rPr>
            </w:pPr>
          </w:p>
        </w:tc>
        <w:tc>
          <w:tcPr>
            <w:tcW w:w="328" w:type="pct"/>
            <w:tcBorders>
              <w:top w:val="single" w:sz="6" w:space="0" w:color="auto"/>
              <w:left w:val="single" w:sz="6" w:space="0" w:color="auto"/>
              <w:right w:val="single" w:sz="6" w:space="0" w:color="auto"/>
            </w:tcBorders>
            <w:tcMar>
              <w:left w:w="28" w:type="dxa"/>
            </w:tcMar>
            <w:vAlign w:val="center"/>
          </w:tcPr>
          <w:p w:rsidR="00E16FEB" w:rsidRPr="00DF06A7" w:rsidRDefault="00E16FEB" w:rsidP="00CB0D8C">
            <w:pPr>
              <w:jc w:val="center"/>
              <w:rPr>
                <w:rFonts w:ascii="Footlight MT Light" w:hAnsi="Footlight MT Light"/>
                <w:sz w:val="22"/>
                <w:szCs w:val="22"/>
                <w:lang w:val="sv-SE"/>
              </w:rPr>
            </w:pPr>
          </w:p>
        </w:tc>
        <w:tc>
          <w:tcPr>
            <w:tcW w:w="29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304"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40"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796" w:type="pct"/>
            <w:gridSpan w:val="3"/>
            <w:tcBorders>
              <w:top w:val="single" w:sz="6" w:space="0" w:color="auto"/>
              <w:left w:val="single" w:sz="6" w:space="0" w:color="auto"/>
              <w:right w:val="double" w:sz="4" w:space="0" w:color="auto"/>
            </w:tcBorders>
          </w:tcPr>
          <w:p w:rsidR="00E16FEB" w:rsidRPr="00DF06A7" w:rsidRDefault="00E16FEB" w:rsidP="00CB0D8C">
            <w:pPr>
              <w:rPr>
                <w:rFonts w:ascii="Footlight MT Light" w:hAnsi="Footlight MT Light"/>
                <w:sz w:val="22"/>
                <w:szCs w:val="22"/>
                <w:lang w:val="sv-SE"/>
              </w:rPr>
            </w:pPr>
          </w:p>
        </w:tc>
      </w:tr>
      <w:tr w:rsidR="00E16FEB" w:rsidRPr="00DF06A7" w:rsidTr="00CB0D8C">
        <w:trPr>
          <w:cantSplit/>
          <w:jc w:val="center"/>
        </w:trPr>
        <w:tc>
          <w:tcPr>
            <w:tcW w:w="201" w:type="pct"/>
            <w:gridSpan w:val="2"/>
            <w:tcBorders>
              <w:top w:val="single" w:sz="6" w:space="0" w:color="auto"/>
              <w:left w:val="double" w:sz="4" w:space="0" w:color="auto"/>
              <w:right w:val="single" w:sz="6" w:space="0" w:color="auto"/>
            </w:tcBorders>
          </w:tcPr>
          <w:p w:rsidR="00E16FEB" w:rsidRPr="00DF06A7" w:rsidRDefault="00EE7E37" w:rsidP="00CB0D8C">
            <w:pPr>
              <w:jc w:val="right"/>
              <w:rPr>
                <w:rFonts w:ascii="Footlight MT Light" w:hAnsi="Footlight MT Light"/>
                <w:sz w:val="22"/>
                <w:szCs w:val="22"/>
                <w:lang w:val="sv-SE"/>
              </w:rPr>
            </w:pPr>
            <w:r w:rsidRPr="00DF06A7">
              <w:rPr>
                <w:rFonts w:ascii="Footlight MT Light" w:hAnsi="Footlight MT Light"/>
                <w:sz w:val="22"/>
                <w:szCs w:val="22"/>
                <w:lang w:val="sv-SE"/>
              </w:rPr>
              <w:t>2</w:t>
            </w:r>
          </w:p>
        </w:tc>
        <w:tc>
          <w:tcPr>
            <w:tcW w:w="582" w:type="pct"/>
            <w:gridSpan w:val="2"/>
            <w:tcBorders>
              <w:top w:val="single" w:sz="6" w:space="0" w:color="auto"/>
              <w:left w:val="single" w:sz="6" w:space="0" w:color="auto"/>
              <w:right w:val="single" w:sz="6" w:space="0" w:color="auto"/>
            </w:tcBorders>
          </w:tcPr>
          <w:p w:rsidR="00E16FEB" w:rsidRPr="00DF06A7" w:rsidRDefault="00E16FEB" w:rsidP="00CB0D8C">
            <w:pPr>
              <w:pStyle w:val="xl41"/>
              <w:spacing w:before="0" w:beforeAutospacing="0" w:after="0" w:afterAutospacing="0"/>
              <w:rPr>
                <w:rFonts w:ascii="Footlight MT Light" w:eastAsia="Times New Roman" w:hAnsi="Footlight MT Light"/>
                <w:sz w:val="22"/>
                <w:szCs w:val="22"/>
                <w:lang w:val="sv-SE"/>
              </w:rPr>
            </w:pPr>
          </w:p>
        </w:tc>
        <w:tc>
          <w:tcPr>
            <w:tcW w:w="328"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9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304"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240"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sv-SE"/>
              </w:rPr>
            </w:pPr>
          </w:p>
        </w:tc>
        <w:tc>
          <w:tcPr>
            <w:tcW w:w="796" w:type="pct"/>
            <w:gridSpan w:val="3"/>
            <w:tcBorders>
              <w:top w:val="single" w:sz="6" w:space="0" w:color="auto"/>
              <w:left w:val="single" w:sz="6" w:space="0" w:color="auto"/>
              <w:bottom w:val="single" w:sz="6" w:space="0" w:color="auto"/>
              <w:right w:val="double" w:sz="4" w:space="0" w:color="auto"/>
            </w:tcBorders>
          </w:tcPr>
          <w:p w:rsidR="00E16FEB" w:rsidRPr="00DF06A7" w:rsidRDefault="00E16FEB" w:rsidP="00CB0D8C">
            <w:pPr>
              <w:rPr>
                <w:rFonts w:ascii="Footlight MT Light" w:hAnsi="Footlight MT Light"/>
                <w:sz w:val="22"/>
                <w:szCs w:val="22"/>
                <w:lang w:val="sv-SE"/>
              </w:rPr>
            </w:pPr>
          </w:p>
        </w:tc>
      </w:tr>
      <w:tr w:rsidR="00E16FEB" w:rsidRPr="00DF06A7" w:rsidTr="00CB0D8C">
        <w:trPr>
          <w:cantSplit/>
          <w:jc w:val="center"/>
        </w:trPr>
        <w:tc>
          <w:tcPr>
            <w:tcW w:w="201" w:type="pct"/>
            <w:gridSpan w:val="2"/>
            <w:tcBorders>
              <w:top w:val="single" w:sz="6" w:space="0" w:color="auto"/>
              <w:left w:val="double" w:sz="4" w:space="0" w:color="auto"/>
              <w:right w:val="single" w:sz="6" w:space="0" w:color="auto"/>
            </w:tcBorders>
          </w:tcPr>
          <w:p w:rsidR="00E16FEB" w:rsidRPr="00DF06A7" w:rsidRDefault="00EE7E37" w:rsidP="00CB0D8C">
            <w:pPr>
              <w:jc w:val="right"/>
              <w:rPr>
                <w:rFonts w:ascii="Footlight MT Light" w:hAnsi="Footlight MT Light"/>
                <w:sz w:val="22"/>
                <w:szCs w:val="22"/>
                <w:lang w:val="en-GB"/>
              </w:rPr>
            </w:pPr>
            <w:r w:rsidRPr="00DF06A7">
              <w:rPr>
                <w:rFonts w:ascii="Footlight MT Light" w:hAnsi="Footlight MT Light"/>
                <w:sz w:val="22"/>
                <w:szCs w:val="22"/>
                <w:lang w:val="en-GB"/>
              </w:rPr>
              <w:t>n</w:t>
            </w:r>
          </w:p>
        </w:tc>
        <w:tc>
          <w:tcPr>
            <w:tcW w:w="582" w:type="pct"/>
            <w:gridSpan w:val="2"/>
            <w:tcBorders>
              <w:top w:val="single" w:sz="6" w:space="0" w:color="auto"/>
              <w:left w:val="single" w:sz="6" w:space="0" w:color="auto"/>
              <w:right w:val="single" w:sz="6" w:space="0" w:color="auto"/>
            </w:tcBorders>
          </w:tcPr>
          <w:p w:rsidR="00E16FEB" w:rsidRPr="00DF06A7" w:rsidRDefault="00E16FEB" w:rsidP="00CB0D8C">
            <w:pPr>
              <w:pStyle w:val="xl41"/>
              <w:spacing w:before="0" w:beforeAutospacing="0" w:after="0" w:afterAutospacing="0"/>
              <w:rPr>
                <w:rFonts w:ascii="Footlight MT Light" w:eastAsia="Times New Roman" w:hAnsi="Footlight MT Light"/>
                <w:sz w:val="22"/>
                <w:szCs w:val="22"/>
                <w:lang w:val="en-GB"/>
              </w:rPr>
            </w:pPr>
          </w:p>
        </w:tc>
        <w:tc>
          <w:tcPr>
            <w:tcW w:w="328"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796" w:type="pct"/>
            <w:gridSpan w:val="3"/>
            <w:tcBorders>
              <w:top w:val="single" w:sz="6" w:space="0" w:color="auto"/>
              <w:left w:val="single" w:sz="6" w:space="0" w:color="auto"/>
              <w:bottom w:val="single" w:sz="4" w:space="0" w:color="auto"/>
              <w:right w:val="double" w:sz="4" w:space="0" w:color="auto"/>
            </w:tcBorders>
          </w:tcPr>
          <w:p w:rsidR="00E16FEB" w:rsidRPr="00DF06A7" w:rsidRDefault="00E16FEB" w:rsidP="00CB0D8C">
            <w:pPr>
              <w:rPr>
                <w:rFonts w:ascii="Footlight MT Light" w:hAnsi="Footlight MT Light"/>
                <w:sz w:val="22"/>
                <w:szCs w:val="22"/>
                <w:lang w:val="en-GB"/>
              </w:rPr>
            </w:pPr>
          </w:p>
        </w:tc>
      </w:tr>
      <w:tr w:rsidR="00E16FEB" w:rsidRPr="00DF06A7" w:rsidTr="00CB0D8C">
        <w:trPr>
          <w:cantSplit/>
          <w:trHeight w:hRule="exact" w:val="284"/>
          <w:jc w:val="center"/>
        </w:trPr>
        <w:tc>
          <w:tcPr>
            <w:tcW w:w="3211" w:type="pct"/>
            <w:gridSpan w:val="16"/>
            <w:tcBorders>
              <w:top w:val="single" w:sz="6" w:space="0" w:color="auto"/>
              <w:left w:val="double" w:sz="4" w:space="0" w:color="auto"/>
              <w:bottom w:val="single" w:sz="8"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992" w:type="pct"/>
            <w:gridSpan w:val="5"/>
            <w:tcBorders>
              <w:top w:val="single" w:sz="6" w:space="0" w:color="auto"/>
              <w:left w:val="single" w:sz="6" w:space="0" w:color="auto"/>
              <w:bottom w:val="single" w:sz="8" w:space="0" w:color="auto"/>
              <w:right w:val="single" w:sz="6" w:space="0" w:color="auto"/>
            </w:tcBorders>
            <w:vAlign w:val="center"/>
          </w:tcPr>
          <w:p w:rsidR="00E16FEB" w:rsidRPr="00DF06A7" w:rsidRDefault="00EE7E37" w:rsidP="00CB0D8C">
            <w:pPr>
              <w:rPr>
                <w:rFonts w:ascii="Footlight MT Light" w:hAnsi="Footlight MT Light"/>
                <w:b/>
                <w:bCs/>
                <w:sz w:val="22"/>
                <w:szCs w:val="22"/>
              </w:rPr>
            </w:pPr>
            <w:r w:rsidRPr="00DF06A7">
              <w:rPr>
                <w:rFonts w:ascii="Footlight MT Light" w:hAnsi="Footlight MT Light"/>
                <w:b/>
                <w:bCs/>
                <w:sz w:val="22"/>
                <w:szCs w:val="22"/>
                <w:lang w:val="en-GB"/>
              </w:rPr>
              <w:t>Subtotal</w:t>
            </w:r>
          </w:p>
        </w:tc>
        <w:tc>
          <w:tcPr>
            <w:tcW w:w="796" w:type="pct"/>
            <w:gridSpan w:val="3"/>
            <w:tcBorders>
              <w:top w:val="single" w:sz="4" w:space="0" w:color="auto"/>
              <w:left w:val="single" w:sz="6" w:space="0" w:color="auto"/>
              <w:bottom w:val="single" w:sz="8" w:space="0" w:color="auto"/>
              <w:right w:val="double" w:sz="4" w:space="0" w:color="auto"/>
            </w:tcBorders>
          </w:tcPr>
          <w:p w:rsidR="00E16FEB" w:rsidRPr="00DF06A7" w:rsidRDefault="00E16FEB" w:rsidP="00CB0D8C">
            <w:pPr>
              <w:rPr>
                <w:rFonts w:ascii="Footlight MT Light" w:hAnsi="Footlight MT Light"/>
                <w:sz w:val="22"/>
                <w:szCs w:val="22"/>
                <w:lang w:val="en-GB"/>
              </w:rPr>
            </w:pPr>
          </w:p>
        </w:tc>
      </w:tr>
      <w:tr w:rsidR="00E16FEB" w:rsidRPr="00DF06A7" w:rsidTr="00CB0D8C">
        <w:trPr>
          <w:cantSplit/>
          <w:trHeight w:hRule="exact" w:val="284"/>
          <w:jc w:val="center"/>
        </w:trPr>
        <w:tc>
          <w:tcPr>
            <w:tcW w:w="5000" w:type="pct"/>
            <w:gridSpan w:val="24"/>
            <w:tcBorders>
              <w:top w:val="single" w:sz="8" w:space="0" w:color="auto"/>
              <w:left w:val="double" w:sz="4" w:space="0" w:color="auto"/>
              <w:bottom w:val="single" w:sz="6" w:space="0" w:color="auto"/>
              <w:right w:val="double" w:sz="4" w:space="0" w:color="auto"/>
            </w:tcBorders>
            <w:vAlign w:val="center"/>
          </w:tcPr>
          <w:p w:rsidR="00E16FEB" w:rsidRPr="00DF06A7" w:rsidRDefault="00EE7E37" w:rsidP="00CB0D8C">
            <w:pPr>
              <w:rPr>
                <w:rFonts w:ascii="Footlight MT Light" w:hAnsi="Footlight MT Light"/>
                <w:sz w:val="22"/>
                <w:szCs w:val="22"/>
                <w:lang w:val="en-GB"/>
              </w:rPr>
            </w:pPr>
            <w:r w:rsidRPr="00DF06A7">
              <w:rPr>
                <w:rFonts w:ascii="Footlight MT Light" w:hAnsi="Footlight MT Light"/>
                <w:b/>
                <w:bCs/>
                <w:sz w:val="22"/>
                <w:szCs w:val="22"/>
                <w:lang w:val="en-GB"/>
              </w:rPr>
              <w:t>Asing</w:t>
            </w:r>
          </w:p>
        </w:tc>
      </w:tr>
      <w:tr w:rsidR="00E16FEB" w:rsidRPr="00DF06A7" w:rsidTr="00CB0D8C">
        <w:trPr>
          <w:cantSplit/>
          <w:jc w:val="center"/>
        </w:trPr>
        <w:tc>
          <w:tcPr>
            <w:tcW w:w="201" w:type="pct"/>
            <w:gridSpan w:val="2"/>
            <w:tcBorders>
              <w:top w:val="single" w:sz="6" w:space="0" w:color="auto"/>
              <w:left w:val="double" w:sz="4" w:space="0" w:color="auto"/>
              <w:right w:val="single" w:sz="6" w:space="0" w:color="auto"/>
            </w:tcBorders>
            <w:vAlign w:val="center"/>
          </w:tcPr>
          <w:p w:rsidR="00E16FEB" w:rsidRPr="00DF06A7" w:rsidRDefault="00EE7E37" w:rsidP="00CB0D8C">
            <w:pPr>
              <w:jc w:val="right"/>
              <w:rPr>
                <w:rFonts w:ascii="Footlight MT Light" w:hAnsi="Footlight MT Light"/>
                <w:sz w:val="22"/>
                <w:szCs w:val="22"/>
                <w:lang w:val="en-GB"/>
              </w:rPr>
            </w:pPr>
            <w:r w:rsidRPr="00DF06A7">
              <w:rPr>
                <w:rFonts w:ascii="Footlight MT Light" w:hAnsi="Footlight MT Light"/>
                <w:sz w:val="22"/>
                <w:szCs w:val="22"/>
                <w:lang w:val="en-GB"/>
              </w:rPr>
              <w:t>1</w:t>
            </w:r>
          </w:p>
        </w:tc>
        <w:tc>
          <w:tcPr>
            <w:tcW w:w="582"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Mar>
              <w:left w:w="28" w:type="dxa"/>
            </w:tcMar>
            <w:vAlign w:val="center"/>
          </w:tcPr>
          <w:p w:rsidR="00E16FEB" w:rsidRPr="00DF06A7" w:rsidRDefault="00E16FEB" w:rsidP="00CB0D8C">
            <w:pPr>
              <w:jc w:val="cente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rsidR="00E16FEB" w:rsidRPr="00DF06A7" w:rsidRDefault="00E16FEB" w:rsidP="00CB0D8C">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rsidR="00E16FEB" w:rsidRPr="00DF06A7" w:rsidRDefault="00E16FEB" w:rsidP="00CB0D8C">
            <w:pPr>
              <w:rPr>
                <w:rFonts w:ascii="Footlight MT Light" w:hAnsi="Footlight MT Light"/>
                <w:sz w:val="22"/>
                <w:szCs w:val="22"/>
                <w:lang w:val="en-GB"/>
              </w:rPr>
            </w:pPr>
          </w:p>
        </w:tc>
      </w:tr>
      <w:tr w:rsidR="00E16FEB" w:rsidRPr="00DF06A7" w:rsidTr="00CB0D8C">
        <w:trPr>
          <w:cantSplit/>
          <w:jc w:val="center"/>
        </w:trPr>
        <w:tc>
          <w:tcPr>
            <w:tcW w:w="201" w:type="pct"/>
            <w:gridSpan w:val="2"/>
            <w:tcBorders>
              <w:top w:val="single" w:sz="6" w:space="0" w:color="auto"/>
              <w:left w:val="double" w:sz="4" w:space="0" w:color="auto"/>
              <w:right w:val="single" w:sz="6" w:space="0" w:color="auto"/>
            </w:tcBorders>
            <w:vAlign w:val="center"/>
          </w:tcPr>
          <w:p w:rsidR="00E16FEB" w:rsidRPr="00DF06A7" w:rsidRDefault="00EE7E37" w:rsidP="00CB0D8C">
            <w:pPr>
              <w:jc w:val="right"/>
              <w:rPr>
                <w:rFonts w:ascii="Footlight MT Light" w:hAnsi="Footlight MT Light"/>
                <w:sz w:val="22"/>
                <w:szCs w:val="22"/>
                <w:lang w:val="en-GB"/>
              </w:rPr>
            </w:pPr>
            <w:r w:rsidRPr="00DF06A7">
              <w:rPr>
                <w:rFonts w:ascii="Footlight MT Light" w:hAnsi="Footlight MT Light"/>
                <w:sz w:val="22"/>
                <w:szCs w:val="22"/>
                <w:lang w:val="en-GB"/>
              </w:rPr>
              <w:t>2</w:t>
            </w:r>
          </w:p>
        </w:tc>
        <w:tc>
          <w:tcPr>
            <w:tcW w:w="582"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rsidR="00E16FEB" w:rsidRPr="00DF06A7" w:rsidRDefault="00E16FEB" w:rsidP="00CB0D8C">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rsidR="00E16FEB" w:rsidRPr="00DF06A7" w:rsidRDefault="00E16FEB" w:rsidP="00CB0D8C">
            <w:pPr>
              <w:rPr>
                <w:rFonts w:ascii="Footlight MT Light" w:hAnsi="Footlight MT Light"/>
                <w:sz w:val="22"/>
                <w:szCs w:val="22"/>
                <w:lang w:val="en-GB"/>
              </w:rPr>
            </w:pPr>
          </w:p>
        </w:tc>
      </w:tr>
      <w:tr w:rsidR="00E16FEB" w:rsidRPr="00DF06A7" w:rsidTr="00CB0D8C">
        <w:trPr>
          <w:cantSplit/>
          <w:jc w:val="center"/>
        </w:trPr>
        <w:tc>
          <w:tcPr>
            <w:tcW w:w="201" w:type="pct"/>
            <w:gridSpan w:val="2"/>
            <w:tcBorders>
              <w:top w:val="single" w:sz="6" w:space="0" w:color="auto"/>
              <w:left w:val="double" w:sz="4" w:space="0" w:color="auto"/>
              <w:right w:val="single" w:sz="6" w:space="0" w:color="auto"/>
            </w:tcBorders>
            <w:vAlign w:val="center"/>
          </w:tcPr>
          <w:p w:rsidR="00E16FEB" w:rsidRPr="00DF06A7" w:rsidRDefault="00EE7E37" w:rsidP="00CB0D8C">
            <w:pPr>
              <w:jc w:val="right"/>
              <w:rPr>
                <w:rFonts w:ascii="Footlight MT Light" w:hAnsi="Footlight MT Light"/>
                <w:sz w:val="22"/>
                <w:szCs w:val="22"/>
                <w:lang w:val="en-GB"/>
              </w:rPr>
            </w:pPr>
            <w:r w:rsidRPr="00DF06A7">
              <w:rPr>
                <w:rFonts w:ascii="Footlight MT Light" w:hAnsi="Footlight MT Light"/>
                <w:sz w:val="22"/>
                <w:szCs w:val="22"/>
                <w:lang w:val="en-GB"/>
              </w:rPr>
              <w:t>n</w:t>
            </w:r>
          </w:p>
        </w:tc>
        <w:tc>
          <w:tcPr>
            <w:tcW w:w="582"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458" w:type="pct"/>
            <w:tcBorders>
              <w:top w:val="single" w:sz="6" w:space="0" w:color="auto"/>
              <w:left w:val="single" w:sz="6" w:space="0" w:color="auto"/>
              <w:bottom w:val="single" w:sz="4" w:space="0" w:color="auto"/>
              <w:right w:val="single" w:sz="6" w:space="0" w:color="auto"/>
            </w:tcBorders>
            <w:shd w:val="clear" w:color="auto" w:fill="auto"/>
          </w:tcPr>
          <w:p w:rsidR="00E16FEB" w:rsidRPr="00DF06A7" w:rsidRDefault="00E16FEB" w:rsidP="00CB0D8C">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rsidR="00E16FEB" w:rsidRPr="00DF06A7" w:rsidRDefault="00E16FEB" w:rsidP="00CB0D8C">
            <w:pPr>
              <w:rPr>
                <w:rFonts w:ascii="Footlight MT Light" w:hAnsi="Footlight MT Light"/>
                <w:sz w:val="22"/>
                <w:szCs w:val="22"/>
                <w:lang w:val="en-GB"/>
              </w:rPr>
            </w:pPr>
          </w:p>
        </w:tc>
      </w:tr>
      <w:tr w:rsidR="00E16FEB" w:rsidRPr="00DF06A7" w:rsidTr="00CB0D8C">
        <w:trPr>
          <w:cantSplit/>
          <w:trHeight w:hRule="exact" w:val="284"/>
          <w:jc w:val="center"/>
        </w:trPr>
        <w:tc>
          <w:tcPr>
            <w:tcW w:w="3211" w:type="pct"/>
            <w:gridSpan w:val="16"/>
            <w:vMerge w:val="restart"/>
            <w:tcBorders>
              <w:top w:val="single" w:sz="6" w:space="0" w:color="auto"/>
              <w:left w:val="double" w:sz="4" w:space="0" w:color="auto"/>
              <w:right w:val="single" w:sz="4" w:space="0" w:color="auto"/>
            </w:tcBorders>
          </w:tcPr>
          <w:p w:rsidR="00E16FEB" w:rsidRPr="00DF06A7" w:rsidRDefault="00E16FEB" w:rsidP="00CB0D8C">
            <w:pPr>
              <w:rPr>
                <w:rFonts w:ascii="Footlight MT Light" w:hAnsi="Footlight MT Light"/>
                <w:sz w:val="22"/>
                <w:szCs w:val="22"/>
                <w:lang w:val="en-GB"/>
              </w:rPr>
            </w:pPr>
          </w:p>
        </w:tc>
        <w:tc>
          <w:tcPr>
            <w:tcW w:w="992" w:type="pct"/>
            <w:gridSpan w:val="5"/>
            <w:tcBorders>
              <w:top w:val="single" w:sz="6" w:space="0" w:color="auto"/>
              <w:left w:val="single" w:sz="4" w:space="0" w:color="auto"/>
              <w:bottom w:val="single" w:sz="6" w:space="0" w:color="auto"/>
              <w:right w:val="single" w:sz="6" w:space="0" w:color="auto"/>
            </w:tcBorders>
            <w:vAlign w:val="center"/>
          </w:tcPr>
          <w:p w:rsidR="00E16FEB" w:rsidRPr="00DF06A7" w:rsidRDefault="00EE7E37" w:rsidP="00CB0D8C">
            <w:pPr>
              <w:rPr>
                <w:rFonts w:ascii="Footlight MT Light" w:hAnsi="Footlight MT Light"/>
                <w:sz w:val="22"/>
                <w:szCs w:val="22"/>
              </w:rPr>
            </w:pPr>
            <w:r w:rsidRPr="00DF06A7">
              <w:rPr>
                <w:rFonts w:ascii="Footlight MT Light" w:hAnsi="Footlight MT Light"/>
                <w:b/>
                <w:bCs/>
                <w:sz w:val="22"/>
                <w:szCs w:val="22"/>
                <w:lang w:val="en-GB"/>
              </w:rPr>
              <w:t>Subtotal</w:t>
            </w:r>
          </w:p>
        </w:tc>
        <w:tc>
          <w:tcPr>
            <w:tcW w:w="233" w:type="pct"/>
            <w:tcBorders>
              <w:top w:val="single" w:sz="6" w:space="0" w:color="auto"/>
              <w:bottom w:val="single" w:sz="6" w:space="0" w:color="auto"/>
              <w:right w:val="single" w:sz="6" w:space="0" w:color="auto"/>
            </w:tcBorders>
          </w:tcPr>
          <w:p w:rsidR="00E16FEB" w:rsidRPr="00DF06A7" w:rsidRDefault="00E16FEB" w:rsidP="00CB0D8C">
            <w:pPr>
              <w:pStyle w:val="Heading6"/>
              <w:rPr>
                <w:rFonts w:ascii="Footlight MT Light" w:hAnsi="Footlight MT Light"/>
              </w:rPr>
            </w:pPr>
          </w:p>
        </w:tc>
        <w:tc>
          <w:tcPr>
            <w:tcW w:w="458" w:type="pct"/>
            <w:tcBorders>
              <w:top w:val="single" w:sz="4" w:space="0" w:color="auto"/>
              <w:left w:val="single" w:sz="6" w:space="0" w:color="auto"/>
              <w:bottom w:val="single" w:sz="6" w:space="0" w:color="auto"/>
              <w:right w:val="single" w:sz="6" w:space="0" w:color="auto"/>
            </w:tcBorders>
          </w:tcPr>
          <w:p w:rsidR="00E16FEB" w:rsidRPr="00DF06A7" w:rsidRDefault="00E16FEB" w:rsidP="00CB0D8C">
            <w:pPr>
              <w:rPr>
                <w:rFonts w:ascii="Footlight MT Light" w:hAnsi="Footlight MT Light"/>
                <w:sz w:val="22"/>
                <w:szCs w:val="22"/>
                <w:lang w:val="en-GB"/>
              </w:rPr>
            </w:pPr>
          </w:p>
        </w:tc>
        <w:tc>
          <w:tcPr>
            <w:tcW w:w="105" w:type="pct"/>
            <w:tcBorders>
              <w:top w:val="single" w:sz="6" w:space="0" w:color="auto"/>
              <w:left w:val="single" w:sz="6" w:space="0" w:color="auto"/>
              <w:bottom w:val="single" w:sz="6" w:space="0" w:color="auto"/>
              <w:right w:val="double" w:sz="4" w:space="0" w:color="auto"/>
            </w:tcBorders>
            <w:vAlign w:val="center"/>
          </w:tcPr>
          <w:p w:rsidR="00E16FEB" w:rsidRPr="00DF06A7" w:rsidRDefault="00E16FEB" w:rsidP="00CB0D8C">
            <w:pPr>
              <w:rPr>
                <w:rFonts w:ascii="Footlight MT Light" w:hAnsi="Footlight MT Light"/>
                <w:sz w:val="22"/>
                <w:szCs w:val="22"/>
                <w:lang w:val="en-GB"/>
              </w:rPr>
            </w:pPr>
          </w:p>
        </w:tc>
      </w:tr>
      <w:tr w:rsidR="00E16FEB" w:rsidRPr="00DF06A7" w:rsidTr="00CB0D8C">
        <w:trPr>
          <w:cantSplit/>
          <w:trHeight w:hRule="exact" w:val="284"/>
          <w:jc w:val="center"/>
        </w:trPr>
        <w:tc>
          <w:tcPr>
            <w:tcW w:w="3211" w:type="pct"/>
            <w:gridSpan w:val="16"/>
            <w:vMerge/>
            <w:tcBorders>
              <w:left w:val="double" w:sz="4" w:space="0" w:color="auto"/>
              <w:bottom w:val="double" w:sz="4" w:space="0" w:color="auto"/>
              <w:right w:val="single" w:sz="4" w:space="0" w:color="auto"/>
            </w:tcBorders>
          </w:tcPr>
          <w:p w:rsidR="00E16FEB" w:rsidRPr="00DF06A7" w:rsidRDefault="00E16FEB" w:rsidP="00CB0D8C">
            <w:pPr>
              <w:rPr>
                <w:rFonts w:ascii="Footlight MT Light" w:hAnsi="Footlight MT Light"/>
                <w:sz w:val="22"/>
                <w:szCs w:val="22"/>
                <w:lang w:val="en-GB"/>
              </w:rPr>
            </w:pPr>
          </w:p>
        </w:tc>
        <w:tc>
          <w:tcPr>
            <w:tcW w:w="992" w:type="pct"/>
            <w:gridSpan w:val="5"/>
            <w:tcBorders>
              <w:top w:val="single" w:sz="6" w:space="0" w:color="auto"/>
              <w:left w:val="single" w:sz="4" w:space="0" w:color="auto"/>
              <w:bottom w:val="double" w:sz="4" w:space="0" w:color="auto"/>
              <w:right w:val="single" w:sz="6" w:space="0" w:color="auto"/>
            </w:tcBorders>
            <w:vAlign w:val="center"/>
          </w:tcPr>
          <w:p w:rsidR="00E16FEB" w:rsidRPr="00DF06A7" w:rsidRDefault="00EE7E37" w:rsidP="00CB0D8C">
            <w:pPr>
              <w:rPr>
                <w:rFonts w:ascii="Footlight MT Light" w:hAnsi="Footlight MT Light"/>
                <w:b/>
                <w:bCs/>
                <w:sz w:val="22"/>
                <w:szCs w:val="22"/>
                <w:lang w:val="en-GB"/>
              </w:rPr>
            </w:pPr>
            <w:r w:rsidRPr="00DF06A7">
              <w:rPr>
                <w:rFonts w:ascii="Footlight MT Light" w:hAnsi="Footlight MT Light"/>
                <w:b/>
                <w:bCs/>
                <w:sz w:val="22"/>
                <w:szCs w:val="22"/>
                <w:lang w:val="en-GB"/>
              </w:rPr>
              <w:t>Total</w:t>
            </w:r>
          </w:p>
        </w:tc>
        <w:tc>
          <w:tcPr>
            <w:tcW w:w="233" w:type="pct"/>
            <w:tcBorders>
              <w:top w:val="single" w:sz="6" w:space="0" w:color="auto"/>
              <w:bottom w:val="double" w:sz="4" w:space="0" w:color="auto"/>
              <w:right w:val="single" w:sz="6" w:space="0" w:color="auto"/>
            </w:tcBorders>
            <w:shd w:val="thinDiagCross" w:color="auto" w:fill="auto"/>
          </w:tcPr>
          <w:p w:rsidR="00E16FEB" w:rsidRPr="00DF06A7" w:rsidRDefault="00E16FEB" w:rsidP="00CB0D8C">
            <w:pPr>
              <w:rPr>
                <w:rFonts w:ascii="Footlight MT Light" w:hAnsi="Footlight MT Light"/>
                <w:sz w:val="22"/>
                <w:szCs w:val="22"/>
                <w:lang w:val="en-GB"/>
              </w:rPr>
            </w:pPr>
          </w:p>
        </w:tc>
        <w:tc>
          <w:tcPr>
            <w:tcW w:w="458" w:type="pct"/>
            <w:tcBorders>
              <w:top w:val="single" w:sz="6" w:space="0" w:color="auto"/>
              <w:left w:val="single" w:sz="6" w:space="0" w:color="auto"/>
              <w:bottom w:val="double" w:sz="4" w:space="0" w:color="auto"/>
              <w:right w:val="single" w:sz="6" w:space="0" w:color="auto"/>
            </w:tcBorders>
            <w:shd w:val="thinDiagCross" w:color="auto" w:fill="auto"/>
          </w:tcPr>
          <w:p w:rsidR="00E16FEB" w:rsidRPr="00DF06A7" w:rsidRDefault="00E16FEB" w:rsidP="00CB0D8C">
            <w:pPr>
              <w:rPr>
                <w:rFonts w:ascii="Footlight MT Light" w:hAnsi="Footlight MT Light"/>
                <w:sz w:val="22"/>
                <w:szCs w:val="22"/>
                <w:lang w:val="en-GB"/>
              </w:rPr>
            </w:pPr>
          </w:p>
        </w:tc>
        <w:tc>
          <w:tcPr>
            <w:tcW w:w="105" w:type="pct"/>
            <w:tcBorders>
              <w:top w:val="single" w:sz="6" w:space="0" w:color="auto"/>
              <w:left w:val="single" w:sz="6" w:space="0" w:color="auto"/>
              <w:bottom w:val="double" w:sz="4" w:space="0" w:color="auto"/>
              <w:right w:val="double" w:sz="4" w:space="0" w:color="auto"/>
            </w:tcBorders>
          </w:tcPr>
          <w:p w:rsidR="00E16FEB" w:rsidRPr="00DF06A7" w:rsidRDefault="00E16FEB" w:rsidP="00CB0D8C">
            <w:pPr>
              <w:rPr>
                <w:rFonts w:ascii="Footlight MT Light" w:hAnsi="Footlight MT Light"/>
                <w:sz w:val="22"/>
                <w:szCs w:val="22"/>
                <w:lang w:val="en-GB"/>
              </w:rPr>
            </w:pPr>
          </w:p>
        </w:tc>
      </w:tr>
      <w:tr w:rsidR="00E16FEB" w:rsidRPr="00DF06A7" w:rsidTr="00CB0D8C">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1E0"/>
        </w:tblPrEx>
        <w:trPr>
          <w:gridBefore w:val="1"/>
          <w:gridAfter w:val="7"/>
          <w:wAfter w:w="4620" w:type="dxa"/>
        </w:trPr>
        <w:tc>
          <w:tcPr>
            <w:tcW w:w="851" w:type="dxa"/>
            <w:gridSpan w:val="2"/>
            <w:shd w:val="clear" w:color="auto" w:fill="000000"/>
          </w:tcPr>
          <w:p w:rsidR="00E16FEB" w:rsidRPr="00DF06A7" w:rsidRDefault="00E16FEB" w:rsidP="00CB0D8C">
            <w:pPr>
              <w:rPr>
                <w:rFonts w:ascii="Footlight MT Light" w:hAnsi="Footlight MT Light"/>
                <w:sz w:val="22"/>
                <w:szCs w:val="22"/>
                <w:lang w:val="sv-SE"/>
              </w:rPr>
            </w:pPr>
          </w:p>
        </w:tc>
        <w:tc>
          <w:tcPr>
            <w:tcW w:w="2409" w:type="dxa"/>
            <w:gridSpan w:val="3"/>
          </w:tcPr>
          <w:p w:rsidR="00E16FEB" w:rsidRPr="00DF06A7" w:rsidRDefault="00EE7E37" w:rsidP="00CB0D8C">
            <w:pPr>
              <w:rPr>
                <w:rFonts w:ascii="Footlight MT Light" w:hAnsi="Footlight MT Light"/>
                <w:sz w:val="22"/>
                <w:szCs w:val="22"/>
                <w:lang w:val="sv-SE"/>
              </w:rPr>
            </w:pPr>
            <w:r w:rsidRPr="00DF06A7">
              <w:rPr>
                <w:rFonts w:ascii="Footlight MT Light" w:hAnsi="Footlight MT Light"/>
                <w:sz w:val="22"/>
                <w:szCs w:val="22"/>
                <w:lang w:val="sv-SE"/>
              </w:rPr>
              <w:t>Masukan Penuh-Waktu</w:t>
            </w:r>
          </w:p>
        </w:tc>
        <w:tc>
          <w:tcPr>
            <w:tcW w:w="567" w:type="dxa"/>
            <w:gridSpan w:val="2"/>
          </w:tcPr>
          <w:p w:rsidR="00E16FEB" w:rsidRPr="00DF06A7" w:rsidRDefault="00E16FEB" w:rsidP="00CB0D8C">
            <w:pPr>
              <w:rPr>
                <w:rFonts w:ascii="Footlight MT Light" w:hAnsi="Footlight MT Light"/>
                <w:sz w:val="22"/>
                <w:szCs w:val="22"/>
                <w:lang w:val="sv-SE"/>
              </w:rPr>
            </w:pPr>
          </w:p>
        </w:tc>
        <w:tc>
          <w:tcPr>
            <w:tcW w:w="851" w:type="dxa"/>
            <w:gridSpan w:val="2"/>
            <w:shd w:val="diagStripe" w:color="auto" w:fill="auto"/>
          </w:tcPr>
          <w:p w:rsidR="00E16FEB" w:rsidRPr="00DF06A7" w:rsidRDefault="00E16FEB" w:rsidP="00CB0D8C">
            <w:pPr>
              <w:rPr>
                <w:rFonts w:ascii="Footlight MT Light" w:hAnsi="Footlight MT Light"/>
                <w:sz w:val="22"/>
                <w:szCs w:val="22"/>
                <w:lang w:val="sv-SE"/>
              </w:rPr>
            </w:pPr>
          </w:p>
        </w:tc>
        <w:tc>
          <w:tcPr>
            <w:tcW w:w="4255" w:type="dxa"/>
            <w:gridSpan w:val="7"/>
          </w:tcPr>
          <w:p w:rsidR="00E16FEB" w:rsidRPr="00DF06A7" w:rsidRDefault="00EE7E37" w:rsidP="00CB0D8C">
            <w:pPr>
              <w:rPr>
                <w:rFonts w:ascii="Footlight MT Light" w:hAnsi="Footlight MT Light"/>
                <w:sz w:val="22"/>
                <w:szCs w:val="22"/>
                <w:lang w:val="sv-SE"/>
              </w:rPr>
            </w:pPr>
            <w:r w:rsidRPr="00DF06A7">
              <w:rPr>
                <w:rFonts w:ascii="Footlight MT Light" w:hAnsi="Footlight MT Light"/>
                <w:sz w:val="22"/>
                <w:szCs w:val="22"/>
                <w:lang w:val="sv-SE"/>
              </w:rPr>
              <w:t>Masukan Paruh-Waktu</w:t>
            </w:r>
          </w:p>
        </w:tc>
      </w:tr>
    </w:tbl>
    <w:p w:rsidR="00E16FEB" w:rsidRPr="00DF06A7" w:rsidRDefault="00E16FEB" w:rsidP="00E16FEB">
      <w:pPr>
        <w:pStyle w:val="Heading2"/>
        <w:rPr>
          <w:rFonts w:ascii="Footlight MT Light" w:hAnsi="Footlight MT Light"/>
          <w:sz w:val="22"/>
          <w:szCs w:val="22"/>
          <w:lang w:val="sv-SE"/>
        </w:rPr>
        <w:sectPr w:rsidR="00E16FEB" w:rsidRPr="00DF06A7" w:rsidSect="00C86C95">
          <w:headerReference w:type="first" r:id="rId78"/>
          <w:footnotePr>
            <w:numRestart w:val="eachSect"/>
          </w:footnotePr>
          <w:pgSz w:w="11907" w:h="16840" w:orient="landscape" w:code="9"/>
          <w:pgMar w:top="1411" w:right="1354" w:bottom="1411" w:left="1411" w:header="720" w:footer="645" w:gutter="0"/>
          <w:cols w:space="720"/>
          <w:noEndnote/>
          <w:titlePg/>
        </w:sectPr>
      </w:pPr>
    </w:p>
    <w:p w:rsidR="000156A8" w:rsidRPr="00DF06A7" w:rsidRDefault="00EE7E37" w:rsidP="00547669">
      <w:pPr>
        <w:pStyle w:val="Heading3"/>
        <w:numPr>
          <w:ilvl w:val="0"/>
          <w:numId w:val="284"/>
        </w:numPr>
        <w:spacing w:after="0"/>
        <w:ind w:left="709"/>
        <w:jc w:val="both"/>
        <w:rPr>
          <w:rFonts w:ascii="Footlight MT Light" w:hAnsi="Footlight MT Light"/>
          <w:szCs w:val="24"/>
          <w:lang w:val="sv-SE"/>
        </w:rPr>
      </w:pPr>
      <w:bookmarkStart w:id="2345" w:name="_Toc152494587"/>
      <w:bookmarkStart w:id="2346" w:name="_Toc152494828"/>
      <w:bookmarkStart w:id="2347" w:name="_Toc152495316"/>
      <w:bookmarkStart w:id="2348" w:name="_Toc152495525"/>
      <w:bookmarkStart w:id="2349" w:name="_Toc152496034"/>
      <w:bookmarkStart w:id="2350" w:name="_Toc152496462"/>
      <w:bookmarkStart w:id="2351" w:name="_Toc150753527"/>
      <w:bookmarkStart w:id="2352" w:name="_Toc153473620"/>
      <w:bookmarkStart w:id="2353" w:name="_Toc153514432"/>
      <w:bookmarkStart w:id="2354" w:name="_Toc283800373"/>
      <w:bookmarkStart w:id="2355" w:name="_Toc283800522"/>
      <w:bookmarkStart w:id="2356" w:name="_Toc283802853"/>
      <w:bookmarkStart w:id="2357" w:name="_Toc345055213"/>
      <w:bookmarkStart w:id="2358" w:name="_Toc345568297"/>
      <w:bookmarkStart w:id="2359" w:name="_Toc345568616"/>
      <w:r w:rsidRPr="00DF06A7">
        <w:rPr>
          <w:rFonts w:ascii="Footlight MT Light" w:hAnsi="Footlight MT Light"/>
          <w:szCs w:val="24"/>
          <w:lang w:val="id-ID"/>
        </w:rPr>
        <w:t>BENTUK</w:t>
      </w:r>
      <w:r w:rsidRPr="00DF06A7">
        <w:rPr>
          <w:rFonts w:ascii="Footlight MT Light" w:hAnsi="Footlight MT Light"/>
          <w:szCs w:val="24"/>
          <w:lang w:val="sv-SE"/>
        </w:rPr>
        <w:t xml:space="preserve"> DAFTAR RIWAYAT HIDUP PERSONIL YANG DIUSULKAN</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rsidR="000156A8" w:rsidRPr="00DF06A7" w:rsidRDefault="009C1FC8" w:rsidP="000156A8">
      <w:pPr>
        <w:jc w:val="center"/>
        <w:rPr>
          <w:rFonts w:ascii="Footlight MT Light" w:hAnsi="Footlight MT Light"/>
          <w:sz w:val="28"/>
          <w:szCs w:val="28"/>
          <w:lang w:val="sv-SE"/>
        </w:rPr>
      </w:pPr>
      <w:r w:rsidRPr="009C1FC8">
        <w:rPr>
          <w:rFonts w:ascii="Footlight MT Light" w:hAnsi="Footlight MT Light"/>
          <w:noProof/>
          <w:sz w:val="22"/>
          <w:szCs w:val="22"/>
          <w:lang w:val="id-ID" w:eastAsia="id-ID"/>
        </w:rPr>
        <w:pict>
          <v:shape id="_x0000_s1409" type="#_x0000_t202" style="position:absolute;left:0;text-align:left;margin-left:316.95pt;margin-top:7.45pt;width:78.35pt;height:20.6pt;z-index:251653120;mso-height-percent:200;mso-height-percent:200;mso-width-relative:margin;mso-height-relative:margin">
            <v:textbox style="mso-next-textbox:#_x0000_s1409;mso-fit-shape-to-text:t">
              <w:txbxContent>
                <w:p w:rsidR="00A95101" w:rsidRPr="00402665" w:rsidRDefault="00A95101" w:rsidP="00BE0F82">
                  <w:pPr>
                    <w:jc w:val="center"/>
                    <w:rPr>
                      <w:sz w:val="22"/>
                      <w:szCs w:val="22"/>
                    </w:rPr>
                  </w:pPr>
                  <w:r w:rsidRPr="00402665">
                    <w:rPr>
                      <w:sz w:val="22"/>
                      <w:szCs w:val="22"/>
                      <w:lang w:val="id-ID"/>
                    </w:rPr>
                    <w:t>C O N T O H</w:t>
                  </w:r>
                </w:p>
              </w:txbxContent>
            </v:textbox>
          </v:shape>
        </w:pict>
      </w:r>
    </w:p>
    <w:p w:rsidR="000156A8" w:rsidRPr="00DF06A7" w:rsidRDefault="000156A8" w:rsidP="000156A8">
      <w:pPr>
        <w:jc w:val="center"/>
        <w:rPr>
          <w:rFonts w:ascii="Footlight MT Light" w:hAnsi="Footlight MT Light"/>
          <w:sz w:val="22"/>
          <w:szCs w:val="22"/>
          <w:lang w:val="id-ID"/>
        </w:rPr>
      </w:pPr>
    </w:p>
    <w:p w:rsidR="00BE0F82" w:rsidRPr="00DF06A7" w:rsidRDefault="00BE0F82" w:rsidP="000156A8">
      <w:pPr>
        <w:jc w:val="center"/>
        <w:rPr>
          <w:rFonts w:ascii="Footlight MT Light" w:hAnsi="Footlight MT Light"/>
          <w:sz w:val="22"/>
          <w:szCs w:val="22"/>
          <w:lang w:val="id-ID"/>
        </w:rPr>
      </w:pPr>
    </w:p>
    <w:p w:rsidR="000156A8" w:rsidRPr="00DF06A7" w:rsidRDefault="00EE7E37" w:rsidP="000156A8">
      <w:pPr>
        <w:jc w:val="center"/>
        <w:rPr>
          <w:rFonts w:ascii="Footlight MT Light" w:hAnsi="Footlight MT Light"/>
          <w:b/>
          <w:sz w:val="24"/>
          <w:szCs w:val="24"/>
          <w:lang w:val="id-ID"/>
        </w:rPr>
      </w:pPr>
      <w:r w:rsidRPr="00DF06A7">
        <w:rPr>
          <w:rFonts w:ascii="Footlight MT Light" w:hAnsi="Footlight MT Light"/>
          <w:b/>
          <w:sz w:val="24"/>
          <w:szCs w:val="24"/>
          <w:lang w:val="id-ID"/>
        </w:rPr>
        <w:t>Daftar Riwayat Hidup</w:t>
      </w:r>
    </w:p>
    <w:p w:rsidR="000156A8" w:rsidRPr="00DF06A7" w:rsidRDefault="000156A8" w:rsidP="000156A8">
      <w:pPr>
        <w:jc w:val="center"/>
        <w:rPr>
          <w:rFonts w:ascii="Footlight MT Light" w:hAnsi="Footlight MT Light"/>
          <w:sz w:val="24"/>
          <w:szCs w:val="24"/>
          <w:lang w:val="id-ID"/>
        </w:rPr>
      </w:pPr>
    </w:p>
    <w:p w:rsidR="000156A8" w:rsidRPr="00DF06A7" w:rsidRDefault="000156A8" w:rsidP="000156A8">
      <w:pPr>
        <w:jc w:val="center"/>
        <w:rPr>
          <w:rFonts w:ascii="Footlight MT Light" w:hAnsi="Footlight MT Light"/>
          <w:sz w:val="24"/>
          <w:szCs w:val="24"/>
          <w:lang w:val="id-ID"/>
        </w:rPr>
      </w:pPr>
    </w:p>
    <w:p w:rsidR="000156A8" w:rsidRPr="00DF06A7" w:rsidRDefault="000156A8" w:rsidP="000156A8">
      <w:pPr>
        <w:jc w:val="center"/>
        <w:rPr>
          <w:rFonts w:ascii="Footlight MT Light" w:hAnsi="Footlight MT Light"/>
          <w:sz w:val="24"/>
          <w:szCs w:val="24"/>
          <w:lang w:val="id-ID"/>
        </w:rPr>
      </w:pPr>
    </w:p>
    <w:p w:rsidR="000156A8" w:rsidRPr="00DF06A7" w:rsidRDefault="00EE7E37" w:rsidP="000156A8">
      <w:pPr>
        <w:pStyle w:val="BodyText"/>
        <w:tabs>
          <w:tab w:val="left" w:pos="250"/>
          <w:tab w:val="left" w:pos="4536"/>
        </w:tabs>
        <w:spacing w:after="0" w:line="360" w:lineRule="auto"/>
        <w:ind w:left="249" w:hanging="249"/>
        <w:rPr>
          <w:rFonts w:ascii="Footlight MT Light" w:hAnsi="Footlight MT Light"/>
          <w:szCs w:val="24"/>
          <w:lang w:val="id-ID"/>
        </w:rPr>
      </w:pPr>
      <w:r w:rsidRPr="00DF06A7">
        <w:rPr>
          <w:rFonts w:ascii="Footlight MT Light" w:hAnsi="Footlight MT Light"/>
          <w:szCs w:val="24"/>
          <w:lang w:val="id-ID"/>
        </w:rPr>
        <w:t>1.</w:t>
      </w:r>
      <w:r w:rsidRPr="00DF06A7">
        <w:rPr>
          <w:rFonts w:ascii="Footlight MT Light" w:hAnsi="Footlight MT Light"/>
          <w:szCs w:val="24"/>
          <w:lang w:val="id-ID"/>
        </w:rPr>
        <w:tab/>
        <w:t>Posisi yang diusulkan</w:t>
      </w:r>
      <w:r w:rsidRPr="00DF06A7">
        <w:rPr>
          <w:rFonts w:ascii="Footlight MT Light" w:hAnsi="Footlight MT Light"/>
          <w:szCs w:val="24"/>
          <w:lang w:val="id-ID"/>
        </w:rPr>
        <w:tab/>
        <w:t>: __________</w:t>
      </w:r>
    </w:p>
    <w:p w:rsidR="000156A8" w:rsidRPr="00DF06A7" w:rsidRDefault="00EE7E37" w:rsidP="000156A8">
      <w:pPr>
        <w:pStyle w:val="BodyText"/>
        <w:tabs>
          <w:tab w:val="left" w:pos="250"/>
          <w:tab w:val="left" w:pos="4536"/>
        </w:tabs>
        <w:spacing w:after="0" w:line="360" w:lineRule="auto"/>
        <w:ind w:left="249" w:hanging="249"/>
        <w:rPr>
          <w:rFonts w:ascii="Footlight MT Light" w:hAnsi="Footlight MT Light"/>
          <w:szCs w:val="24"/>
          <w:lang w:val="id-ID"/>
        </w:rPr>
      </w:pPr>
      <w:r w:rsidRPr="00DF06A7">
        <w:rPr>
          <w:rFonts w:ascii="Footlight MT Light" w:hAnsi="Footlight MT Light"/>
          <w:szCs w:val="24"/>
          <w:lang w:val="id-ID"/>
        </w:rPr>
        <w:t>2.</w:t>
      </w:r>
      <w:r w:rsidRPr="00DF06A7">
        <w:rPr>
          <w:rFonts w:ascii="Footlight MT Light" w:hAnsi="Footlight MT Light"/>
          <w:szCs w:val="24"/>
          <w:lang w:val="id-ID"/>
        </w:rPr>
        <w:tab/>
        <w:t>Nama Perusahaan</w:t>
      </w:r>
      <w:r w:rsidRPr="00DF06A7">
        <w:rPr>
          <w:rFonts w:ascii="Footlight MT Light" w:hAnsi="Footlight MT Light"/>
          <w:szCs w:val="24"/>
          <w:lang w:val="id-ID"/>
        </w:rPr>
        <w:tab/>
        <w:t>: __________</w:t>
      </w:r>
    </w:p>
    <w:p w:rsidR="000156A8" w:rsidRPr="00DF06A7" w:rsidRDefault="00EE7E37" w:rsidP="000156A8">
      <w:pPr>
        <w:pStyle w:val="BodyText"/>
        <w:tabs>
          <w:tab w:val="left" w:pos="250"/>
          <w:tab w:val="left" w:pos="4536"/>
        </w:tabs>
        <w:spacing w:after="0" w:line="360" w:lineRule="auto"/>
        <w:ind w:left="249" w:hanging="249"/>
        <w:rPr>
          <w:rFonts w:ascii="Footlight MT Light" w:hAnsi="Footlight MT Light"/>
          <w:szCs w:val="24"/>
          <w:lang w:val="id-ID"/>
        </w:rPr>
      </w:pPr>
      <w:r w:rsidRPr="00DF06A7">
        <w:rPr>
          <w:rFonts w:ascii="Footlight MT Light" w:hAnsi="Footlight MT Light"/>
          <w:szCs w:val="24"/>
          <w:lang w:val="id-ID"/>
        </w:rPr>
        <w:t>3.</w:t>
      </w:r>
      <w:r w:rsidRPr="00DF06A7">
        <w:rPr>
          <w:rFonts w:ascii="Footlight MT Light" w:hAnsi="Footlight MT Light"/>
          <w:szCs w:val="24"/>
          <w:lang w:val="id-ID"/>
        </w:rPr>
        <w:tab/>
        <w:t>Nama Personil</w:t>
      </w:r>
      <w:r w:rsidRPr="00DF06A7">
        <w:rPr>
          <w:rFonts w:ascii="Footlight MT Light" w:hAnsi="Footlight MT Light"/>
          <w:szCs w:val="24"/>
          <w:lang w:val="id-ID"/>
        </w:rPr>
        <w:tab/>
        <w:t>: __________</w:t>
      </w:r>
    </w:p>
    <w:p w:rsidR="000156A8" w:rsidRPr="00DF06A7" w:rsidRDefault="00EE7E37" w:rsidP="000156A8">
      <w:pPr>
        <w:pStyle w:val="BodyText"/>
        <w:tabs>
          <w:tab w:val="left" w:pos="250"/>
          <w:tab w:val="left" w:pos="4536"/>
        </w:tabs>
        <w:spacing w:after="0" w:line="360" w:lineRule="auto"/>
        <w:ind w:left="249" w:hanging="249"/>
        <w:rPr>
          <w:rFonts w:ascii="Footlight MT Light" w:hAnsi="Footlight MT Light"/>
          <w:szCs w:val="24"/>
          <w:lang w:val="id-ID"/>
        </w:rPr>
      </w:pPr>
      <w:r w:rsidRPr="00DF06A7">
        <w:rPr>
          <w:rFonts w:ascii="Footlight MT Light" w:hAnsi="Footlight MT Light"/>
          <w:szCs w:val="24"/>
          <w:lang w:val="id-ID"/>
        </w:rPr>
        <w:t>4.</w:t>
      </w:r>
      <w:r w:rsidRPr="00DF06A7">
        <w:rPr>
          <w:rFonts w:ascii="Footlight MT Light" w:hAnsi="Footlight MT Light"/>
          <w:szCs w:val="24"/>
          <w:lang w:val="id-ID"/>
        </w:rPr>
        <w:tab/>
        <w:t>Tempat/Tanggal Lahir</w:t>
      </w:r>
      <w:r w:rsidRPr="00DF06A7">
        <w:rPr>
          <w:rFonts w:ascii="Footlight MT Light" w:hAnsi="Footlight MT Light"/>
          <w:szCs w:val="24"/>
          <w:lang w:val="id-ID"/>
        </w:rPr>
        <w:tab/>
        <w:t>: __________</w:t>
      </w:r>
    </w:p>
    <w:p w:rsidR="000156A8" w:rsidRPr="00DF06A7" w:rsidRDefault="00EE7E37" w:rsidP="000156A8">
      <w:pPr>
        <w:tabs>
          <w:tab w:val="left" w:pos="250"/>
          <w:tab w:val="left" w:pos="4536"/>
        </w:tabs>
        <w:ind w:left="249" w:hanging="249"/>
        <w:jc w:val="both"/>
        <w:rPr>
          <w:rFonts w:ascii="Footlight MT Light" w:hAnsi="Footlight MT Light"/>
          <w:sz w:val="24"/>
          <w:szCs w:val="24"/>
          <w:lang w:val="id-ID"/>
        </w:rPr>
      </w:pPr>
      <w:r w:rsidRPr="00DF06A7">
        <w:rPr>
          <w:rFonts w:ascii="Footlight MT Light" w:hAnsi="Footlight MT Light"/>
          <w:sz w:val="24"/>
          <w:szCs w:val="24"/>
          <w:lang w:val="id-ID"/>
        </w:rPr>
        <w:t>5.</w:t>
      </w:r>
      <w:r w:rsidRPr="00DF06A7">
        <w:rPr>
          <w:rFonts w:ascii="Footlight MT Light" w:hAnsi="Footlight MT Light"/>
          <w:sz w:val="24"/>
          <w:szCs w:val="24"/>
          <w:lang w:val="id-ID"/>
        </w:rPr>
        <w:tab/>
        <w:t xml:space="preserve">Pendidikan  (Lembaga pendidikan, </w:t>
      </w:r>
    </w:p>
    <w:p w:rsidR="000156A8" w:rsidRPr="00DF06A7" w:rsidRDefault="00EE7E37" w:rsidP="000156A8">
      <w:pPr>
        <w:tabs>
          <w:tab w:val="left" w:pos="250"/>
          <w:tab w:val="left" w:pos="4536"/>
        </w:tabs>
        <w:ind w:left="250" w:hanging="250"/>
        <w:jc w:val="both"/>
        <w:rPr>
          <w:rFonts w:ascii="Footlight MT Light" w:hAnsi="Footlight MT Light"/>
          <w:sz w:val="24"/>
          <w:szCs w:val="24"/>
          <w:lang w:val="id-ID"/>
        </w:rPr>
      </w:pPr>
      <w:r w:rsidRPr="00DF06A7">
        <w:rPr>
          <w:rFonts w:ascii="Footlight MT Light" w:hAnsi="Footlight MT Light"/>
          <w:sz w:val="24"/>
          <w:szCs w:val="24"/>
          <w:lang w:val="id-ID"/>
        </w:rPr>
        <w:t xml:space="preserve"> </w:t>
      </w:r>
      <w:r w:rsidRPr="00DF06A7">
        <w:rPr>
          <w:rFonts w:ascii="Footlight MT Light" w:hAnsi="Footlight MT Light"/>
          <w:sz w:val="24"/>
          <w:szCs w:val="24"/>
          <w:lang w:val="id-ID"/>
        </w:rPr>
        <w:tab/>
        <w:t xml:space="preserve">tempat dan tahun tamat belajar, </w:t>
      </w:r>
    </w:p>
    <w:p w:rsidR="000156A8" w:rsidRPr="00DF06A7" w:rsidRDefault="00EE7E37" w:rsidP="000156A8">
      <w:pPr>
        <w:pStyle w:val="BodyText"/>
        <w:tabs>
          <w:tab w:val="left" w:pos="250"/>
          <w:tab w:val="left" w:pos="4536"/>
        </w:tabs>
        <w:spacing w:after="0" w:line="360" w:lineRule="auto"/>
        <w:ind w:left="249" w:hanging="249"/>
        <w:rPr>
          <w:rFonts w:ascii="Footlight MT Light" w:hAnsi="Footlight MT Light"/>
          <w:szCs w:val="24"/>
          <w:lang w:val="id-ID"/>
        </w:rPr>
      </w:pPr>
      <w:r w:rsidRPr="00DF06A7">
        <w:rPr>
          <w:rFonts w:ascii="Footlight MT Light" w:hAnsi="Footlight MT Light"/>
          <w:szCs w:val="24"/>
          <w:lang w:val="id-ID"/>
        </w:rPr>
        <w:tab/>
        <w:t>dilampirkan rekaman ijazah )</w:t>
      </w:r>
      <w:r w:rsidRPr="00DF06A7">
        <w:rPr>
          <w:rFonts w:ascii="Footlight MT Light" w:hAnsi="Footlight MT Light"/>
          <w:szCs w:val="24"/>
          <w:lang w:val="id-ID"/>
        </w:rPr>
        <w:tab/>
        <w:t>: __________</w:t>
      </w:r>
    </w:p>
    <w:p w:rsidR="000156A8" w:rsidRPr="00DF06A7" w:rsidRDefault="00EE7E37" w:rsidP="000156A8">
      <w:pPr>
        <w:tabs>
          <w:tab w:val="left" w:pos="250"/>
          <w:tab w:val="left" w:pos="4536"/>
        </w:tabs>
        <w:spacing w:line="360" w:lineRule="auto"/>
        <w:ind w:left="250" w:hanging="250"/>
        <w:jc w:val="both"/>
        <w:rPr>
          <w:rFonts w:ascii="Footlight MT Light" w:hAnsi="Footlight MT Light"/>
          <w:sz w:val="24"/>
          <w:szCs w:val="24"/>
          <w:lang w:val="id-ID"/>
        </w:rPr>
      </w:pPr>
      <w:r w:rsidRPr="00DF06A7">
        <w:rPr>
          <w:rFonts w:ascii="Footlight MT Light" w:hAnsi="Footlight MT Light"/>
          <w:sz w:val="24"/>
          <w:szCs w:val="24"/>
          <w:lang w:val="id-ID"/>
        </w:rPr>
        <w:t>6.</w:t>
      </w:r>
      <w:r w:rsidRPr="00DF06A7">
        <w:rPr>
          <w:rFonts w:ascii="Footlight MT Light" w:hAnsi="Footlight MT Light"/>
          <w:sz w:val="24"/>
          <w:szCs w:val="24"/>
          <w:lang w:val="id-ID"/>
        </w:rPr>
        <w:tab/>
        <w:t>Pendidikan Non Formal</w:t>
      </w:r>
      <w:r w:rsidRPr="00DF06A7">
        <w:rPr>
          <w:rFonts w:ascii="Footlight MT Light" w:hAnsi="Footlight MT Light"/>
          <w:sz w:val="24"/>
          <w:szCs w:val="24"/>
          <w:lang w:val="id-ID"/>
        </w:rPr>
        <w:tab/>
        <w:t>: __________</w:t>
      </w:r>
    </w:p>
    <w:p w:rsidR="000156A8" w:rsidRPr="00DF06A7" w:rsidRDefault="00EE7E37" w:rsidP="000156A8">
      <w:pPr>
        <w:tabs>
          <w:tab w:val="left" w:pos="250"/>
          <w:tab w:val="left" w:pos="4536"/>
        </w:tabs>
        <w:ind w:left="244" w:hanging="244"/>
        <w:jc w:val="both"/>
        <w:rPr>
          <w:rFonts w:ascii="Footlight MT Light" w:hAnsi="Footlight MT Light"/>
          <w:sz w:val="24"/>
          <w:szCs w:val="24"/>
          <w:lang w:val="id-ID"/>
        </w:rPr>
      </w:pPr>
      <w:r w:rsidRPr="00DF06A7">
        <w:rPr>
          <w:rFonts w:ascii="Footlight MT Light" w:hAnsi="Footlight MT Light"/>
          <w:sz w:val="24"/>
          <w:szCs w:val="24"/>
          <w:lang w:val="id-ID"/>
        </w:rPr>
        <w:t>7.</w:t>
      </w:r>
      <w:r w:rsidRPr="00DF06A7">
        <w:rPr>
          <w:rFonts w:ascii="Footlight MT Light" w:hAnsi="Footlight MT Light"/>
          <w:sz w:val="24"/>
          <w:szCs w:val="24"/>
          <w:lang w:val="id-ID"/>
        </w:rPr>
        <w:tab/>
        <w:t>Penguasaan Bahasa Inggris</w:t>
      </w:r>
      <w:r w:rsidRPr="00DF06A7">
        <w:rPr>
          <w:rFonts w:ascii="Footlight MT Light" w:hAnsi="Footlight MT Light"/>
          <w:sz w:val="24"/>
          <w:szCs w:val="24"/>
          <w:lang w:val="id-ID"/>
        </w:rPr>
        <w:tab/>
      </w:r>
    </w:p>
    <w:p w:rsidR="000156A8" w:rsidRPr="00DF06A7" w:rsidRDefault="00EE7E37" w:rsidP="000156A8">
      <w:pPr>
        <w:tabs>
          <w:tab w:val="left" w:pos="250"/>
          <w:tab w:val="left" w:pos="4536"/>
        </w:tabs>
        <w:spacing w:line="360" w:lineRule="auto"/>
        <w:ind w:left="244" w:hanging="244"/>
        <w:jc w:val="both"/>
        <w:rPr>
          <w:rFonts w:ascii="Footlight MT Light" w:hAnsi="Footlight MT Light"/>
          <w:sz w:val="24"/>
          <w:szCs w:val="24"/>
          <w:lang w:val="id-ID"/>
        </w:rPr>
      </w:pPr>
      <w:r w:rsidRPr="00DF06A7">
        <w:rPr>
          <w:rFonts w:ascii="Footlight MT Light" w:hAnsi="Footlight MT Light"/>
          <w:sz w:val="24"/>
          <w:szCs w:val="24"/>
          <w:lang w:val="id-ID"/>
        </w:rPr>
        <w:t xml:space="preserve">    dan bahasa Indonesia</w:t>
      </w:r>
      <w:r w:rsidRPr="00DF06A7">
        <w:rPr>
          <w:rFonts w:ascii="Footlight MT Light" w:hAnsi="Footlight MT Light"/>
          <w:sz w:val="24"/>
          <w:szCs w:val="24"/>
          <w:lang w:val="id-ID"/>
        </w:rPr>
        <w:tab/>
        <w:t>: __________</w:t>
      </w:r>
    </w:p>
    <w:p w:rsidR="000156A8" w:rsidRPr="00DF06A7" w:rsidRDefault="00EE7E37" w:rsidP="000156A8">
      <w:pPr>
        <w:tabs>
          <w:tab w:val="left" w:pos="250"/>
          <w:tab w:val="left" w:pos="4536"/>
        </w:tabs>
        <w:spacing w:line="360" w:lineRule="auto"/>
        <w:ind w:left="249" w:hanging="249"/>
        <w:jc w:val="both"/>
        <w:rPr>
          <w:rFonts w:ascii="Footlight MT Light" w:hAnsi="Footlight MT Light"/>
          <w:sz w:val="24"/>
          <w:szCs w:val="24"/>
          <w:lang w:val="id-ID"/>
        </w:rPr>
      </w:pPr>
      <w:r w:rsidRPr="00DF06A7">
        <w:rPr>
          <w:rFonts w:ascii="Footlight MT Light" w:hAnsi="Footlight MT Light"/>
          <w:sz w:val="24"/>
          <w:szCs w:val="24"/>
          <w:lang w:val="id-ID"/>
        </w:rPr>
        <w:t>8.</w:t>
      </w:r>
      <w:r w:rsidRPr="00DF06A7">
        <w:rPr>
          <w:rFonts w:ascii="Footlight MT Light" w:hAnsi="Footlight MT Light"/>
          <w:sz w:val="24"/>
          <w:szCs w:val="24"/>
          <w:lang w:val="id-ID"/>
        </w:rPr>
        <w:tab/>
        <w:t>Pengalaman Kerja</w:t>
      </w:r>
      <w:r w:rsidR="005767BC" w:rsidRPr="00DF06A7">
        <w:rPr>
          <w:rStyle w:val="FootnoteReference"/>
          <w:rFonts w:ascii="Footlight MT Light" w:hAnsi="Footlight MT Light"/>
          <w:sz w:val="24"/>
          <w:szCs w:val="24"/>
          <w:lang w:val="id-ID"/>
        </w:rPr>
        <w:footnoteReference w:id="20"/>
      </w:r>
      <w:r w:rsidRPr="00DF06A7">
        <w:rPr>
          <w:rFonts w:ascii="Footlight MT Light" w:hAnsi="Footlight MT Light"/>
          <w:sz w:val="24"/>
          <w:szCs w:val="24"/>
          <w:lang w:val="id-ID"/>
        </w:rPr>
        <w:t xml:space="preserve">  </w:t>
      </w:r>
    </w:p>
    <w:p w:rsidR="000156A8" w:rsidRPr="00DF06A7" w:rsidRDefault="00EE7E37" w:rsidP="000156A8">
      <w:pPr>
        <w:tabs>
          <w:tab w:val="left" w:pos="250"/>
          <w:tab w:val="left" w:pos="4536"/>
        </w:tabs>
        <w:ind w:left="250" w:hanging="250"/>
        <w:jc w:val="both"/>
        <w:rPr>
          <w:rFonts w:ascii="Footlight MT Light" w:hAnsi="Footlight MT Light"/>
          <w:sz w:val="24"/>
          <w:szCs w:val="24"/>
          <w:lang w:val="id-ID"/>
        </w:rPr>
      </w:pPr>
      <w:r w:rsidRPr="00DF06A7">
        <w:rPr>
          <w:rFonts w:ascii="Footlight MT Light" w:hAnsi="Footlight MT Light"/>
          <w:sz w:val="24"/>
          <w:szCs w:val="24"/>
          <w:lang w:val="id-ID"/>
        </w:rPr>
        <w:t xml:space="preserve">    Tahun  ini ____</w:t>
      </w:r>
    </w:p>
    <w:p w:rsidR="000156A8" w:rsidRPr="00DF06A7" w:rsidRDefault="00EE7E37" w:rsidP="000156A8">
      <w:pPr>
        <w:tabs>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a.</w:t>
      </w:r>
      <w:r w:rsidRPr="00DF06A7">
        <w:rPr>
          <w:rFonts w:ascii="Footlight MT Light" w:hAnsi="Footlight MT Light"/>
          <w:sz w:val="24"/>
          <w:szCs w:val="24"/>
          <w:lang w:val="id-ID"/>
        </w:rPr>
        <w:tab/>
        <w:t>Nama Kegiatan</w:t>
      </w:r>
      <w:r w:rsidRPr="00DF06A7">
        <w:rPr>
          <w:rFonts w:ascii="Footlight MT Light" w:hAnsi="Footlight MT Light"/>
          <w:sz w:val="24"/>
          <w:szCs w:val="24"/>
          <w:lang w:val="id-ID"/>
        </w:rPr>
        <w:tab/>
        <w:t>: __________</w:t>
      </w:r>
    </w:p>
    <w:p w:rsidR="000156A8" w:rsidRPr="00DF06A7" w:rsidRDefault="00EE7E37"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Lokasi Kegiatan</w:t>
      </w:r>
      <w:r w:rsidRPr="00DF06A7">
        <w:rPr>
          <w:rFonts w:ascii="Footlight MT Light" w:hAnsi="Footlight MT Light"/>
          <w:sz w:val="24"/>
          <w:szCs w:val="24"/>
          <w:lang w:val="id-ID"/>
        </w:rPr>
        <w:tab/>
        <w:t>: __________</w:t>
      </w:r>
    </w:p>
    <w:p w:rsidR="000156A8" w:rsidRPr="00DF06A7" w:rsidRDefault="00EE7E37"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Pengguna Jasa</w:t>
      </w:r>
      <w:r w:rsidRPr="00DF06A7">
        <w:rPr>
          <w:rFonts w:ascii="Footlight MT Light" w:hAnsi="Footlight MT Light"/>
          <w:sz w:val="24"/>
          <w:szCs w:val="24"/>
          <w:lang w:val="id-ID"/>
        </w:rPr>
        <w:tab/>
        <w:t>: __________</w:t>
      </w:r>
    </w:p>
    <w:p w:rsidR="000156A8" w:rsidRPr="00DF06A7" w:rsidRDefault="00EE7E37"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Nama Perusahaan</w:t>
      </w:r>
      <w:r w:rsidRPr="00DF06A7">
        <w:rPr>
          <w:rFonts w:ascii="Footlight MT Light" w:hAnsi="Footlight MT Light"/>
          <w:sz w:val="24"/>
          <w:szCs w:val="24"/>
          <w:lang w:val="id-ID"/>
        </w:rPr>
        <w:tab/>
        <w:t>: __________</w:t>
      </w:r>
    </w:p>
    <w:p w:rsidR="000156A8" w:rsidRPr="00DF06A7" w:rsidRDefault="00EE7E37"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Uraian Tugas</w:t>
      </w:r>
      <w:r w:rsidRPr="00DF06A7">
        <w:rPr>
          <w:rFonts w:ascii="Footlight MT Light" w:hAnsi="Footlight MT Light"/>
          <w:sz w:val="24"/>
          <w:szCs w:val="24"/>
          <w:lang w:val="id-ID"/>
        </w:rPr>
        <w:tab/>
        <w:t>: __________</w:t>
      </w:r>
    </w:p>
    <w:p w:rsidR="000156A8" w:rsidRPr="00DF06A7" w:rsidRDefault="00EE7E37"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Waktu Pelaksanaan</w:t>
      </w:r>
      <w:r w:rsidRPr="00DF06A7">
        <w:rPr>
          <w:rFonts w:ascii="Footlight MT Light" w:hAnsi="Footlight MT Light"/>
          <w:sz w:val="24"/>
          <w:szCs w:val="24"/>
          <w:lang w:val="id-ID"/>
        </w:rPr>
        <w:tab/>
        <w:t>: __________</w:t>
      </w:r>
    </w:p>
    <w:p w:rsidR="000156A8" w:rsidRPr="00DF06A7" w:rsidRDefault="00EE7E37"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Posisi Penugasan</w:t>
      </w:r>
      <w:r w:rsidRPr="00DF06A7">
        <w:rPr>
          <w:rFonts w:ascii="Footlight MT Light" w:hAnsi="Footlight MT Light"/>
          <w:sz w:val="24"/>
          <w:szCs w:val="24"/>
          <w:lang w:val="id-ID"/>
        </w:rPr>
        <w:tab/>
        <w:t>: __________</w:t>
      </w:r>
    </w:p>
    <w:p w:rsidR="000156A8" w:rsidRPr="00DF06A7" w:rsidRDefault="00EE7E37" w:rsidP="00547669">
      <w:pPr>
        <w:numPr>
          <w:ilvl w:val="2"/>
          <w:numId w:val="5"/>
        </w:numPr>
        <w:tabs>
          <w:tab w:val="clear" w:pos="2155"/>
          <w:tab w:val="left" w:pos="500"/>
          <w:tab w:val="left" w:pos="4536"/>
        </w:tabs>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Status Kepegawaian pada Perusahaan</w:t>
      </w:r>
      <w:r w:rsidRPr="00DF06A7">
        <w:rPr>
          <w:rFonts w:ascii="Footlight MT Light" w:hAnsi="Footlight MT Light"/>
          <w:sz w:val="24"/>
          <w:szCs w:val="24"/>
          <w:lang w:val="id-ID"/>
        </w:rPr>
        <w:tab/>
        <w:t>: __________</w:t>
      </w:r>
    </w:p>
    <w:p w:rsidR="000156A8" w:rsidRPr="00DF06A7" w:rsidRDefault="00EE7E37" w:rsidP="00547669">
      <w:pPr>
        <w:numPr>
          <w:ilvl w:val="2"/>
          <w:numId w:val="5"/>
        </w:numPr>
        <w:tabs>
          <w:tab w:val="clear" w:pos="2155"/>
          <w:tab w:val="left" w:pos="500"/>
          <w:tab w:val="left" w:pos="4536"/>
        </w:tabs>
        <w:spacing w:line="360" w:lineRule="auto"/>
        <w:ind w:left="500" w:hanging="250"/>
        <w:jc w:val="both"/>
        <w:rPr>
          <w:rFonts w:ascii="Footlight MT Light" w:hAnsi="Footlight MT Light"/>
          <w:sz w:val="24"/>
          <w:szCs w:val="24"/>
          <w:lang w:val="id-ID"/>
        </w:rPr>
      </w:pPr>
      <w:r w:rsidRPr="00DF06A7">
        <w:rPr>
          <w:rFonts w:ascii="Footlight MT Light" w:hAnsi="Footlight MT Light"/>
          <w:sz w:val="24"/>
          <w:szCs w:val="24"/>
          <w:lang w:val="id-ID"/>
        </w:rPr>
        <w:t>Surat Referensi dari Pengguna Jasa</w:t>
      </w:r>
      <w:r w:rsidRPr="00DF06A7">
        <w:rPr>
          <w:rFonts w:ascii="Footlight MT Light" w:hAnsi="Footlight MT Light"/>
          <w:sz w:val="24"/>
          <w:szCs w:val="24"/>
          <w:lang w:val="id-ID"/>
        </w:rPr>
        <w:tab/>
        <w:t>: __________</w:t>
      </w:r>
    </w:p>
    <w:p w:rsidR="000156A8" w:rsidRPr="00DF06A7" w:rsidRDefault="00EE7E37" w:rsidP="000156A8">
      <w:pPr>
        <w:tabs>
          <w:tab w:val="left" w:pos="4536"/>
        </w:tabs>
        <w:spacing w:line="360" w:lineRule="auto"/>
        <w:ind w:left="720" w:hanging="470"/>
        <w:jc w:val="both"/>
        <w:rPr>
          <w:rFonts w:ascii="Footlight MT Light" w:hAnsi="Footlight MT Light"/>
          <w:sz w:val="24"/>
          <w:szCs w:val="24"/>
          <w:lang w:val="id-ID"/>
        </w:rPr>
      </w:pPr>
      <w:r w:rsidRPr="00DF06A7">
        <w:rPr>
          <w:rFonts w:ascii="Footlight MT Light" w:hAnsi="Footlight MT Light"/>
          <w:sz w:val="24"/>
          <w:szCs w:val="24"/>
          <w:lang w:val="id-ID"/>
        </w:rPr>
        <w:t>Tahun sebelumnya</w:t>
      </w:r>
    </w:p>
    <w:p w:rsidR="000156A8" w:rsidRPr="00DF06A7" w:rsidRDefault="00EE7E37"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Nama Kegiatan</w:t>
      </w:r>
      <w:r w:rsidRPr="00DF06A7">
        <w:rPr>
          <w:rFonts w:ascii="Footlight MT Light" w:hAnsi="Footlight MT Light"/>
          <w:sz w:val="24"/>
          <w:szCs w:val="24"/>
          <w:lang w:val="id-ID"/>
        </w:rPr>
        <w:tab/>
        <w:t>: __________</w:t>
      </w:r>
    </w:p>
    <w:p w:rsidR="000156A8" w:rsidRPr="00DF06A7" w:rsidRDefault="00EE7E37"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Lokasi Kegiatan</w:t>
      </w:r>
      <w:r w:rsidRPr="00DF06A7">
        <w:rPr>
          <w:rFonts w:ascii="Footlight MT Light" w:hAnsi="Footlight MT Light"/>
          <w:sz w:val="24"/>
          <w:szCs w:val="24"/>
          <w:lang w:val="id-ID"/>
        </w:rPr>
        <w:tab/>
        <w:t>: __________</w:t>
      </w:r>
    </w:p>
    <w:p w:rsidR="000156A8" w:rsidRPr="00DF06A7" w:rsidRDefault="00EE7E37"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Pengguna Jasa</w:t>
      </w:r>
      <w:r w:rsidRPr="00DF06A7">
        <w:rPr>
          <w:rFonts w:ascii="Footlight MT Light" w:hAnsi="Footlight MT Light"/>
          <w:sz w:val="24"/>
          <w:szCs w:val="24"/>
          <w:lang w:val="id-ID"/>
        </w:rPr>
        <w:tab/>
        <w:t>: __________</w:t>
      </w:r>
    </w:p>
    <w:p w:rsidR="000156A8" w:rsidRPr="00DF06A7" w:rsidRDefault="00EE7E37"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Nama Perusahaan</w:t>
      </w:r>
      <w:r w:rsidRPr="00DF06A7">
        <w:rPr>
          <w:rFonts w:ascii="Footlight MT Light" w:hAnsi="Footlight MT Light"/>
          <w:sz w:val="24"/>
          <w:szCs w:val="24"/>
          <w:lang w:val="id-ID"/>
        </w:rPr>
        <w:tab/>
        <w:t>: __________</w:t>
      </w:r>
    </w:p>
    <w:p w:rsidR="000156A8" w:rsidRPr="00DF06A7" w:rsidRDefault="00EE7E37"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Uraian Tugas</w:t>
      </w:r>
      <w:r w:rsidRPr="00DF06A7">
        <w:rPr>
          <w:rFonts w:ascii="Footlight MT Light" w:hAnsi="Footlight MT Light"/>
          <w:sz w:val="24"/>
          <w:szCs w:val="24"/>
          <w:lang w:val="id-ID"/>
        </w:rPr>
        <w:tab/>
        <w:t>: __________</w:t>
      </w:r>
    </w:p>
    <w:p w:rsidR="000156A8" w:rsidRPr="00DF06A7" w:rsidRDefault="00EE7E37"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Waktu Pelaksanaan</w:t>
      </w:r>
      <w:r w:rsidRPr="00DF06A7">
        <w:rPr>
          <w:rFonts w:ascii="Footlight MT Light" w:hAnsi="Footlight MT Light"/>
          <w:sz w:val="24"/>
          <w:szCs w:val="24"/>
          <w:lang w:val="id-ID"/>
        </w:rPr>
        <w:tab/>
        <w:t>: __________</w:t>
      </w:r>
    </w:p>
    <w:p w:rsidR="000156A8" w:rsidRPr="00DF06A7" w:rsidRDefault="00EE7E37"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Posisi Penugasan</w:t>
      </w:r>
      <w:r w:rsidRPr="00DF06A7">
        <w:rPr>
          <w:rFonts w:ascii="Footlight MT Light" w:hAnsi="Footlight MT Light"/>
          <w:sz w:val="24"/>
          <w:szCs w:val="24"/>
          <w:lang w:val="id-ID"/>
        </w:rPr>
        <w:tab/>
        <w:t>: __________</w:t>
      </w:r>
    </w:p>
    <w:p w:rsidR="000156A8" w:rsidRPr="00DF06A7" w:rsidRDefault="00EE7E37"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Status Kepegawaian pada Perusahaan</w:t>
      </w:r>
      <w:r w:rsidRPr="00DF06A7">
        <w:rPr>
          <w:rFonts w:ascii="Footlight MT Light" w:hAnsi="Footlight MT Light"/>
          <w:sz w:val="24"/>
          <w:szCs w:val="24"/>
          <w:lang w:val="id-ID"/>
        </w:rPr>
        <w:tab/>
        <w:t>: __________</w:t>
      </w:r>
    </w:p>
    <w:p w:rsidR="000156A8" w:rsidRPr="00DF06A7" w:rsidRDefault="00EE7E37" w:rsidP="00547669">
      <w:pPr>
        <w:numPr>
          <w:ilvl w:val="3"/>
          <w:numId w:val="5"/>
        </w:numPr>
        <w:tabs>
          <w:tab w:val="clear" w:pos="2155"/>
          <w:tab w:val="num" w:pos="500"/>
          <w:tab w:val="left" w:pos="4536"/>
        </w:tabs>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Surat Referensi dari Pengguna Jasa</w:t>
      </w:r>
      <w:r w:rsidRPr="00DF06A7">
        <w:rPr>
          <w:rFonts w:ascii="Footlight MT Light" w:hAnsi="Footlight MT Light"/>
          <w:sz w:val="24"/>
          <w:szCs w:val="24"/>
          <w:lang w:val="id-ID"/>
        </w:rPr>
        <w:tab/>
        <w:t>: __________</w:t>
      </w:r>
    </w:p>
    <w:p w:rsidR="000156A8" w:rsidRPr="00DF06A7" w:rsidRDefault="00EE7E37" w:rsidP="000D3E42">
      <w:pPr>
        <w:tabs>
          <w:tab w:val="num" w:pos="567"/>
          <w:tab w:val="left" w:pos="4536"/>
        </w:tabs>
        <w:spacing w:line="360" w:lineRule="auto"/>
        <w:ind w:left="426" w:hanging="176"/>
        <w:jc w:val="both"/>
        <w:rPr>
          <w:rFonts w:ascii="Footlight MT Light" w:hAnsi="Footlight MT Light"/>
          <w:sz w:val="24"/>
          <w:szCs w:val="24"/>
          <w:lang w:val="id-ID"/>
        </w:rPr>
      </w:pPr>
      <w:r w:rsidRPr="00DF06A7">
        <w:rPr>
          <w:rFonts w:ascii="Footlight MT Light" w:hAnsi="Footlight MT Light"/>
          <w:sz w:val="24"/>
          <w:szCs w:val="24"/>
          <w:lang w:val="id-ID"/>
        </w:rPr>
        <w:t xml:space="preserve">dst.  </w:t>
      </w:r>
    </w:p>
    <w:p w:rsidR="000156A8" w:rsidRPr="00DF06A7" w:rsidRDefault="00EE7E37" w:rsidP="002721E4">
      <w:pPr>
        <w:pStyle w:val="BodyText"/>
        <w:tabs>
          <w:tab w:val="left" w:pos="4536"/>
        </w:tabs>
        <w:spacing w:after="0" w:line="360" w:lineRule="auto"/>
        <w:ind w:left="426" w:hanging="426"/>
        <w:rPr>
          <w:rFonts w:ascii="Footlight MT Light" w:hAnsi="Footlight MT Light"/>
          <w:szCs w:val="24"/>
          <w:lang w:val="id-ID"/>
        </w:rPr>
      </w:pPr>
      <w:r w:rsidRPr="00DF06A7">
        <w:rPr>
          <w:rFonts w:ascii="Footlight MT Light" w:hAnsi="Footlight MT Light"/>
          <w:szCs w:val="24"/>
          <w:lang w:val="id-ID"/>
        </w:rPr>
        <w:t>9.  Status kepegawaian pada perusahaan ini</w:t>
      </w:r>
      <w:r w:rsidRPr="00DF06A7">
        <w:rPr>
          <w:rFonts w:ascii="Footlight MT Light" w:hAnsi="Footlight MT Light"/>
          <w:szCs w:val="24"/>
          <w:lang w:val="id-ID"/>
        </w:rPr>
        <w:tab/>
        <w:t>: __________</w:t>
      </w:r>
    </w:p>
    <w:p w:rsidR="000156A8" w:rsidRPr="00DF06A7" w:rsidRDefault="000156A8" w:rsidP="000156A8">
      <w:pPr>
        <w:tabs>
          <w:tab w:val="left" w:pos="720"/>
        </w:tabs>
        <w:jc w:val="both"/>
        <w:rPr>
          <w:rFonts w:ascii="Footlight MT Light" w:hAnsi="Footlight MT Light"/>
          <w:sz w:val="24"/>
          <w:szCs w:val="24"/>
          <w:lang w:val="id-ID"/>
        </w:rPr>
      </w:pPr>
    </w:p>
    <w:p w:rsidR="000156A8" w:rsidRPr="00DF06A7" w:rsidRDefault="00EE7E37" w:rsidP="000156A8">
      <w:pPr>
        <w:jc w:val="both"/>
        <w:rPr>
          <w:rFonts w:ascii="Footlight MT Light" w:hAnsi="Footlight MT Light"/>
          <w:sz w:val="24"/>
          <w:szCs w:val="24"/>
          <w:lang w:val="id-ID"/>
        </w:rPr>
      </w:pPr>
      <w:r w:rsidRPr="00DF06A7">
        <w:rPr>
          <w:rFonts w:ascii="Footlight MT Light" w:hAnsi="Footlight MT Light"/>
          <w:sz w:val="24"/>
          <w:szCs w:val="24"/>
          <w:lang w:val="id-ID"/>
        </w:rPr>
        <w:t xml:space="preserve">Daftar riwayat hidup ini saya buat dengan sebenar-benarnya dan penuh rasa tanggung jawab. Jika terdapat pengungkapan keterangan yang tidak benar secara sengaja atau sepatutnya diduga maka saya siap untuk digugurkan dari proses seleksi atau dikeluarkan jika sudah dipekerjakan. </w:t>
      </w:r>
    </w:p>
    <w:p w:rsidR="000156A8" w:rsidRPr="00DF06A7" w:rsidRDefault="000156A8" w:rsidP="000156A8">
      <w:pPr>
        <w:jc w:val="both"/>
        <w:rPr>
          <w:rFonts w:ascii="Footlight MT Light" w:hAnsi="Footlight MT Light"/>
          <w:sz w:val="24"/>
          <w:szCs w:val="24"/>
          <w:lang w:val="id-ID"/>
        </w:rPr>
      </w:pPr>
    </w:p>
    <w:p w:rsidR="000156A8" w:rsidRPr="00DF06A7" w:rsidRDefault="00EE7E37" w:rsidP="000156A8">
      <w:pPr>
        <w:tabs>
          <w:tab w:val="left" w:pos="720"/>
        </w:tabs>
        <w:jc w:val="right"/>
        <w:rPr>
          <w:rFonts w:ascii="Footlight MT Light" w:hAnsi="Footlight MT Light"/>
          <w:sz w:val="24"/>
          <w:szCs w:val="24"/>
          <w:lang w:val="id-ID"/>
        </w:rPr>
      </w:pPr>
      <w:r w:rsidRPr="00DF06A7">
        <w:rPr>
          <w:rFonts w:ascii="Footlight MT Light" w:hAnsi="Footlight MT Light"/>
          <w:sz w:val="24"/>
          <w:szCs w:val="24"/>
          <w:lang w:val="id-ID"/>
        </w:rPr>
        <w:t>____________,_____20__</w:t>
      </w:r>
    </w:p>
    <w:p w:rsidR="000156A8" w:rsidRPr="00DF06A7" w:rsidRDefault="000156A8" w:rsidP="000156A8">
      <w:pPr>
        <w:tabs>
          <w:tab w:val="left" w:pos="720"/>
        </w:tabs>
        <w:jc w:val="both"/>
        <w:rPr>
          <w:rFonts w:ascii="Footlight MT Light" w:hAnsi="Footlight MT Light"/>
          <w:sz w:val="24"/>
          <w:szCs w:val="24"/>
        </w:rPr>
      </w:pPr>
    </w:p>
    <w:p w:rsidR="000D3E42" w:rsidRPr="00DF06A7" w:rsidRDefault="000D3E42" w:rsidP="000156A8">
      <w:pPr>
        <w:tabs>
          <w:tab w:val="left" w:pos="720"/>
        </w:tabs>
        <w:jc w:val="both"/>
        <w:rPr>
          <w:rFonts w:ascii="Footlight MT Light" w:hAnsi="Footlight MT Light"/>
          <w:sz w:val="24"/>
          <w:szCs w:val="24"/>
        </w:rPr>
      </w:pPr>
    </w:p>
    <w:p w:rsidR="000D3E42" w:rsidRPr="00DF06A7" w:rsidRDefault="000D3E42" w:rsidP="000156A8">
      <w:pPr>
        <w:tabs>
          <w:tab w:val="left" w:pos="720"/>
        </w:tabs>
        <w:jc w:val="both"/>
        <w:rPr>
          <w:rFonts w:ascii="Footlight MT Light" w:hAnsi="Footlight MT Light"/>
          <w:sz w:val="24"/>
          <w:szCs w:val="24"/>
        </w:rPr>
      </w:pPr>
    </w:p>
    <w:p w:rsidR="000156A8" w:rsidRPr="00DF06A7" w:rsidRDefault="00EE7E37" w:rsidP="000156A8">
      <w:pPr>
        <w:ind w:left="5387"/>
        <w:jc w:val="center"/>
        <w:rPr>
          <w:rFonts w:ascii="Footlight MT Light" w:hAnsi="Footlight MT Light"/>
          <w:sz w:val="24"/>
          <w:szCs w:val="24"/>
          <w:lang w:val="id-ID"/>
        </w:rPr>
      </w:pPr>
      <w:r w:rsidRPr="00DF06A7">
        <w:rPr>
          <w:rFonts w:ascii="Footlight MT Light" w:hAnsi="Footlight MT Light"/>
          <w:sz w:val="24"/>
          <w:szCs w:val="24"/>
          <w:lang w:val="id-ID"/>
        </w:rPr>
        <w:t>Yang membuat pernyataan,</w:t>
      </w:r>
    </w:p>
    <w:p w:rsidR="000156A8" w:rsidRPr="00DF06A7" w:rsidRDefault="000156A8" w:rsidP="000156A8">
      <w:pPr>
        <w:ind w:left="5387"/>
        <w:jc w:val="center"/>
        <w:rPr>
          <w:rFonts w:ascii="Footlight MT Light" w:hAnsi="Footlight MT Light"/>
          <w:i/>
          <w:sz w:val="24"/>
          <w:szCs w:val="24"/>
          <w:lang w:val="id-ID"/>
        </w:rPr>
      </w:pPr>
    </w:p>
    <w:p w:rsidR="006C37F1" w:rsidRPr="00DF06A7" w:rsidRDefault="006C37F1" w:rsidP="000156A8">
      <w:pPr>
        <w:ind w:left="5387"/>
        <w:jc w:val="center"/>
        <w:rPr>
          <w:rFonts w:ascii="Footlight MT Light" w:hAnsi="Footlight MT Light"/>
          <w:i/>
          <w:sz w:val="24"/>
          <w:szCs w:val="24"/>
          <w:lang w:val="id-ID"/>
        </w:rPr>
      </w:pPr>
    </w:p>
    <w:p w:rsidR="000156A8" w:rsidRPr="00DF06A7" w:rsidRDefault="000156A8" w:rsidP="000156A8">
      <w:pPr>
        <w:ind w:left="5387"/>
        <w:jc w:val="center"/>
        <w:rPr>
          <w:rFonts w:ascii="Footlight MT Light" w:hAnsi="Footlight MT Light"/>
          <w:i/>
          <w:sz w:val="24"/>
          <w:szCs w:val="24"/>
          <w:lang w:val="id-ID"/>
        </w:rPr>
      </w:pPr>
    </w:p>
    <w:p w:rsidR="000F598D" w:rsidRPr="00DF06A7" w:rsidRDefault="000F598D" w:rsidP="000156A8">
      <w:pPr>
        <w:ind w:left="5387"/>
        <w:jc w:val="center"/>
        <w:rPr>
          <w:rFonts w:ascii="Footlight MT Light" w:hAnsi="Footlight MT Light"/>
          <w:i/>
          <w:sz w:val="24"/>
          <w:szCs w:val="24"/>
          <w:lang w:val="id-ID"/>
        </w:rPr>
      </w:pPr>
    </w:p>
    <w:p w:rsidR="000156A8" w:rsidRPr="00DF06A7" w:rsidRDefault="00EE7E37" w:rsidP="000156A8">
      <w:pPr>
        <w:ind w:left="5387"/>
        <w:jc w:val="center"/>
        <w:rPr>
          <w:rFonts w:ascii="Footlight MT Light" w:hAnsi="Footlight MT Light"/>
          <w:sz w:val="24"/>
          <w:szCs w:val="24"/>
          <w:lang w:val="id-ID"/>
        </w:rPr>
      </w:pPr>
      <w:r w:rsidRPr="00DF06A7">
        <w:rPr>
          <w:rFonts w:ascii="Footlight MT Light" w:hAnsi="Footlight MT Light"/>
          <w:sz w:val="24"/>
          <w:szCs w:val="24"/>
          <w:lang w:val="id-ID"/>
        </w:rPr>
        <w:t>(__________)</w:t>
      </w:r>
    </w:p>
    <w:p w:rsidR="000156A8" w:rsidRPr="00DF06A7" w:rsidRDefault="00EE7E37" w:rsidP="000156A8">
      <w:pPr>
        <w:ind w:left="5387"/>
        <w:jc w:val="center"/>
        <w:rPr>
          <w:rFonts w:ascii="Footlight MT Light" w:hAnsi="Footlight MT Light"/>
          <w:sz w:val="24"/>
          <w:szCs w:val="24"/>
          <w:lang w:val="id-ID"/>
        </w:rPr>
      </w:pPr>
      <w:r w:rsidRPr="00DF06A7">
        <w:rPr>
          <w:rFonts w:ascii="Footlight MT Light" w:hAnsi="Footlight MT Light"/>
          <w:i/>
          <w:sz w:val="24"/>
          <w:szCs w:val="24"/>
          <w:lang w:val="id-ID"/>
        </w:rPr>
        <w:t>[nama jelas]</w:t>
      </w:r>
    </w:p>
    <w:p w:rsidR="000156A8" w:rsidRPr="00DF06A7" w:rsidRDefault="000156A8" w:rsidP="000156A8">
      <w:pPr>
        <w:tabs>
          <w:tab w:val="left" w:pos="720"/>
        </w:tabs>
        <w:jc w:val="both"/>
        <w:rPr>
          <w:rFonts w:ascii="Footlight MT Light" w:hAnsi="Footlight MT Light"/>
          <w:sz w:val="24"/>
          <w:szCs w:val="24"/>
          <w:lang w:val="id-ID"/>
        </w:rPr>
      </w:pPr>
    </w:p>
    <w:p w:rsidR="000156A8" w:rsidRPr="00DF06A7" w:rsidRDefault="000156A8" w:rsidP="000156A8">
      <w:pPr>
        <w:tabs>
          <w:tab w:val="left" w:pos="720"/>
        </w:tabs>
        <w:jc w:val="both"/>
        <w:rPr>
          <w:rFonts w:ascii="Footlight MT Light" w:hAnsi="Footlight MT Light"/>
          <w:sz w:val="24"/>
          <w:szCs w:val="24"/>
          <w:lang w:val="id-ID"/>
        </w:rPr>
      </w:pPr>
    </w:p>
    <w:p w:rsidR="000156A8" w:rsidRPr="00DF06A7" w:rsidRDefault="00EE7E37" w:rsidP="000156A8">
      <w:pPr>
        <w:tabs>
          <w:tab w:val="left" w:pos="720"/>
        </w:tabs>
        <w:jc w:val="both"/>
        <w:rPr>
          <w:rFonts w:ascii="Footlight MT Light" w:hAnsi="Footlight MT Light"/>
          <w:sz w:val="24"/>
          <w:szCs w:val="24"/>
          <w:lang w:val="id-ID"/>
        </w:rPr>
      </w:pPr>
      <w:r w:rsidRPr="00DF06A7">
        <w:rPr>
          <w:rFonts w:ascii="Footlight MT Light" w:hAnsi="Footlight MT Light"/>
          <w:sz w:val="24"/>
          <w:szCs w:val="24"/>
          <w:lang w:val="id-ID"/>
        </w:rPr>
        <w:t>Mengetahui:</w:t>
      </w:r>
    </w:p>
    <w:p w:rsidR="000156A8" w:rsidRPr="00DF06A7" w:rsidRDefault="00EE7E37" w:rsidP="000156A8">
      <w:pPr>
        <w:jc w:val="both"/>
        <w:rPr>
          <w:rFonts w:ascii="Footlight MT Light" w:hAnsi="Footlight MT Light"/>
          <w:i/>
          <w:sz w:val="24"/>
          <w:szCs w:val="24"/>
          <w:lang w:val="id-ID"/>
        </w:rPr>
      </w:pPr>
      <w:r w:rsidRPr="00DF06A7">
        <w:rPr>
          <w:rFonts w:ascii="Footlight MT Light" w:hAnsi="Footlight MT Light"/>
          <w:sz w:val="24"/>
          <w:szCs w:val="24"/>
          <w:lang w:val="id-ID"/>
        </w:rPr>
        <w:t>__________</w:t>
      </w:r>
      <w:r w:rsidRPr="00DF06A7">
        <w:rPr>
          <w:rFonts w:ascii="Footlight MT Light" w:hAnsi="Footlight MT Light"/>
          <w:i/>
          <w:sz w:val="24"/>
          <w:szCs w:val="24"/>
          <w:lang w:val="id-ID"/>
        </w:rPr>
        <w:t>[nama Penyedia Jasa Konsultansi]</w:t>
      </w:r>
    </w:p>
    <w:p w:rsidR="000156A8" w:rsidRPr="00DF06A7" w:rsidRDefault="000156A8" w:rsidP="000156A8">
      <w:pPr>
        <w:jc w:val="both"/>
        <w:rPr>
          <w:rFonts w:ascii="Footlight MT Light" w:hAnsi="Footlight MT Light"/>
          <w:sz w:val="24"/>
          <w:szCs w:val="24"/>
        </w:rPr>
      </w:pPr>
    </w:p>
    <w:p w:rsidR="000D3E42" w:rsidRPr="00DF06A7" w:rsidRDefault="000D3E42" w:rsidP="000156A8">
      <w:pPr>
        <w:jc w:val="both"/>
        <w:rPr>
          <w:rFonts w:ascii="Footlight MT Light" w:hAnsi="Footlight MT Light"/>
          <w:sz w:val="24"/>
          <w:szCs w:val="24"/>
        </w:rPr>
      </w:pPr>
    </w:p>
    <w:p w:rsidR="000D3E42" w:rsidRPr="00DF06A7" w:rsidRDefault="000D3E42" w:rsidP="000156A8">
      <w:pPr>
        <w:jc w:val="both"/>
        <w:rPr>
          <w:rFonts w:ascii="Footlight MT Light" w:hAnsi="Footlight MT Light"/>
          <w:sz w:val="24"/>
          <w:szCs w:val="24"/>
        </w:rPr>
      </w:pPr>
    </w:p>
    <w:p w:rsidR="000D3E42" w:rsidRPr="00DF06A7" w:rsidRDefault="000D3E42" w:rsidP="000156A8">
      <w:pPr>
        <w:jc w:val="both"/>
        <w:rPr>
          <w:rFonts w:ascii="Footlight MT Light" w:hAnsi="Footlight MT Light"/>
          <w:sz w:val="24"/>
          <w:szCs w:val="24"/>
        </w:rPr>
      </w:pPr>
    </w:p>
    <w:p w:rsidR="000156A8" w:rsidRPr="00DF06A7" w:rsidRDefault="00EE7E37" w:rsidP="000156A8">
      <w:pPr>
        <w:jc w:val="both"/>
        <w:rPr>
          <w:rFonts w:ascii="Footlight MT Light" w:hAnsi="Footlight MT Light"/>
          <w:sz w:val="24"/>
          <w:szCs w:val="24"/>
          <w:lang w:val="id-ID"/>
        </w:rPr>
      </w:pPr>
      <w:r w:rsidRPr="00DF06A7">
        <w:rPr>
          <w:rFonts w:ascii="Footlight MT Light" w:hAnsi="Footlight MT Light"/>
          <w:sz w:val="24"/>
          <w:szCs w:val="24"/>
          <w:lang w:val="id-ID"/>
        </w:rPr>
        <w:t>(__________)</w:t>
      </w:r>
    </w:p>
    <w:p w:rsidR="000156A8" w:rsidRPr="00DF06A7" w:rsidRDefault="00EE7E37" w:rsidP="000156A8">
      <w:pPr>
        <w:jc w:val="both"/>
        <w:rPr>
          <w:rFonts w:ascii="Footlight MT Light" w:hAnsi="Footlight MT Light"/>
          <w:sz w:val="24"/>
          <w:szCs w:val="24"/>
          <w:lang w:val="id-ID"/>
        </w:rPr>
      </w:pPr>
      <w:r w:rsidRPr="00DF06A7">
        <w:rPr>
          <w:rFonts w:ascii="Footlight MT Light" w:hAnsi="Footlight MT Light"/>
          <w:i/>
          <w:sz w:val="24"/>
          <w:szCs w:val="24"/>
          <w:lang w:val="id-ID"/>
        </w:rPr>
        <w:t>[nama jelas wakil sah]</w:t>
      </w:r>
      <w:r w:rsidRPr="00DF06A7">
        <w:rPr>
          <w:rFonts w:ascii="Footlight MT Light" w:hAnsi="Footlight MT Light"/>
          <w:sz w:val="24"/>
          <w:szCs w:val="24"/>
          <w:lang w:val="id-ID"/>
        </w:rPr>
        <w:tab/>
        <w:t xml:space="preserve">  </w:t>
      </w:r>
    </w:p>
    <w:p w:rsidR="000156A8" w:rsidRPr="00DF06A7" w:rsidRDefault="000156A8" w:rsidP="00BF39CC">
      <w:pPr>
        <w:pStyle w:val="Heading2"/>
        <w:rPr>
          <w:rFonts w:ascii="Footlight MT Light" w:hAnsi="Footlight MT Light"/>
          <w:sz w:val="22"/>
          <w:szCs w:val="22"/>
          <w:lang w:val="id-ID"/>
        </w:rPr>
        <w:sectPr w:rsidR="000156A8" w:rsidRPr="00DF06A7" w:rsidSect="00C86C95">
          <w:headerReference w:type="first" r:id="rId79"/>
          <w:footerReference w:type="first" r:id="rId80"/>
          <w:footnotePr>
            <w:numRestart w:val="eachSect"/>
          </w:footnotePr>
          <w:pgSz w:w="11907" w:h="16840" w:code="9"/>
          <w:pgMar w:top="2275" w:right="1699" w:bottom="1411" w:left="2275" w:header="720" w:footer="551" w:gutter="0"/>
          <w:cols w:space="720"/>
          <w:noEndnote/>
          <w:titlePg/>
        </w:sectPr>
      </w:pPr>
    </w:p>
    <w:p w:rsidR="000156A8" w:rsidRPr="00DF06A7" w:rsidRDefault="005767BC" w:rsidP="00547669">
      <w:pPr>
        <w:pStyle w:val="Heading3"/>
        <w:numPr>
          <w:ilvl w:val="0"/>
          <w:numId w:val="284"/>
        </w:numPr>
        <w:spacing w:after="0"/>
        <w:ind w:left="709"/>
        <w:jc w:val="center"/>
        <w:rPr>
          <w:rFonts w:ascii="Footlight MT Light" w:hAnsi="Footlight MT Light"/>
          <w:b w:val="0"/>
          <w:smallCaps/>
          <w:szCs w:val="24"/>
          <w:lang w:val="fi-FI"/>
        </w:rPr>
      </w:pPr>
      <w:bookmarkStart w:id="2360" w:name="_Toc152494589"/>
      <w:bookmarkStart w:id="2361" w:name="_Toc152494830"/>
      <w:bookmarkStart w:id="2362" w:name="_Toc152495318"/>
      <w:bookmarkStart w:id="2363" w:name="_Toc152495527"/>
      <w:bookmarkStart w:id="2364" w:name="_Toc152496036"/>
      <w:bookmarkStart w:id="2365" w:name="_Toc152496464"/>
      <w:bookmarkStart w:id="2366" w:name="_Toc150753529"/>
      <w:bookmarkStart w:id="2367" w:name="_Toc153473622"/>
      <w:bookmarkStart w:id="2368" w:name="_Toc153514434"/>
      <w:bookmarkStart w:id="2369" w:name="_Toc283800374"/>
      <w:bookmarkStart w:id="2370" w:name="_Toc283800523"/>
      <w:bookmarkStart w:id="2371" w:name="_Toc283802854"/>
      <w:bookmarkStart w:id="2372" w:name="_Toc345055214"/>
      <w:bookmarkStart w:id="2373" w:name="_Toc345568298"/>
      <w:bookmarkStart w:id="2374" w:name="_Toc345568617"/>
      <w:r w:rsidRPr="00DF06A7">
        <w:rPr>
          <w:rStyle w:val="Heading3Char"/>
          <w:rFonts w:ascii="Footlight MT Light" w:hAnsi="Footlight MT Light"/>
          <w:b/>
          <w:szCs w:val="24"/>
          <w:lang w:val="id-ID"/>
        </w:rPr>
        <w:t>BENTUK</w:t>
      </w:r>
      <w:r w:rsidRPr="00DF06A7">
        <w:rPr>
          <w:rStyle w:val="Heading3Char"/>
          <w:rFonts w:ascii="Footlight MT Light" w:hAnsi="Footlight MT Light"/>
          <w:b/>
          <w:szCs w:val="24"/>
          <w:lang w:val="fi-FI"/>
        </w:rPr>
        <w:t xml:space="preserve"> SURAT PERNYATAAN KESEDIAAN UNTUK DITUGASKAN</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rsidR="000156A8" w:rsidRPr="00DF06A7" w:rsidRDefault="009C1FC8" w:rsidP="000156A8">
      <w:pPr>
        <w:jc w:val="center"/>
        <w:rPr>
          <w:rFonts w:ascii="Footlight MT Light" w:hAnsi="Footlight MT Light"/>
          <w:sz w:val="28"/>
          <w:szCs w:val="28"/>
          <w:lang w:val="sv-SE"/>
        </w:rPr>
      </w:pPr>
      <w:r w:rsidRPr="009C1FC8">
        <w:rPr>
          <w:rFonts w:ascii="Footlight MT Light" w:hAnsi="Footlight MT Light"/>
          <w:noProof/>
          <w:sz w:val="22"/>
          <w:szCs w:val="22"/>
          <w:lang w:val="id-ID" w:eastAsia="id-ID"/>
        </w:rPr>
        <w:pict>
          <v:shape id="_x0000_s1410" type="#_x0000_t202" style="position:absolute;left:0;text-align:left;margin-left:316.95pt;margin-top:4.95pt;width:78.35pt;height:20.6pt;z-index:251654144;mso-height-percent:200;mso-height-percent:200;mso-width-relative:margin;mso-height-relative:margin">
            <v:textbox style="mso-next-textbox:#_x0000_s1410;mso-fit-shape-to-text:t">
              <w:txbxContent>
                <w:p w:rsidR="00A95101" w:rsidRPr="00402665" w:rsidRDefault="00A95101" w:rsidP="00585AA0">
                  <w:pPr>
                    <w:jc w:val="center"/>
                    <w:rPr>
                      <w:sz w:val="22"/>
                      <w:szCs w:val="22"/>
                    </w:rPr>
                  </w:pPr>
                  <w:r w:rsidRPr="00402665">
                    <w:rPr>
                      <w:sz w:val="22"/>
                      <w:szCs w:val="22"/>
                      <w:lang w:val="id-ID"/>
                    </w:rPr>
                    <w:t>C O N T O H</w:t>
                  </w:r>
                </w:p>
              </w:txbxContent>
            </v:textbox>
          </v:shape>
        </w:pict>
      </w:r>
    </w:p>
    <w:p w:rsidR="000156A8" w:rsidRPr="00DF06A7" w:rsidRDefault="000156A8" w:rsidP="000156A8">
      <w:pPr>
        <w:jc w:val="center"/>
        <w:rPr>
          <w:rFonts w:ascii="Footlight MT Light" w:hAnsi="Footlight MT Light"/>
          <w:sz w:val="22"/>
          <w:szCs w:val="22"/>
          <w:lang w:val="id-ID"/>
        </w:rPr>
      </w:pPr>
    </w:p>
    <w:p w:rsidR="00585AA0" w:rsidRPr="00DF06A7" w:rsidRDefault="00585AA0" w:rsidP="000156A8">
      <w:pPr>
        <w:jc w:val="center"/>
        <w:rPr>
          <w:rFonts w:ascii="Footlight MT Light" w:hAnsi="Footlight MT Light"/>
          <w:sz w:val="22"/>
          <w:szCs w:val="22"/>
          <w:lang w:val="id-ID"/>
        </w:rPr>
      </w:pPr>
    </w:p>
    <w:p w:rsidR="00585AA0" w:rsidRPr="00DF06A7" w:rsidRDefault="00585AA0" w:rsidP="000156A8">
      <w:pPr>
        <w:jc w:val="center"/>
        <w:rPr>
          <w:rFonts w:ascii="Footlight MT Light" w:hAnsi="Footlight MT Light"/>
          <w:sz w:val="22"/>
          <w:szCs w:val="22"/>
          <w:lang w:val="id-ID"/>
        </w:rPr>
      </w:pPr>
    </w:p>
    <w:p w:rsidR="004D0E78" w:rsidRPr="00DF06A7" w:rsidRDefault="005767BC" w:rsidP="000156A8">
      <w:pPr>
        <w:jc w:val="center"/>
        <w:rPr>
          <w:rFonts w:ascii="Footlight MT Light" w:hAnsi="Footlight MT Light"/>
          <w:b/>
          <w:sz w:val="24"/>
          <w:szCs w:val="24"/>
          <w:lang w:val="id-ID"/>
        </w:rPr>
      </w:pPr>
      <w:r w:rsidRPr="00DF06A7">
        <w:rPr>
          <w:rFonts w:ascii="Footlight MT Light" w:hAnsi="Footlight MT Light"/>
          <w:b/>
          <w:sz w:val="24"/>
          <w:szCs w:val="24"/>
          <w:lang w:val="id-ID"/>
        </w:rPr>
        <w:t>PERNYATAAN KESEDIAAN UNTUK DITUGASKAN</w:t>
      </w:r>
    </w:p>
    <w:p w:rsidR="004D0E78" w:rsidRPr="00DF06A7" w:rsidRDefault="004D0E78" w:rsidP="000156A8">
      <w:pPr>
        <w:jc w:val="center"/>
        <w:rPr>
          <w:rFonts w:ascii="Footlight MT Light" w:hAnsi="Footlight MT Light"/>
          <w:sz w:val="24"/>
          <w:szCs w:val="24"/>
          <w:lang w:val="id-ID"/>
        </w:rPr>
      </w:pPr>
    </w:p>
    <w:p w:rsidR="004D0E78" w:rsidRPr="00DF06A7" w:rsidRDefault="004D0E78" w:rsidP="000156A8">
      <w:pPr>
        <w:jc w:val="center"/>
        <w:rPr>
          <w:rFonts w:ascii="Footlight MT Light" w:hAnsi="Footlight MT Light"/>
          <w:sz w:val="24"/>
          <w:szCs w:val="24"/>
          <w:lang w:val="id-ID"/>
        </w:rPr>
      </w:pPr>
    </w:p>
    <w:p w:rsidR="000156A8" w:rsidRPr="00DF06A7" w:rsidRDefault="00EE7E37" w:rsidP="000156A8">
      <w:pPr>
        <w:jc w:val="both"/>
        <w:rPr>
          <w:rFonts w:ascii="Footlight MT Light" w:hAnsi="Footlight MT Light"/>
          <w:sz w:val="24"/>
          <w:szCs w:val="24"/>
          <w:lang w:val="id-ID"/>
        </w:rPr>
      </w:pPr>
      <w:r w:rsidRPr="00DF06A7">
        <w:rPr>
          <w:rFonts w:ascii="Footlight MT Light" w:hAnsi="Footlight MT Light"/>
          <w:sz w:val="24"/>
          <w:szCs w:val="24"/>
          <w:lang w:val="id-ID"/>
        </w:rPr>
        <w:t>Yang bertanda tangan dibawah ini:</w:t>
      </w:r>
    </w:p>
    <w:p w:rsidR="000156A8" w:rsidRPr="00DF06A7" w:rsidRDefault="000156A8" w:rsidP="000156A8">
      <w:pPr>
        <w:jc w:val="both"/>
        <w:rPr>
          <w:rFonts w:ascii="Footlight MT Light" w:hAnsi="Footlight MT Light"/>
          <w:sz w:val="24"/>
          <w:szCs w:val="24"/>
          <w:lang w:val="id-ID"/>
        </w:rPr>
      </w:pPr>
    </w:p>
    <w:p w:rsidR="000156A8" w:rsidRPr="00DF06A7" w:rsidRDefault="00EE7E37" w:rsidP="000D3E42">
      <w:pPr>
        <w:tabs>
          <w:tab w:val="left" w:pos="1418"/>
        </w:tabs>
        <w:jc w:val="both"/>
        <w:rPr>
          <w:rFonts w:ascii="Footlight MT Light" w:hAnsi="Footlight MT Light"/>
          <w:sz w:val="24"/>
          <w:szCs w:val="24"/>
          <w:lang w:val="id-ID"/>
        </w:rPr>
      </w:pPr>
      <w:r w:rsidRPr="00DF06A7">
        <w:rPr>
          <w:rFonts w:ascii="Footlight MT Light" w:hAnsi="Footlight MT Light"/>
          <w:sz w:val="24"/>
          <w:szCs w:val="24"/>
          <w:lang w:val="id-ID"/>
        </w:rPr>
        <w:t>N a m a</w:t>
      </w:r>
      <w:r w:rsidRPr="00DF06A7">
        <w:rPr>
          <w:rFonts w:ascii="Footlight MT Light" w:hAnsi="Footlight MT Light"/>
          <w:sz w:val="24"/>
          <w:szCs w:val="24"/>
          <w:lang w:val="id-ID"/>
        </w:rPr>
        <w:tab/>
        <w:t>: __________________________________________</w:t>
      </w:r>
    </w:p>
    <w:p w:rsidR="000156A8" w:rsidRPr="00DF06A7" w:rsidRDefault="00EE7E37" w:rsidP="000D3E42">
      <w:pPr>
        <w:tabs>
          <w:tab w:val="left" w:pos="1418"/>
        </w:tabs>
        <w:jc w:val="both"/>
        <w:rPr>
          <w:rFonts w:ascii="Footlight MT Light" w:hAnsi="Footlight MT Light"/>
          <w:sz w:val="24"/>
          <w:szCs w:val="24"/>
          <w:lang w:val="id-ID"/>
        </w:rPr>
      </w:pPr>
      <w:r w:rsidRPr="00DF06A7">
        <w:rPr>
          <w:rFonts w:ascii="Footlight MT Light" w:hAnsi="Footlight MT Light"/>
          <w:sz w:val="24"/>
          <w:szCs w:val="24"/>
          <w:lang w:val="id-ID"/>
        </w:rPr>
        <w:t xml:space="preserve">Alamat </w:t>
      </w:r>
      <w:r w:rsidRPr="00DF06A7">
        <w:rPr>
          <w:rFonts w:ascii="Footlight MT Light" w:hAnsi="Footlight MT Light"/>
          <w:sz w:val="24"/>
          <w:szCs w:val="24"/>
        </w:rPr>
        <w:tab/>
      </w:r>
      <w:r w:rsidRPr="00DF06A7">
        <w:rPr>
          <w:rFonts w:ascii="Footlight MT Light" w:hAnsi="Footlight MT Light"/>
          <w:sz w:val="24"/>
          <w:szCs w:val="24"/>
          <w:lang w:val="id-ID"/>
        </w:rPr>
        <w:t>: __________________________________________</w:t>
      </w:r>
    </w:p>
    <w:p w:rsidR="000156A8" w:rsidRPr="00DF06A7" w:rsidRDefault="000156A8" w:rsidP="000156A8">
      <w:pPr>
        <w:jc w:val="both"/>
        <w:rPr>
          <w:rFonts w:ascii="Footlight MT Light" w:hAnsi="Footlight MT Light"/>
          <w:sz w:val="24"/>
          <w:szCs w:val="24"/>
          <w:lang w:val="id-ID"/>
        </w:rPr>
      </w:pPr>
    </w:p>
    <w:p w:rsidR="000156A8" w:rsidRPr="00DF06A7" w:rsidRDefault="000156A8" w:rsidP="000156A8">
      <w:pPr>
        <w:jc w:val="both"/>
        <w:rPr>
          <w:rFonts w:ascii="Footlight MT Light" w:hAnsi="Footlight MT Light"/>
          <w:sz w:val="24"/>
          <w:szCs w:val="24"/>
          <w:lang w:val="id-ID"/>
        </w:rPr>
      </w:pPr>
    </w:p>
    <w:p w:rsidR="000156A8" w:rsidRPr="00DF06A7" w:rsidRDefault="00EE7E37" w:rsidP="000156A8">
      <w:pPr>
        <w:jc w:val="both"/>
        <w:rPr>
          <w:rFonts w:ascii="Footlight MT Light" w:hAnsi="Footlight MT Light"/>
          <w:sz w:val="24"/>
          <w:szCs w:val="24"/>
          <w:lang w:val="id-ID"/>
        </w:rPr>
      </w:pPr>
      <w:r w:rsidRPr="00DF06A7">
        <w:rPr>
          <w:rFonts w:ascii="Footlight MT Light" w:hAnsi="Footlight MT Light"/>
          <w:sz w:val="24"/>
          <w:szCs w:val="24"/>
          <w:lang w:val="id-ID"/>
        </w:rPr>
        <w:t>Dengan ini menyatakan bahwa saya bersedia untuk melaksanakan paket pekerjaan jasa konsultansi _____________ untuk Penyedia Jasa Konsultansi  _____________ sesuai dengan usulan jadwal penugasan saya dari bulan  __________ tahun __________ sampai dengan bulan__________ tahun __________ dengan posisi sebagai tenaga ahli _________________.</w:t>
      </w:r>
    </w:p>
    <w:p w:rsidR="000156A8" w:rsidRPr="00DF06A7" w:rsidRDefault="000156A8" w:rsidP="000156A8">
      <w:pPr>
        <w:jc w:val="both"/>
        <w:rPr>
          <w:rFonts w:ascii="Footlight MT Light" w:hAnsi="Footlight MT Light"/>
          <w:sz w:val="24"/>
          <w:szCs w:val="24"/>
          <w:lang w:val="id-ID"/>
        </w:rPr>
      </w:pPr>
    </w:p>
    <w:p w:rsidR="000156A8" w:rsidRPr="00DF06A7" w:rsidRDefault="00EE7E37" w:rsidP="000156A8">
      <w:pPr>
        <w:jc w:val="both"/>
        <w:rPr>
          <w:rFonts w:ascii="Footlight MT Light" w:hAnsi="Footlight MT Light"/>
          <w:sz w:val="24"/>
          <w:szCs w:val="24"/>
          <w:lang w:val="id-ID"/>
        </w:rPr>
      </w:pPr>
      <w:r w:rsidRPr="00DF06A7">
        <w:rPr>
          <w:rFonts w:ascii="Footlight MT Light" w:hAnsi="Footlight MT Light"/>
          <w:sz w:val="24"/>
          <w:szCs w:val="24"/>
          <w:lang w:val="id-ID"/>
        </w:rPr>
        <w:t>Demikian pernyataan ini saya buat dengan sebenar-benarnya dan penuh rasa tanggung jawab.</w:t>
      </w:r>
    </w:p>
    <w:p w:rsidR="000156A8" w:rsidRPr="00DF06A7" w:rsidRDefault="000156A8" w:rsidP="000156A8">
      <w:pPr>
        <w:jc w:val="both"/>
        <w:rPr>
          <w:rFonts w:ascii="Footlight MT Light" w:hAnsi="Footlight MT Light"/>
          <w:sz w:val="24"/>
          <w:szCs w:val="24"/>
          <w:lang w:val="id-ID"/>
        </w:rPr>
      </w:pPr>
    </w:p>
    <w:p w:rsidR="000156A8" w:rsidRPr="00DF06A7" w:rsidRDefault="00EE7E37" w:rsidP="000156A8">
      <w:pPr>
        <w:tabs>
          <w:tab w:val="left" w:pos="720"/>
        </w:tabs>
        <w:jc w:val="right"/>
        <w:rPr>
          <w:rFonts w:ascii="Footlight MT Light" w:hAnsi="Footlight MT Light"/>
          <w:sz w:val="24"/>
          <w:szCs w:val="24"/>
          <w:lang w:val="id-ID"/>
        </w:rPr>
      </w:pPr>
      <w:r w:rsidRPr="00DF06A7">
        <w:rPr>
          <w:rFonts w:ascii="Footlight MT Light" w:hAnsi="Footlight MT Light"/>
          <w:sz w:val="24"/>
          <w:szCs w:val="24"/>
          <w:lang w:val="id-ID"/>
        </w:rPr>
        <w:t>____________,_____20__</w:t>
      </w:r>
    </w:p>
    <w:p w:rsidR="000156A8" w:rsidRPr="00DF06A7" w:rsidRDefault="000156A8" w:rsidP="000156A8">
      <w:pPr>
        <w:tabs>
          <w:tab w:val="left" w:pos="720"/>
        </w:tabs>
        <w:jc w:val="both"/>
        <w:rPr>
          <w:rFonts w:ascii="Footlight MT Light" w:hAnsi="Footlight MT Light"/>
          <w:sz w:val="24"/>
          <w:szCs w:val="24"/>
        </w:rPr>
      </w:pPr>
    </w:p>
    <w:p w:rsidR="000D3E42" w:rsidRPr="00DF06A7" w:rsidRDefault="000D3E42" w:rsidP="000156A8">
      <w:pPr>
        <w:tabs>
          <w:tab w:val="left" w:pos="720"/>
        </w:tabs>
        <w:jc w:val="both"/>
        <w:rPr>
          <w:rFonts w:ascii="Footlight MT Light" w:hAnsi="Footlight MT Light"/>
          <w:sz w:val="24"/>
          <w:szCs w:val="24"/>
        </w:rPr>
      </w:pPr>
    </w:p>
    <w:p w:rsidR="000156A8" w:rsidRPr="00DF06A7" w:rsidRDefault="00EE7E37" w:rsidP="000156A8">
      <w:pPr>
        <w:ind w:left="5387"/>
        <w:jc w:val="center"/>
        <w:rPr>
          <w:rFonts w:ascii="Footlight MT Light" w:hAnsi="Footlight MT Light"/>
          <w:sz w:val="24"/>
          <w:szCs w:val="24"/>
          <w:lang w:val="id-ID"/>
        </w:rPr>
      </w:pPr>
      <w:r w:rsidRPr="00DF06A7">
        <w:rPr>
          <w:rFonts w:ascii="Footlight MT Light" w:hAnsi="Footlight MT Light"/>
          <w:sz w:val="24"/>
          <w:szCs w:val="24"/>
          <w:lang w:val="id-ID"/>
        </w:rPr>
        <w:t>Yang membuat pernyataan,</w:t>
      </w:r>
    </w:p>
    <w:p w:rsidR="000156A8" w:rsidRPr="00DF06A7" w:rsidRDefault="000156A8" w:rsidP="000156A8">
      <w:pPr>
        <w:ind w:left="5387"/>
        <w:jc w:val="center"/>
        <w:rPr>
          <w:rFonts w:ascii="Footlight MT Light" w:hAnsi="Footlight MT Light"/>
          <w:sz w:val="24"/>
          <w:szCs w:val="24"/>
          <w:lang w:val="id-ID"/>
        </w:rPr>
      </w:pPr>
    </w:p>
    <w:p w:rsidR="00A86C7E" w:rsidRPr="00DF06A7" w:rsidRDefault="00A86C7E" w:rsidP="000156A8">
      <w:pPr>
        <w:ind w:left="5387"/>
        <w:jc w:val="center"/>
        <w:rPr>
          <w:rFonts w:ascii="Footlight MT Light" w:hAnsi="Footlight MT Light"/>
          <w:i/>
          <w:sz w:val="24"/>
          <w:szCs w:val="24"/>
          <w:lang w:val="id-ID"/>
        </w:rPr>
      </w:pPr>
    </w:p>
    <w:p w:rsidR="000156A8" w:rsidRPr="00DF06A7" w:rsidRDefault="000156A8" w:rsidP="000156A8">
      <w:pPr>
        <w:ind w:left="5387"/>
        <w:jc w:val="center"/>
        <w:rPr>
          <w:rFonts w:ascii="Footlight MT Light" w:hAnsi="Footlight MT Light"/>
          <w:i/>
          <w:sz w:val="24"/>
          <w:szCs w:val="24"/>
          <w:lang w:val="id-ID"/>
        </w:rPr>
      </w:pPr>
    </w:p>
    <w:p w:rsidR="000F598D" w:rsidRPr="00DF06A7" w:rsidRDefault="000F598D" w:rsidP="000156A8">
      <w:pPr>
        <w:ind w:left="5387"/>
        <w:jc w:val="center"/>
        <w:rPr>
          <w:rFonts w:ascii="Footlight MT Light" w:hAnsi="Footlight MT Light"/>
          <w:i/>
          <w:sz w:val="24"/>
          <w:szCs w:val="24"/>
          <w:lang w:val="id-ID"/>
        </w:rPr>
      </w:pPr>
    </w:p>
    <w:p w:rsidR="000156A8" w:rsidRPr="00DF06A7" w:rsidRDefault="000156A8" w:rsidP="000156A8">
      <w:pPr>
        <w:ind w:left="5387"/>
        <w:jc w:val="center"/>
        <w:rPr>
          <w:rFonts w:ascii="Footlight MT Light" w:hAnsi="Footlight MT Light"/>
          <w:sz w:val="24"/>
          <w:szCs w:val="24"/>
          <w:lang w:val="id-ID"/>
        </w:rPr>
      </w:pPr>
    </w:p>
    <w:p w:rsidR="000156A8" w:rsidRPr="00DF06A7" w:rsidRDefault="00EE7E37" w:rsidP="000156A8">
      <w:pPr>
        <w:ind w:left="5387"/>
        <w:jc w:val="center"/>
        <w:rPr>
          <w:rFonts w:ascii="Footlight MT Light" w:hAnsi="Footlight MT Light"/>
          <w:sz w:val="24"/>
          <w:szCs w:val="24"/>
          <w:lang w:val="id-ID"/>
        </w:rPr>
      </w:pPr>
      <w:r w:rsidRPr="00DF06A7">
        <w:rPr>
          <w:rFonts w:ascii="Footlight MT Light" w:hAnsi="Footlight MT Light"/>
          <w:sz w:val="24"/>
          <w:szCs w:val="24"/>
          <w:lang w:val="id-ID"/>
        </w:rPr>
        <w:t>(__________)</w:t>
      </w:r>
    </w:p>
    <w:p w:rsidR="000156A8" w:rsidRPr="00DF06A7" w:rsidRDefault="00EE7E37" w:rsidP="000156A8">
      <w:pPr>
        <w:ind w:left="5387"/>
        <w:jc w:val="center"/>
        <w:rPr>
          <w:rFonts w:ascii="Footlight MT Light" w:hAnsi="Footlight MT Light"/>
          <w:sz w:val="24"/>
          <w:szCs w:val="24"/>
          <w:lang w:val="id-ID"/>
        </w:rPr>
      </w:pPr>
      <w:r w:rsidRPr="00DF06A7">
        <w:rPr>
          <w:rFonts w:ascii="Footlight MT Light" w:hAnsi="Footlight MT Light"/>
          <w:i/>
          <w:sz w:val="24"/>
          <w:szCs w:val="24"/>
          <w:lang w:val="id-ID"/>
        </w:rPr>
        <w:t>[nama jelas]</w:t>
      </w:r>
    </w:p>
    <w:p w:rsidR="000156A8" w:rsidRPr="00DF06A7" w:rsidRDefault="000156A8" w:rsidP="000156A8">
      <w:pPr>
        <w:tabs>
          <w:tab w:val="left" w:pos="720"/>
        </w:tabs>
        <w:jc w:val="both"/>
        <w:rPr>
          <w:rFonts w:ascii="Footlight MT Light" w:hAnsi="Footlight MT Light"/>
          <w:sz w:val="24"/>
          <w:szCs w:val="24"/>
          <w:lang w:val="id-ID"/>
        </w:rPr>
      </w:pPr>
    </w:p>
    <w:p w:rsidR="000156A8" w:rsidRPr="00DF06A7" w:rsidRDefault="000156A8" w:rsidP="000156A8">
      <w:pPr>
        <w:tabs>
          <w:tab w:val="left" w:pos="720"/>
        </w:tabs>
        <w:jc w:val="both"/>
        <w:rPr>
          <w:rFonts w:ascii="Footlight MT Light" w:hAnsi="Footlight MT Light"/>
          <w:sz w:val="24"/>
          <w:szCs w:val="24"/>
          <w:lang w:val="id-ID"/>
        </w:rPr>
      </w:pPr>
    </w:p>
    <w:p w:rsidR="000156A8" w:rsidRPr="00DF06A7" w:rsidRDefault="00EE7E37" w:rsidP="000156A8">
      <w:pPr>
        <w:tabs>
          <w:tab w:val="left" w:pos="720"/>
        </w:tabs>
        <w:jc w:val="both"/>
        <w:rPr>
          <w:rFonts w:ascii="Footlight MT Light" w:hAnsi="Footlight MT Light"/>
          <w:sz w:val="24"/>
          <w:szCs w:val="24"/>
          <w:lang w:val="id-ID"/>
        </w:rPr>
      </w:pPr>
      <w:r w:rsidRPr="00DF06A7">
        <w:rPr>
          <w:rFonts w:ascii="Footlight MT Light" w:hAnsi="Footlight MT Light"/>
          <w:sz w:val="24"/>
          <w:szCs w:val="24"/>
          <w:lang w:val="id-ID"/>
        </w:rPr>
        <w:t>Menyetujui:</w:t>
      </w:r>
    </w:p>
    <w:p w:rsidR="000156A8" w:rsidRPr="00DF06A7" w:rsidRDefault="00EE7E37" w:rsidP="000156A8">
      <w:pPr>
        <w:jc w:val="both"/>
        <w:rPr>
          <w:rFonts w:ascii="Footlight MT Light" w:hAnsi="Footlight MT Light"/>
          <w:i/>
          <w:sz w:val="24"/>
          <w:szCs w:val="24"/>
          <w:lang w:val="id-ID"/>
        </w:rPr>
      </w:pPr>
      <w:r w:rsidRPr="00DF06A7">
        <w:rPr>
          <w:rFonts w:ascii="Footlight MT Light" w:hAnsi="Footlight MT Light"/>
          <w:sz w:val="24"/>
          <w:szCs w:val="24"/>
          <w:lang w:val="id-ID"/>
        </w:rPr>
        <w:t>__________</w:t>
      </w:r>
      <w:r w:rsidRPr="00DF06A7">
        <w:rPr>
          <w:rFonts w:ascii="Footlight MT Light" w:hAnsi="Footlight MT Light"/>
          <w:i/>
          <w:sz w:val="24"/>
          <w:szCs w:val="24"/>
          <w:lang w:val="id-ID"/>
        </w:rPr>
        <w:t>[nama Penyedia Jasa Konsultansi]</w:t>
      </w:r>
    </w:p>
    <w:p w:rsidR="000156A8" w:rsidRPr="00DF06A7" w:rsidRDefault="000156A8" w:rsidP="000156A8">
      <w:pPr>
        <w:jc w:val="both"/>
        <w:rPr>
          <w:rFonts w:ascii="Footlight MT Light" w:hAnsi="Footlight MT Light"/>
          <w:sz w:val="24"/>
          <w:szCs w:val="24"/>
        </w:rPr>
      </w:pPr>
    </w:p>
    <w:p w:rsidR="000D3E42" w:rsidRPr="00DF06A7" w:rsidRDefault="000D3E42" w:rsidP="000156A8">
      <w:pPr>
        <w:jc w:val="both"/>
        <w:rPr>
          <w:rFonts w:ascii="Footlight MT Light" w:hAnsi="Footlight MT Light"/>
          <w:sz w:val="24"/>
          <w:szCs w:val="24"/>
        </w:rPr>
      </w:pPr>
    </w:p>
    <w:p w:rsidR="000D3E42" w:rsidRPr="00DF06A7" w:rsidRDefault="000D3E42" w:rsidP="000156A8">
      <w:pPr>
        <w:jc w:val="both"/>
        <w:rPr>
          <w:rFonts w:ascii="Footlight MT Light" w:hAnsi="Footlight MT Light"/>
          <w:sz w:val="24"/>
          <w:szCs w:val="24"/>
        </w:rPr>
      </w:pPr>
    </w:p>
    <w:p w:rsidR="000D3E42" w:rsidRPr="00DF06A7" w:rsidRDefault="000D3E42" w:rsidP="000156A8">
      <w:pPr>
        <w:jc w:val="both"/>
        <w:rPr>
          <w:rFonts w:ascii="Footlight MT Light" w:hAnsi="Footlight MT Light"/>
          <w:sz w:val="24"/>
          <w:szCs w:val="24"/>
        </w:rPr>
      </w:pPr>
    </w:p>
    <w:p w:rsidR="000156A8" w:rsidRPr="00DF06A7" w:rsidRDefault="00EE7E37" w:rsidP="000156A8">
      <w:pPr>
        <w:jc w:val="both"/>
        <w:rPr>
          <w:rFonts w:ascii="Footlight MT Light" w:hAnsi="Footlight MT Light"/>
          <w:sz w:val="24"/>
          <w:szCs w:val="24"/>
          <w:lang w:val="id-ID"/>
        </w:rPr>
      </w:pPr>
      <w:r w:rsidRPr="00DF06A7">
        <w:rPr>
          <w:rFonts w:ascii="Footlight MT Light" w:hAnsi="Footlight MT Light"/>
          <w:sz w:val="24"/>
          <w:szCs w:val="24"/>
          <w:lang w:val="id-ID"/>
        </w:rPr>
        <w:t>(__________)</w:t>
      </w:r>
    </w:p>
    <w:p w:rsidR="000156A8" w:rsidRPr="00DF06A7" w:rsidRDefault="00EE7E37" w:rsidP="000156A8">
      <w:pPr>
        <w:jc w:val="both"/>
        <w:rPr>
          <w:rFonts w:ascii="Footlight MT Light" w:hAnsi="Footlight MT Light"/>
          <w:sz w:val="22"/>
          <w:szCs w:val="22"/>
          <w:lang w:val="id-ID"/>
        </w:rPr>
      </w:pPr>
      <w:r w:rsidRPr="00DF06A7">
        <w:rPr>
          <w:rFonts w:ascii="Footlight MT Light" w:hAnsi="Footlight MT Light"/>
          <w:i/>
          <w:sz w:val="24"/>
          <w:szCs w:val="24"/>
          <w:lang w:val="id-ID"/>
        </w:rPr>
        <w:t>[nama jelas wakil sah]</w:t>
      </w:r>
      <w:r w:rsidRPr="00DF06A7">
        <w:rPr>
          <w:rFonts w:ascii="Footlight MT Light" w:hAnsi="Footlight MT Light"/>
          <w:sz w:val="22"/>
          <w:szCs w:val="22"/>
          <w:lang w:val="id-ID"/>
        </w:rPr>
        <w:tab/>
        <w:t xml:space="preserve">  </w:t>
      </w:r>
    </w:p>
    <w:p w:rsidR="00C56539" w:rsidRPr="00DF06A7" w:rsidRDefault="00C56539" w:rsidP="00BF39CC">
      <w:pPr>
        <w:pStyle w:val="Heading2"/>
        <w:rPr>
          <w:rFonts w:ascii="Footlight MT Light" w:hAnsi="Footlight MT Light"/>
          <w:sz w:val="22"/>
          <w:szCs w:val="22"/>
          <w:lang w:val="id-ID"/>
        </w:rPr>
        <w:sectPr w:rsidR="00C56539" w:rsidRPr="00DF06A7" w:rsidSect="00C86C95">
          <w:headerReference w:type="first" r:id="rId81"/>
          <w:footerReference w:type="first" r:id="rId82"/>
          <w:footnotePr>
            <w:numRestart w:val="eachSect"/>
          </w:footnotePr>
          <w:pgSz w:w="11907" w:h="16840" w:code="9"/>
          <w:pgMar w:top="2275" w:right="1699" w:bottom="1699" w:left="2275" w:header="720" w:footer="781" w:gutter="0"/>
          <w:cols w:space="720"/>
          <w:noEndnote/>
          <w:titlePg/>
        </w:sectPr>
      </w:pPr>
    </w:p>
    <w:p w:rsidR="004C4C8E" w:rsidRPr="00DF06A7" w:rsidRDefault="00EE7E37" w:rsidP="00CD65C3">
      <w:pPr>
        <w:pStyle w:val="Heading2"/>
        <w:jc w:val="both"/>
        <w:rPr>
          <w:rFonts w:ascii="Footlight MT Light" w:hAnsi="Footlight MT Light"/>
          <w:sz w:val="24"/>
          <w:szCs w:val="24"/>
          <w:lang w:val="id-ID"/>
        </w:rPr>
      </w:pPr>
      <w:bookmarkStart w:id="2375" w:name="_Toc345055215"/>
      <w:bookmarkStart w:id="2376" w:name="_Toc345568299"/>
      <w:bookmarkStart w:id="2377" w:name="_Toc345568618"/>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sidRPr="00DF06A7">
        <w:rPr>
          <w:rFonts w:ascii="Footlight MT Light" w:hAnsi="Footlight MT Light"/>
          <w:sz w:val="24"/>
          <w:szCs w:val="24"/>
          <w:u w:val="single"/>
          <w:lang w:val="id-ID"/>
        </w:rPr>
        <w:t xml:space="preserve">LAMPIRAN </w:t>
      </w:r>
      <w:r w:rsidR="00C36D42" w:rsidRPr="00DF06A7">
        <w:rPr>
          <w:rFonts w:ascii="Footlight MT Light" w:hAnsi="Footlight MT Light"/>
          <w:sz w:val="24"/>
          <w:szCs w:val="24"/>
          <w:u w:val="single"/>
          <w:lang w:val="id-ID"/>
        </w:rPr>
        <w:t>D</w:t>
      </w:r>
      <w:r w:rsidRPr="00DF06A7">
        <w:rPr>
          <w:rFonts w:ascii="Footlight MT Light" w:hAnsi="Footlight MT Light"/>
          <w:sz w:val="24"/>
          <w:szCs w:val="24"/>
          <w:u w:val="single"/>
          <w:lang w:val="id-ID"/>
        </w:rPr>
        <w:t xml:space="preserve">  : DOKUMEN PENAWARAN BIAYA</w:t>
      </w:r>
      <w:bookmarkEnd w:id="2375"/>
      <w:r w:rsidR="00C36D42" w:rsidRPr="00DF06A7">
        <w:rPr>
          <w:rFonts w:ascii="Footlight MT Light" w:hAnsi="Footlight MT Light"/>
          <w:sz w:val="24"/>
          <w:szCs w:val="24"/>
          <w:u w:val="single"/>
          <w:lang w:val="id-ID"/>
        </w:rPr>
        <w:t xml:space="preserve"> (FILE II (DUA) METODE 2 (DUA) FILE</w:t>
      </w:r>
      <w:bookmarkEnd w:id="2376"/>
      <w:bookmarkEnd w:id="2377"/>
    </w:p>
    <w:p w:rsidR="004C4C8E" w:rsidRPr="00DF06A7" w:rsidRDefault="009C1FC8" w:rsidP="004C4C8E">
      <w:pPr>
        <w:rPr>
          <w:rFonts w:ascii="Footlight MT Light" w:hAnsi="Footlight MT Light"/>
          <w:sz w:val="22"/>
          <w:szCs w:val="22"/>
          <w:lang w:val="id-ID"/>
        </w:rPr>
      </w:pPr>
      <w:r w:rsidRPr="009C1FC8">
        <w:rPr>
          <w:rFonts w:ascii="Footlight MT Light" w:hAnsi="Footlight MT Light"/>
          <w:b/>
          <w:noProof/>
          <w:sz w:val="22"/>
          <w:szCs w:val="22"/>
          <w:lang w:val="id-ID" w:eastAsia="id-ID"/>
        </w:rPr>
        <w:pict>
          <v:shape id="_x0000_s1411" type="#_x0000_t202" style="position:absolute;margin-left:315.45pt;margin-top:5pt;width:78.35pt;height:20.6pt;z-index:251655168;mso-height-percent:200;mso-height-percent:200;mso-width-relative:margin;mso-height-relative:margin">
            <v:textbox style="mso-next-textbox:#_x0000_s1411;mso-fit-shape-to-text:t">
              <w:txbxContent>
                <w:p w:rsidR="00A95101" w:rsidRPr="00402665" w:rsidRDefault="00A95101" w:rsidP="00585AA0">
                  <w:pPr>
                    <w:jc w:val="center"/>
                    <w:rPr>
                      <w:sz w:val="22"/>
                      <w:szCs w:val="22"/>
                    </w:rPr>
                  </w:pPr>
                  <w:r w:rsidRPr="00402665">
                    <w:rPr>
                      <w:sz w:val="22"/>
                      <w:szCs w:val="22"/>
                      <w:lang w:val="id-ID"/>
                    </w:rPr>
                    <w:t>C O N T O H</w:t>
                  </w:r>
                </w:p>
              </w:txbxContent>
            </v:textbox>
          </v:shape>
        </w:pict>
      </w:r>
    </w:p>
    <w:p w:rsidR="009A050B" w:rsidRPr="00DF06A7" w:rsidRDefault="005767BC" w:rsidP="00547669">
      <w:pPr>
        <w:numPr>
          <w:ilvl w:val="0"/>
          <w:numId w:val="35"/>
        </w:numPr>
        <w:ind w:left="426" w:hanging="426"/>
        <w:rPr>
          <w:rFonts w:ascii="Footlight MT Light" w:hAnsi="Footlight MT Light"/>
          <w:sz w:val="24"/>
          <w:szCs w:val="24"/>
          <w:lang w:val="id-ID"/>
        </w:rPr>
      </w:pPr>
      <w:r w:rsidRPr="00DF06A7">
        <w:rPr>
          <w:rFonts w:ascii="Footlight MT Light" w:hAnsi="Footlight MT Light"/>
          <w:b/>
          <w:sz w:val="24"/>
          <w:szCs w:val="24"/>
          <w:lang w:val="id-ID"/>
        </w:rPr>
        <w:t xml:space="preserve">BENTUK </w:t>
      </w:r>
      <w:r w:rsidRPr="00DF06A7">
        <w:rPr>
          <w:rFonts w:ascii="Footlight MT Light" w:hAnsi="Footlight MT Light"/>
          <w:b/>
          <w:sz w:val="24"/>
          <w:szCs w:val="24"/>
          <w:lang w:val="fi-FI"/>
        </w:rPr>
        <w:t>SURAT PENAWARAN</w:t>
      </w:r>
      <w:r w:rsidRPr="00DF06A7">
        <w:rPr>
          <w:rFonts w:ascii="Footlight MT Light" w:hAnsi="Footlight MT Light"/>
          <w:b/>
          <w:sz w:val="24"/>
          <w:szCs w:val="24"/>
          <w:lang w:val="id-ID"/>
        </w:rPr>
        <w:t xml:space="preserve"> BIAYA</w:t>
      </w:r>
    </w:p>
    <w:p w:rsidR="009A050B" w:rsidRPr="00DF06A7" w:rsidRDefault="009A050B" w:rsidP="009A050B">
      <w:pPr>
        <w:jc w:val="center"/>
        <w:rPr>
          <w:rFonts w:ascii="Footlight MT Light" w:hAnsi="Footlight MT Light"/>
          <w:b/>
          <w:sz w:val="24"/>
          <w:szCs w:val="24"/>
        </w:rPr>
      </w:pPr>
    </w:p>
    <w:p w:rsidR="009A050B" w:rsidRPr="00DF06A7" w:rsidRDefault="00EE7E37" w:rsidP="009A050B">
      <w:pPr>
        <w:tabs>
          <w:tab w:val="center" w:pos="4423"/>
          <w:tab w:val="right" w:pos="8847"/>
        </w:tabs>
        <w:jc w:val="center"/>
        <w:rPr>
          <w:rFonts w:ascii="Footlight MT Light" w:hAnsi="Footlight MT Light"/>
          <w:b/>
          <w:bCs/>
          <w:sz w:val="22"/>
          <w:szCs w:val="22"/>
        </w:rPr>
      </w:pPr>
      <w:r w:rsidRPr="00DF06A7">
        <w:rPr>
          <w:rFonts w:ascii="Footlight MT Light" w:hAnsi="Footlight MT Light"/>
          <w:bCs/>
          <w:i/>
          <w:sz w:val="22"/>
          <w:szCs w:val="22"/>
          <w:lang w:val="id-ID"/>
        </w:rPr>
        <w:t>[</w:t>
      </w:r>
      <w:r w:rsidRPr="00DF06A7">
        <w:rPr>
          <w:rFonts w:ascii="Footlight MT Light" w:hAnsi="Footlight MT Light"/>
          <w:bCs/>
          <w:i/>
          <w:sz w:val="22"/>
          <w:szCs w:val="22"/>
        </w:rPr>
        <w:t xml:space="preserve">KOP   </w:t>
      </w:r>
      <w:r w:rsidR="0087141E" w:rsidRPr="00DF06A7">
        <w:rPr>
          <w:rFonts w:ascii="Footlight MT Light" w:hAnsi="Footlight MT Light"/>
          <w:bCs/>
          <w:i/>
          <w:sz w:val="24"/>
          <w:szCs w:val="24"/>
          <w:lang w:val="id-ID"/>
        </w:rPr>
        <w:t>SURAT</w:t>
      </w:r>
      <w:r w:rsidR="0087141E" w:rsidRPr="00DF06A7">
        <w:rPr>
          <w:rFonts w:ascii="Footlight MT Light" w:hAnsi="Footlight MT Light"/>
          <w:bCs/>
          <w:i/>
          <w:sz w:val="22"/>
          <w:szCs w:val="22"/>
        </w:rPr>
        <w:t xml:space="preserve"> </w:t>
      </w:r>
      <w:r w:rsidRPr="00DF06A7">
        <w:rPr>
          <w:rFonts w:ascii="Footlight MT Light" w:hAnsi="Footlight MT Light"/>
          <w:bCs/>
          <w:i/>
          <w:sz w:val="24"/>
          <w:szCs w:val="24"/>
          <w:lang w:val="id-ID"/>
        </w:rPr>
        <w:t>BADAN USAHA</w:t>
      </w:r>
      <w:r w:rsidRPr="00DF06A7">
        <w:rPr>
          <w:rFonts w:ascii="Footlight MT Light" w:hAnsi="Footlight MT Light"/>
          <w:bCs/>
          <w:i/>
          <w:sz w:val="22"/>
          <w:szCs w:val="22"/>
          <w:lang w:val="id-ID"/>
        </w:rPr>
        <w:t>]</w:t>
      </w:r>
    </w:p>
    <w:p w:rsidR="009A050B" w:rsidRPr="00DF06A7" w:rsidRDefault="00EE7E37" w:rsidP="009A050B">
      <w:pPr>
        <w:pStyle w:val="BodyText"/>
        <w:tabs>
          <w:tab w:val="left" w:pos="1134"/>
          <w:tab w:val="left" w:pos="1418"/>
          <w:tab w:val="left" w:pos="5325"/>
        </w:tabs>
        <w:spacing w:after="0"/>
        <w:ind w:right="51"/>
        <w:jc w:val="right"/>
        <w:rPr>
          <w:rFonts w:ascii="Footlight MT Light" w:hAnsi="Footlight MT Light"/>
          <w:sz w:val="22"/>
          <w:szCs w:val="22"/>
          <w:lang w:val="id-ID"/>
        </w:rPr>
      </w:pPr>
      <w:r w:rsidRPr="00DF06A7">
        <w:rPr>
          <w:rFonts w:ascii="Footlight MT Light" w:hAnsi="Footlight MT Light"/>
          <w:sz w:val="22"/>
          <w:szCs w:val="22"/>
          <w:lang w:val="id-ID"/>
        </w:rPr>
        <w:t>______________</w:t>
      </w:r>
      <w:r w:rsidRPr="00DF06A7">
        <w:rPr>
          <w:rFonts w:ascii="Footlight MT Light" w:hAnsi="Footlight MT Light"/>
          <w:sz w:val="22"/>
          <w:szCs w:val="22"/>
        </w:rPr>
        <w:t>,</w:t>
      </w:r>
      <w:r w:rsidRPr="00DF06A7">
        <w:rPr>
          <w:rFonts w:ascii="Footlight MT Light" w:hAnsi="Footlight MT Light"/>
          <w:sz w:val="22"/>
          <w:szCs w:val="22"/>
          <w:lang w:val="id-ID"/>
        </w:rPr>
        <w:t>_____________</w:t>
      </w:r>
      <w:r w:rsidRPr="00DF06A7">
        <w:rPr>
          <w:rFonts w:ascii="Footlight MT Light" w:hAnsi="Footlight MT Light"/>
          <w:sz w:val="22"/>
          <w:szCs w:val="22"/>
        </w:rPr>
        <w:t>20</w:t>
      </w:r>
      <w:r w:rsidRPr="00DF06A7">
        <w:rPr>
          <w:rFonts w:ascii="Footlight MT Light" w:hAnsi="Footlight MT Light"/>
          <w:sz w:val="22"/>
          <w:szCs w:val="22"/>
          <w:lang w:val="id-ID"/>
        </w:rPr>
        <w:t>__</w:t>
      </w:r>
    </w:p>
    <w:p w:rsidR="009A050B" w:rsidRPr="00DF06A7" w:rsidRDefault="00EE7E37" w:rsidP="009A050B">
      <w:pPr>
        <w:pStyle w:val="BodyText"/>
        <w:tabs>
          <w:tab w:val="left" w:pos="1134"/>
          <w:tab w:val="left" w:pos="1418"/>
          <w:tab w:val="left" w:pos="5325"/>
        </w:tabs>
        <w:spacing w:after="0"/>
        <w:ind w:right="51"/>
        <w:jc w:val="left"/>
        <w:rPr>
          <w:rFonts w:ascii="Footlight MT Light" w:hAnsi="Footlight MT Light"/>
          <w:sz w:val="22"/>
          <w:szCs w:val="22"/>
          <w:lang w:val="id-ID"/>
        </w:rPr>
      </w:pPr>
      <w:r w:rsidRPr="00DF06A7">
        <w:rPr>
          <w:rFonts w:ascii="Footlight MT Light" w:hAnsi="Footlight MT Light"/>
          <w:sz w:val="22"/>
          <w:szCs w:val="22"/>
        </w:rPr>
        <w:t xml:space="preserve">Nomor    </w:t>
      </w:r>
      <w:r w:rsidRPr="00DF06A7">
        <w:rPr>
          <w:rFonts w:ascii="Footlight MT Light" w:hAnsi="Footlight MT Light"/>
          <w:sz w:val="22"/>
          <w:szCs w:val="22"/>
        </w:rPr>
        <w:tab/>
        <w:t>:</w:t>
      </w:r>
      <w:r w:rsidRPr="00DF06A7">
        <w:rPr>
          <w:rFonts w:ascii="Footlight MT Light" w:hAnsi="Footlight MT Light"/>
          <w:sz w:val="22"/>
          <w:szCs w:val="22"/>
        </w:rPr>
        <w:tab/>
      </w:r>
      <w:r w:rsidRPr="00DF06A7">
        <w:rPr>
          <w:rFonts w:ascii="Footlight MT Light" w:hAnsi="Footlight MT Light"/>
          <w:sz w:val="22"/>
          <w:szCs w:val="22"/>
          <w:lang w:val="id-ID"/>
        </w:rPr>
        <w:t>_____________________</w:t>
      </w:r>
      <w:r w:rsidRPr="00DF06A7">
        <w:rPr>
          <w:rFonts w:ascii="Footlight MT Light" w:hAnsi="Footlight MT Light"/>
          <w:sz w:val="22"/>
          <w:szCs w:val="22"/>
        </w:rPr>
        <w:tab/>
      </w:r>
    </w:p>
    <w:p w:rsidR="009A050B" w:rsidRPr="00DF06A7" w:rsidRDefault="00EE7E37" w:rsidP="009A050B">
      <w:pPr>
        <w:pStyle w:val="BodyText"/>
        <w:tabs>
          <w:tab w:val="left" w:pos="1134"/>
          <w:tab w:val="left" w:pos="1418"/>
          <w:tab w:val="left" w:pos="6300"/>
        </w:tabs>
        <w:spacing w:after="0"/>
        <w:ind w:right="51"/>
        <w:rPr>
          <w:rFonts w:ascii="Footlight MT Light" w:hAnsi="Footlight MT Light"/>
          <w:sz w:val="22"/>
          <w:szCs w:val="22"/>
          <w:lang w:val="id-ID"/>
        </w:rPr>
      </w:pPr>
      <w:r w:rsidRPr="00DF06A7">
        <w:rPr>
          <w:rFonts w:ascii="Footlight MT Light" w:hAnsi="Footlight MT Light"/>
          <w:sz w:val="22"/>
          <w:szCs w:val="22"/>
        </w:rPr>
        <w:t>Lampiran</w:t>
      </w:r>
      <w:r w:rsidRPr="00DF06A7">
        <w:rPr>
          <w:rFonts w:ascii="Footlight MT Light" w:hAnsi="Footlight MT Light"/>
          <w:sz w:val="22"/>
          <w:szCs w:val="22"/>
        </w:rPr>
        <w:tab/>
        <w:t>:</w:t>
      </w:r>
      <w:r w:rsidRPr="00DF06A7">
        <w:rPr>
          <w:rFonts w:ascii="Footlight MT Light" w:hAnsi="Footlight MT Light"/>
          <w:sz w:val="22"/>
          <w:szCs w:val="22"/>
          <w:lang w:val="id-ID"/>
        </w:rPr>
        <w:t xml:space="preserve">    _____________________</w:t>
      </w:r>
    </w:p>
    <w:p w:rsidR="009A050B" w:rsidRPr="00DF06A7" w:rsidRDefault="009A050B" w:rsidP="009A050B">
      <w:pPr>
        <w:pStyle w:val="BodyText"/>
        <w:spacing w:after="0"/>
        <w:ind w:right="50"/>
        <w:rPr>
          <w:rFonts w:ascii="Footlight MT Light" w:hAnsi="Footlight MT Light"/>
          <w:sz w:val="22"/>
          <w:szCs w:val="22"/>
        </w:rPr>
      </w:pPr>
    </w:p>
    <w:p w:rsidR="009A050B" w:rsidRPr="00DF06A7" w:rsidRDefault="00EE7E37" w:rsidP="009A050B">
      <w:pPr>
        <w:pStyle w:val="BodyText"/>
        <w:spacing w:after="0"/>
        <w:ind w:right="50"/>
        <w:rPr>
          <w:rFonts w:ascii="Footlight MT Light" w:hAnsi="Footlight MT Light"/>
          <w:sz w:val="22"/>
          <w:szCs w:val="22"/>
        </w:rPr>
      </w:pPr>
      <w:r w:rsidRPr="00DF06A7">
        <w:rPr>
          <w:rFonts w:ascii="Footlight MT Light" w:hAnsi="Footlight MT Light"/>
          <w:sz w:val="22"/>
          <w:szCs w:val="22"/>
        </w:rPr>
        <w:t>Kepada Yth.</w:t>
      </w:r>
    </w:p>
    <w:p w:rsidR="009A050B" w:rsidRPr="00DF06A7" w:rsidRDefault="00EE7E37" w:rsidP="009A050B">
      <w:pPr>
        <w:pStyle w:val="BodyText"/>
        <w:spacing w:after="0"/>
        <w:ind w:right="50"/>
        <w:rPr>
          <w:rFonts w:ascii="Footlight MT Light" w:hAnsi="Footlight MT Light"/>
          <w:strike/>
          <w:sz w:val="22"/>
          <w:szCs w:val="22"/>
          <w:lang w:val="id-ID"/>
        </w:rPr>
      </w:pPr>
      <w:r w:rsidRPr="00DF06A7">
        <w:rPr>
          <w:rFonts w:ascii="Footlight MT Light" w:hAnsi="Footlight MT Light"/>
          <w:sz w:val="22"/>
          <w:szCs w:val="22"/>
          <w:lang w:val="id-ID"/>
        </w:rPr>
        <w:t>Pokja_______________</w:t>
      </w:r>
      <w:r w:rsidRPr="00DF06A7">
        <w:rPr>
          <w:rFonts w:ascii="Footlight MT Light" w:hAnsi="Footlight MT Light"/>
          <w:sz w:val="22"/>
          <w:szCs w:val="22"/>
          <w:lang w:val="nl-NL"/>
        </w:rPr>
        <w:t>ULP</w:t>
      </w:r>
      <w:r w:rsidRPr="00DF06A7">
        <w:rPr>
          <w:rFonts w:ascii="Footlight MT Light" w:hAnsi="Footlight MT Light"/>
          <w:sz w:val="22"/>
          <w:szCs w:val="22"/>
          <w:lang w:val="id-ID"/>
        </w:rPr>
        <w:t>_____________________</w:t>
      </w:r>
      <w:r w:rsidRPr="00DF06A7">
        <w:rPr>
          <w:rFonts w:ascii="Footlight MT Light" w:hAnsi="Footlight MT Light"/>
          <w:i/>
          <w:sz w:val="22"/>
          <w:szCs w:val="22"/>
          <w:lang w:val="id-ID"/>
        </w:rPr>
        <w:t>[K/L/D/I]</w:t>
      </w:r>
    </w:p>
    <w:p w:rsidR="009A050B" w:rsidRPr="00DF06A7" w:rsidRDefault="00EE7E37" w:rsidP="009A050B">
      <w:pPr>
        <w:pStyle w:val="BodyText"/>
        <w:spacing w:after="0"/>
        <w:ind w:right="50"/>
        <w:rPr>
          <w:rFonts w:ascii="Footlight MT Light" w:hAnsi="Footlight MT Light"/>
          <w:sz w:val="22"/>
          <w:szCs w:val="22"/>
          <w:lang w:val="fi-FI"/>
        </w:rPr>
      </w:pPr>
      <w:r w:rsidRPr="00DF06A7">
        <w:rPr>
          <w:rFonts w:ascii="Footlight MT Light" w:hAnsi="Footlight MT Light"/>
          <w:i/>
          <w:sz w:val="22"/>
          <w:szCs w:val="22"/>
          <w:lang w:val="fi-FI"/>
        </w:rPr>
        <w:t>[</w:t>
      </w:r>
      <w:r w:rsidRPr="00DF06A7">
        <w:rPr>
          <w:rFonts w:ascii="Footlight MT Light" w:hAnsi="Footlight MT Light"/>
          <w:i/>
          <w:sz w:val="22"/>
          <w:szCs w:val="22"/>
          <w:lang w:val="id-ID"/>
        </w:rPr>
        <w:t>diisi oleh Pokja ULP</w:t>
      </w:r>
      <w:r w:rsidRPr="00DF06A7">
        <w:rPr>
          <w:rFonts w:ascii="Footlight MT Light" w:hAnsi="Footlight MT Light"/>
          <w:i/>
          <w:sz w:val="22"/>
          <w:szCs w:val="22"/>
          <w:lang w:val="fi-FI"/>
        </w:rPr>
        <w:t>]</w:t>
      </w:r>
    </w:p>
    <w:p w:rsidR="009A050B" w:rsidRPr="00DF06A7" w:rsidRDefault="00EE7E37" w:rsidP="009A050B">
      <w:pPr>
        <w:pStyle w:val="BodyText"/>
        <w:spacing w:after="0"/>
        <w:ind w:right="50"/>
        <w:rPr>
          <w:rFonts w:ascii="Footlight MT Light" w:hAnsi="Footlight MT Light"/>
          <w:sz w:val="22"/>
          <w:szCs w:val="22"/>
          <w:lang w:val="fi-FI"/>
        </w:rPr>
      </w:pPr>
      <w:r w:rsidRPr="00DF06A7">
        <w:rPr>
          <w:rFonts w:ascii="Footlight MT Light" w:hAnsi="Footlight MT Light"/>
          <w:sz w:val="22"/>
          <w:szCs w:val="22"/>
          <w:lang w:val="fi-FI"/>
        </w:rPr>
        <w:t>di</w:t>
      </w:r>
    </w:p>
    <w:p w:rsidR="009A050B" w:rsidRPr="00DF06A7" w:rsidRDefault="00EE7E37" w:rsidP="009A050B">
      <w:pPr>
        <w:pStyle w:val="BodyText"/>
        <w:spacing w:after="0"/>
        <w:ind w:right="50"/>
        <w:rPr>
          <w:rFonts w:ascii="Footlight MT Light" w:hAnsi="Footlight MT Light"/>
          <w:sz w:val="22"/>
          <w:szCs w:val="22"/>
          <w:lang w:val="id-ID"/>
        </w:rPr>
      </w:pPr>
      <w:r w:rsidRPr="00DF06A7">
        <w:rPr>
          <w:rFonts w:ascii="Footlight MT Light" w:hAnsi="Footlight MT Light"/>
          <w:sz w:val="22"/>
          <w:szCs w:val="22"/>
          <w:lang w:val="fi-FI"/>
        </w:rPr>
        <w:t xml:space="preserve">  </w:t>
      </w:r>
      <w:r w:rsidRPr="00DF06A7">
        <w:rPr>
          <w:rFonts w:ascii="Footlight MT Light" w:hAnsi="Footlight MT Light"/>
          <w:sz w:val="22"/>
          <w:szCs w:val="22"/>
          <w:lang w:val="id-ID"/>
        </w:rPr>
        <w:t>_______________________________</w:t>
      </w:r>
    </w:p>
    <w:p w:rsidR="009A050B" w:rsidRPr="00DF06A7" w:rsidRDefault="009A050B" w:rsidP="009A050B">
      <w:pPr>
        <w:pStyle w:val="BodyText"/>
        <w:tabs>
          <w:tab w:val="left" w:pos="1275"/>
          <w:tab w:val="left" w:pos="1650"/>
        </w:tabs>
        <w:spacing w:after="0"/>
        <w:ind w:left="1650" w:right="50" w:hanging="1650"/>
        <w:rPr>
          <w:rFonts w:ascii="Footlight MT Light" w:hAnsi="Footlight MT Light"/>
          <w:sz w:val="22"/>
          <w:szCs w:val="22"/>
          <w:lang w:val="fi-FI"/>
        </w:rPr>
      </w:pPr>
    </w:p>
    <w:p w:rsidR="009A050B" w:rsidRPr="00DF06A7" w:rsidRDefault="00EE7E37" w:rsidP="009A050B">
      <w:pPr>
        <w:pStyle w:val="BodyText"/>
        <w:tabs>
          <w:tab w:val="left" w:pos="709"/>
          <w:tab w:val="left" w:pos="993"/>
        </w:tabs>
        <w:spacing w:after="0"/>
        <w:ind w:left="993" w:right="50" w:hanging="993"/>
        <w:rPr>
          <w:rFonts w:ascii="Footlight MT Light" w:hAnsi="Footlight MT Light"/>
          <w:i/>
          <w:sz w:val="22"/>
          <w:szCs w:val="22"/>
          <w:lang w:val="fi-FI"/>
        </w:rPr>
      </w:pPr>
      <w:r w:rsidRPr="00DF06A7">
        <w:rPr>
          <w:rFonts w:ascii="Footlight MT Light" w:hAnsi="Footlight MT Light"/>
          <w:sz w:val="22"/>
          <w:szCs w:val="22"/>
          <w:lang w:val="fi-FI"/>
        </w:rPr>
        <w:t>Perihal</w:t>
      </w:r>
      <w:r w:rsidRPr="00DF06A7">
        <w:rPr>
          <w:rFonts w:ascii="Footlight MT Light" w:hAnsi="Footlight MT Light"/>
          <w:sz w:val="22"/>
          <w:szCs w:val="22"/>
          <w:lang w:val="id-ID"/>
        </w:rPr>
        <w:tab/>
      </w:r>
      <w:r w:rsidRPr="00DF06A7">
        <w:rPr>
          <w:rFonts w:ascii="Footlight MT Light" w:hAnsi="Footlight MT Light"/>
          <w:sz w:val="22"/>
          <w:szCs w:val="22"/>
          <w:lang w:val="fi-FI"/>
        </w:rPr>
        <w:t>:</w:t>
      </w:r>
      <w:r w:rsidRPr="00DF06A7">
        <w:rPr>
          <w:rFonts w:ascii="Footlight MT Light" w:hAnsi="Footlight MT Light"/>
          <w:sz w:val="22"/>
          <w:szCs w:val="22"/>
          <w:lang w:val="id-ID"/>
        </w:rPr>
        <w:tab/>
      </w:r>
      <w:r w:rsidRPr="00DF06A7">
        <w:rPr>
          <w:rFonts w:ascii="Footlight MT Light" w:hAnsi="Footlight MT Light"/>
          <w:sz w:val="22"/>
          <w:szCs w:val="22"/>
          <w:lang w:val="fi-FI"/>
        </w:rPr>
        <w:t>Penawaran</w:t>
      </w:r>
      <w:r w:rsidRPr="00DF06A7">
        <w:rPr>
          <w:rFonts w:ascii="Footlight MT Light" w:hAnsi="Footlight MT Light"/>
          <w:sz w:val="22"/>
          <w:szCs w:val="22"/>
          <w:lang w:val="id-ID"/>
        </w:rPr>
        <w:t xml:space="preserve"> Biaya untuk pekerjaan ________________</w:t>
      </w:r>
      <w:r w:rsidRPr="00DF06A7">
        <w:rPr>
          <w:rFonts w:ascii="Footlight MT Light" w:hAnsi="Footlight MT Light"/>
          <w:i/>
          <w:sz w:val="22"/>
          <w:szCs w:val="22"/>
          <w:lang w:val="fi-FI"/>
        </w:rPr>
        <w:t>[</w:t>
      </w:r>
      <w:r w:rsidRPr="00DF06A7">
        <w:rPr>
          <w:rFonts w:ascii="Footlight MT Light" w:hAnsi="Footlight MT Light"/>
          <w:i/>
          <w:sz w:val="22"/>
          <w:szCs w:val="22"/>
          <w:lang w:val="id-ID"/>
        </w:rPr>
        <w:t>nama pekerjaan diisi oleh Pokja ULP</w:t>
      </w:r>
      <w:r w:rsidRPr="00DF06A7">
        <w:rPr>
          <w:rFonts w:ascii="Footlight MT Light" w:hAnsi="Footlight MT Light"/>
          <w:i/>
          <w:sz w:val="22"/>
          <w:szCs w:val="22"/>
          <w:lang w:val="fi-FI"/>
        </w:rPr>
        <w:t>]</w:t>
      </w:r>
    </w:p>
    <w:p w:rsidR="009A050B" w:rsidRPr="00DF06A7" w:rsidRDefault="009A050B" w:rsidP="009A050B">
      <w:pPr>
        <w:pStyle w:val="BodyText"/>
        <w:spacing w:after="0"/>
        <w:ind w:right="50"/>
        <w:rPr>
          <w:rFonts w:ascii="Footlight MT Light" w:hAnsi="Footlight MT Light"/>
          <w:sz w:val="22"/>
          <w:szCs w:val="22"/>
          <w:lang w:val="fi-FI"/>
        </w:rPr>
      </w:pPr>
    </w:p>
    <w:p w:rsidR="009A050B" w:rsidRPr="00DF06A7" w:rsidRDefault="00EE7E37" w:rsidP="009A050B">
      <w:pPr>
        <w:pStyle w:val="BodyText"/>
        <w:spacing w:after="0"/>
        <w:ind w:right="50"/>
        <w:rPr>
          <w:rFonts w:ascii="Footlight MT Light" w:hAnsi="Footlight MT Light"/>
          <w:sz w:val="22"/>
          <w:szCs w:val="22"/>
          <w:lang w:val="fi-FI"/>
        </w:rPr>
      </w:pPr>
      <w:r w:rsidRPr="00DF06A7">
        <w:rPr>
          <w:rFonts w:ascii="Footlight MT Light" w:hAnsi="Footlight MT Light"/>
          <w:sz w:val="22"/>
          <w:szCs w:val="22"/>
          <w:lang w:val="fi-FI"/>
        </w:rPr>
        <w:t xml:space="preserve">Sehubungan dengan </w:t>
      </w:r>
      <w:r w:rsidRPr="00DF06A7">
        <w:rPr>
          <w:rFonts w:ascii="Footlight MT Light" w:hAnsi="Footlight MT Light"/>
          <w:sz w:val="22"/>
          <w:szCs w:val="22"/>
          <w:lang w:val="id-ID"/>
        </w:rPr>
        <w:t>U</w:t>
      </w:r>
      <w:r w:rsidRPr="00DF06A7">
        <w:rPr>
          <w:rFonts w:ascii="Footlight MT Light" w:hAnsi="Footlight MT Light"/>
          <w:sz w:val="22"/>
          <w:szCs w:val="22"/>
          <w:lang w:val="fi-FI"/>
        </w:rPr>
        <w:t>ndangan</w:t>
      </w:r>
      <w:r w:rsidRPr="00DF06A7">
        <w:rPr>
          <w:rFonts w:ascii="Footlight MT Light" w:hAnsi="Footlight MT Light"/>
          <w:sz w:val="22"/>
          <w:szCs w:val="22"/>
          <w:lang w:val="id-ID"/>
        </w:rPr>
        <w:t xml:space="preserve"> Pembukaan Dokumen Penawaran Sampul II Nomor_____________</w:t>
      </w:r>
      <w:r w:rsidRPr="00DF06A7">
        <w:rPr>
          <w:rFonts w:ascii="Footlight MT Light" w:hAnsi="Footlight MT Light"/>
          <w:sz w:val="22"/>
          <w:szCs w:val="22"/>
          <w:lang w:val="fi-FI"/>
        </w:rPr>
        <w:t>tanggal</w:t>
      </w:r>
      <w:r w:rsidRPr="00DF06A7">
        <w:rPr>
          <w:rFonts w:ascii="Footlight MT Light" w:hAnsi="Footlight MT Light"/>
          <w:sz w:val="22"/>
          <w:szCs w:val="22"/>
          <w:lang w:val="id-ID"/>
        </w:rPr>
        <w:t xml:space="preserve">_____________ dan </w:t>
      </w:r>
      <w:r w:rsidRPr="00DF06A7">
        <w:rPr>
          <w:rFonts w:ascii="Footlight MT Light" w:hAnsi="Footlight MT Light"/>
          <w:sz w:val="22"/>
          <w:szCs w:val="22"/>
          <w:lang w:val="fi-FI"/>
        </w:rPr>
        <w:t xml:space="preserve">setelah kami pelajari dengan saksama </w:t>
      </w:r>
      <w:r w:rsidRPr="00DF06A7">
        <w:rPr>
          <w:rFonts w:ascii="Footlight MT Light" w:hAnsi="Footlight MT Light"/>
          <w:sz w:val="22"/>
          <w:szCs w:val="22"/>
          <w:lang w:val="id-ID"/>
        </w:rPr>
        <w:t>D</w:t>
      </w:r>
      <w:r w:rsidRPr="00DF06A7">
        <w:rPr>
          <w:rFonts w:ascii="Footlight MT Light" w:hAnsi="Footlight MT Light"/>
          <w:sz w:val="22"/>
          <w:szCs w:val="22"/>
          <w:lang w:val="fi-FI"/>
        </w:rPr>
        <w:t xml:space="preserve">okumen </w:t>
      </w:r>
      <w:r w:rsidRPr="00DF06A7">
        <w:rPr>
          <w:rFonts w:ascii="Footlight MT Light" w:hAnsi="Footlight MT Light"/>
          <w:sz w:val="22"/>
          <w:szCs w:val="22"/>
          <w:lang w:val="id-ID"/>
        </w:rPr>
        <w:t>Pemilihan,</w:t>
      </w:r>
      <w:r w:rsidRPr="00DF06A7">
        <w:rPr>
          <w:rFonts w:ascii="Footlight MT Light" w:hAnsi="Footlight MT Light"/>
          <w:sz w:val="22"/>
          <w:szCs w:val="22"/>
          <w:lang w:val="fi-FI"/>
        </w:rPr>
        <w:t xml:space="preserve"> </w:t>
      </w:r>
      <w:r w:rsidRPr="00DF06A7">
        <w:rPr>
          <w:rFonts w:ascii="Footlight MT Light" w:hAnsi="Footlight MT Light"/>
          <w:sz w:val="22"/>
          <w:szCs w:val="22"/>
          <w:lang w:val="id-ID"/>
        </w:rPr>
        <w:t>B</w:t>
      </w:r>
      <w:r w:rsidRPr="00DF06A7">
        <w:rPr>
          <w:rFonts w:ascii="Footlight MT Light" w:hAnsi="Footlight MT Light"/>
          <w:sz w:val="22"/>
          <w:szCs w:val="22"/>
          <w:lang w:val="fi-FI"/>
        </w:rPr>
        <w:t xml:space="preserve">erita </w:t>
      </w:r>
      <w:r w:rsidRPr="00DF06A7">
        <w:rPr>
          <w:rFonts w:ascii="Footlight MT Light" w:hAnsi="Footlight MT Light"/>
          <w:sz w:val="22"/>
          <w:szCs w:val="22"/>
          <w:lang w:val="id-ID"/>
        </w:rPr>
        <w:t>A</w:t>
      </w:r>
      <w:r w:rsidRPr="00DF06A7">
        <w:rPr>
          <w:rFonts w:ascii="Footlight MT Light" w:hAnsi="Footlight MT Light"/>
          <w:sz w:val="22"/>
          <w:szCs w:val="22"/>
          <w:lang w:val="fi-FI"/>
        </w:rPr>
        <w:t xml:space="preserve">cara </w:t>
      </w:r>
      <w:r w:rsidRPr="00DF06A7">
        <w:rPr>
          <w:rFonts w:ascii="Footlight MT Light" w:hAnsi="Footlight MT Light"/>
          <w:sz w:val="22"/>
          <w:szCs w:val="22"/>
          <w:lang w:val="id-ID"/>
        </w:rPr>
        <w:t>P</w:t>
      </w:r>
      <w:r w:rsidRPr="00DF06A7">
        <w:rPr>
          <w:rFonts w:ascii="Footlight MT Light" w:hAnsi="Footlight MT Light"/>
          <w:sz w:val="22"/>
          <w:szCs w:val="22"/>
          <w:lang w:val="fi-FI"/>
        </w:rPr>
        <w:t xml:space="preserve">emberian </w:t>
      </w:r>
      <w:r w:rsidRPr="00DF06A7">
        <w:rPr>
          <w:rFonts w:ascii="Footlight MT Light" w:hAnsi="Footlight MT Light"/>
          <w:sz w:val="22"/>
          <w:szCs w:val="22"/>
          <w:lang w:val="id-ID"/>
        </w:rPr>
        <w:t>P</w:t>
      </w:r>
      <w:r w:rsidRPr="00DF06A7">
        <w:rPr>
          <w:rFonts w:ascii="Footlight MT Light" w:hAnsi="Footlight MT Light"/>
          <w:sz w:val="22"/>
          <w:szCs w:val="22"/>
          <w:lang w:val="fi-FI"/>
        </w:rPr>
        <w:t xml:space="preserve">enjelasan </w:t>
      </w:r>
      <w:r w:rsidRPr="00DF06A7">
        <w:rPr>
          <w:rFonts w:ascii="Footlight MT Light" w:hAnsi="Footlight MT Light"/>
          <w:i/>
          <w:sz w:val="22"/>
          <w:szCs w:val="22"/>
          <w:lang w:val="id-ID"/>
        </w:rPr>
        <w:t>[</w:t>
      </w:r>
      <w:r w:rsidRPr="00DF06A7">
        <w:rPr>
          <w:rFonts w:ascii="Footlight MT Light" w:hAnsi="Footlight MT Light"/>
          <w:i/>
          <w:sz w:val="22"/>
          <w:szCs w:val="22"/>
          <w:lang w:val="fi-FI"/>
        </w:rPr>
        <w:t xml:space="preserve">dan </w:t>
      </w:r>
      <w:r w:rsidRPr="00DF06A7">
        <w:rPr>
          <w:rFonts w:ascii="Footlight MT Light" w:hAnsi="Footlight MT Light"/>
          <w:i/>
          <w:sz w:val="22"/>
          <w:szCs w:val="22"/>
          <w:lang w:val="id-ID"/>
        </w:rPr>
        <w:t>A</w:t>
      </w:r>
      <w:r w:rsidRPr="00DF06A7">
        <w:rPr>
          <w:rFonts w:ascii="Footlight MT Light" w:hAnsi="Footlight MT Light"/>
          <w:i/>
          <w:sz w:val="22"/>
          <w:szCs w:val="22"/>
          <w:lang w:val="fi-FI"/>
        </w:rPr>
        <w:t>dendum</w:t>
      </w:r>
      <w:r w:rsidRPr="00DF06A7">
        <w:rPr>
          <w:rFonts w:ascii="Footlight MT Light" w:hAnsi="Footlight MT Light"/>
          <w:i/>
          <w:sz w:val="22"/>
          <w:szCs w:val="22"/>
          <w:lang w:val="id-ID"/>
        </w:rPr>
        <w:t xml:space="preserve"> Dokumen Pemilihan]</w:t>
      </w:r>
      <w:r w:rsidRPr="00DF06A7">
        <w:rPr>
          <w:rFonts w:ascii="Footlight MT Light" w:hAnsi="Footlight MT Light"/>
          <w:sz w:val="22"/>
          <w:szCs w:val="22"/>
          <w:lang w:val="fi-FI"/>
        </w:rPr>
        <w:t>,</w:t>
      </w:r>
      <w:r w:rsidRPr="00DF06A7">
        <w:rPr>
          <w:rFonts w:ascii="Footlight MT Light" w:hAnsi="Footlight MT Light"/>
          <w:sz w:val="22"/>
          <w:szCs w:val="22"/>
          <w:lang w:val="id-ID"/>
        </w:rPr>
        <w:t xml:space="preserve"> serta menunjuk Surat Penawaran Administrasi dan Teknis kami nomor _____________ tanggal _____________ perihal  Penawaran Administrasi dan Teknis_____________________</w:t>
      </w:r>
      <w:r w:rsidRPr="00DF06A7">
        <w:rPr>
          <w:rFonts w:ascii="Footlight MT Light" w:hAnsi="Footlight MT Light"/>
          <w:sz w:val="22"/>
          <w:szCs w:val="22"/>
          <w:lang w:val="fi-FI"/>
        </w:rPr>
        <w:t xml:space="preserve"> </w:t>
      </w:r>
      <w:r w:rsidRPr="00DF06A7">
        <w:rPr>
          <w:rFonts w:ascii="Footlight MT Light" w:hAnsi="Footlight MT Light"/>
          <w:i/>
          <w:sz w:val="22"/>
          <w:szCs w:val="22"/>
          <w:lang w:val="fi-FI"/>
        </w:rPr>
        <w:t>[</w:t>
      </w:r>
      <w:r w:rsidRPr="00DF06A7">
        <w:rPr>
          <w:rFonts w:ascii="Footlight MT Light" w:hAnsi="Footlight MT Light"/>
          <w:i/>
          <w:sz w:val="22"/>
          <w:szCs w:val="22"/>
          <w:lang w:val="id-ID"/>
        </w:rPr>
        <w:t>nama pekerjaan diisi oleh Pokja ULP</w:t>
      </w:r>
      <w:r w:rsidRPr="00DF06A7">
        <w:rPr>
          <w:rFonts w:ascii="Footlight MT Light" w:hAnsi="Footlight MT Light"/>
          <w:i/>
          <w:sz w:val="22"/>
          <w:szCs w:val="22"/>
          <w:lang w:val="fi-FI"/>
        </w:rPr>
        <w:t>]</w:t>
      </w:r>
      <w:r w:rsidRPr="00DF06A7">
        <w:rPr>
          <w:rFonts w:ascii="Footlight MT Light" w:hAnsi="Footlight MT Light"/>
          <w:i/>
          <w:sz w:val="22"/>
          <w:szCs w:val="22"/>
          <w:lang w:val="id-ID"/>
        </w:rPr>
        <w:t xml:space="preserve">, </w:t>
      </w:r>
      <w:r w:rsidRPr="00DF06A7">
        <w:rPr>
          <w:rFonts w:ascii="Footlight MT Light" w:hAnsi="Footlight MT Light"/>
          <w:sz w:val="22"/>
          <w:szCs w:val="22"/>
          <w:lang w:val="fi-FI"/>
        </w:rPr>
        <w:t xml:space="preserve">dengan ini kami mengajukan </w:t>
      </w:r>
      <w:r w:rsidRPr="00DF06A7">
        <w:rPr>
          <w:rFonts w:ascii="Footlight MT Light" w:hAnsi="Footlight MT Light"/>
          <w:sz w:val="22"/>
          <w:szCs w:val="22"/>
          <w:lang w:val="id-ID"/>
        </w:rPr>
        <w:t>P</w:t>
      </w:r>
      <w:r w:rsidRPr="00DF06A7">
        <w:rPr>
          <w:rFonts w:ascii="Footlight MT Light" w:hAnsi="Footlight MT Light"/>
          <w:sz w:val="22"/>
          <w:szCs w:val="22"/>
          <w:lang w:val="fi-FI"/>
        </w:rPr>
        <w:t>enawaran</w:t>
      </w:r>
      <w:r w:rsidRPr="00DF06A7">
        <w:rPr>
          <w:rFonts w:ascii="Footlight MT Light" w:hAnsi="Footlight MT Light"/>
          <w:sz w:val="22"/>
          <w:szCs w:val="22"/>
          <w:lang w:val="id-ID"/>
        </w:rPr>
        <w:t xml:space="preserve"> Biaya</w:t>
      </w:r>
      <w:r w:rsidRPr="00DF06A7">
        <w:rPr>
          <w:rFonts w:ascii="Footlight MT Light" w:hAnsi="Footlight MT Light"/>
          <w:sz w:val="22"/>
          <w:szCs w:val="22"/>
          <w:lang w:val="fi-FI"/>
        </w:rPr>
        <w:t xml:space="preserve"> untuk pekerjaan</w:t>
      </w:r>
      <w:r w:rsidRPr="00DF06A7">
        <w:rPr>
          <w:rFonts w:ascii="Footlight MT Light" w:hAnsi="Footlight MT Light"/>
          <w:sz w:val="22"/>
          <w:szCs w:val="22"/>
          <w:lang w:val="id-ID"/>
        </w:rPr>
        <w:t>_____________________</w:t>
      </w:r>
      <w:r w:rsidRPr="00DF06A7">
        <w:rPr>
          <w:rFonts w:ascii="Footlight MT Light" w:hAnsi="Footlight MT Light"/>
          <w:i/>
          <w:sz w:val="22"/>
          <w:szCs w:val="22"/>
          <w:lang w:val="fi-FI"/>
        </w:rPr>
        <w:t xml:space="preserve">[diisi oleh </w:t>
      </w:r>
      <w:r w:rsidRPr="00DF06A7">
        <w:rPr>
          <w:rFonts w:ascii="Footlight MT Light" w:hAnsi="Footlight MT Light"/>
          <w:i/>
          <w:sz w:val="22"/>
          <w:szCs w:val="22"/>
          <w:lang w:val="id-ID"/>
        </w:rPr>
        <w:t xml:space="preserve">Pokja </w:t>
      </w:r>
      <w:r w:rsidRPr="00DF06A7">
        <w:rPr>
          <w:rFonts w:ascii="Footlight MT Light" w:hAnsi="Footlight MT Light"/>
          <w:i/>
          <w:sz w:val="22"/>
          <w:szCs w:val="22"/>
          <w:lang w:val="fi-FI"/>
        </w:rPr>
        <w:t>ULP]</w:t>
      </w:r>
      <w:r w:rsidRPr="00DF06A7">
        <w:rPr>
          <w:rFonts w:ascii="Footlight MT Light" w:hAnsi="Footlight MT Light"/>
          <w:sz w:val="22"/>
          <w:szCs w:val="22"/>
          <w:lang w:val="id-ID"/>
        </w:rPr>
        <w:t xml:space="preserve"> sebesar Rp______________(____________________________)</w:t>
      </w:r>
      <w:r w:rsidRPr="00DF06A7">
        <w:rPr>
          <w:rFonts w:ascii="Footlight MT Light" w:hAnsi="Footlight MT Light"/>
          <w:sz w:val="22"/>
          <w:szCs w:val="22"/>
          <w:lang w:val="fi-FI"/>
        </w:rPr>
        <w:t xml:space="preserve">. </w:t>
      </w:r>
    </w:p>
    <w:p w:rsidR="009A050B" w:rsidRPr="00DF06A7" w:rsidRDefault="009A050B" w:rsidP="009A050B">
      <w:pPr>
        <w:pStyle w:val="BodyText"/>
        <w:spacing w:after="0"/>
        <w:ind w:right="51"/>
        <w:rPr>
          <w:rFonts w:ascii="Footlight MT Light" w:hAnsi="Footlight MT Light"/>
          <w:sz w:val="22"/>
          <w:szCs w:val="22"/>
          <w:lang w:val="id-ID"/>
        </w:rPr>
      </w:pPr>
    </w:p>
    <w:p w:rsidR="009A050B" w:rsidRPr="00DF06A7" w:rsidRDefault="00EE7E37" w:rsidP="009A050B">
      <w:pPr>
        <w:pStyle w:val="BodyText"/>
        <w:spacing w:after="0"/>
        <w:ind w:right="51"/>
        <w:rPr>
          <w:rFonts w:ascii="Footlight MT Light" w:hAnsi="Footlight MT Light"/>
          <w:sz w:val="22"/>
          <w:szCs w:val="22"/>
          <w:lang w:val="id-ID"/>
        </w:rPr>
      </w:pPr>
      <w:r w:rsidRPr="00DF06A7">
        <w:rPr>
          <w:rFonts w:ascii="Footlight MT Light" w:hAnsi="Footlight MT Light"/>
          <w:sz w:val="22"/>
          <w:szCs w:val="22"/>
          <w:lang w:val="id-ID"/>
        </w:rPr>
        <w:t>P</w:t>
      </w:r>
      <w:r w:rsidRPr="00DF06A7">
        <w:rPr>
          <w:rFonts w:ascii="Footlight MT Light" w:hAnsi="Footlight MT Light"/>
          <w:sz w:val="22"/>
          <w:szCs w:val="22"/>
          <w:lang w:val="fi-FI"/>
        </w:rPr>
        <w:t xml:space="preserve">enawaran </w:t>
      </w:r>
      <w:r w:rsidRPr="00DF06A7">
        <w:rPr>
          <w:rFonts w:ascii="Footlight MT Light" w:hAnsi="Footlight MT Light"/>
          <w:sz w:val="22"/>
          <w:szCs w:val="22"/>
          <w:lang w:val="id-ID"/>
        </w:rPr>
        <w:t xml:space="preserve">Biaya </w:t>
      </w:r>
      <w:r w:rsidRPr="00DF06A7">
        <w:rPr>
          <w:rFonts w:ascii="Footlight MT Light" w:hAnsi="Footlight MT Light"/>
          <w:sz w:val="22"/>
          <w:szCs w:val="22"/>
          <w:lang w:val="fi-FI"/>
        </w:rPr>
        <w:t>ini sudah memper</w:t>
      </w:r>
      <w:r w:rsidRPr="00DF06A7">
        <w:rPr>
          <w:rFonts w:ascii="Footlight MT Light" w:hAnsi="Footlight MT Light"/>
          <w:sz w:val="22"/>
          <w:szCs w:val="22"/>
          <w:lang w:val="id-ID"/>
        </w:rPr>
        <w:t>hatikan ketentuan dan persyaratan yang tercantum dalam Dokumen Pemilihan untuk melaksanakan pekerjaan tersebut di atas.</w:t>
      </w:r>
    </w:p>
    <w:p w:rsidR="009A050B" w:rsidRPr="00DF06A7" w:rsidRDefault="00EE7E37" w:rsidP="009A050B">
      <w:pPr>
        <w:pStyle w:val="BodyText"/>
        <w:spacing w:after="0"/>
        <w:ind w:right="51"/>
        <w:rPr>
          <w:rFonts w:ascii="Footlight MT Light" w:hAnsi="Footlight MT Light"/>
          <w:sz w:val="22"/>
          <w:szCs w:val="22"/>
          <w:lang w:val="fi-FI"/>
        </w:rPr>
      </w:pPr>
      <w:r w:rsidRPr="00DF06A7">
        <w:rPr>
          <w:rFonts w:ascii="Footlight MT Light" w:hAnsi="Footlight MT Light"/>
          <w:sz w:val="22"/>
          <w:szCs w:val="22"/>
          <w:lang w:val="fi-FI"/>
        </w:rPr>
        <w:t xml:space="preserve">Jangka waktu pelaksanaan pekerjaan selama </w:t>
      </w:r>
      <w:r w:rsidRPr="00DF06A7">
        <w:rPr>
          <w:rFonts w:ascii="Footlight MT Light" w:hAnsi="Footlight MT Light"/>
          <w:sz w:val="22"/>
          <w:szCs w:val="22"/>
          <w:lang w:val="id-ID"/>
        </w:rPr>
        <w:t>____</w:t>
      </w:r>
      <w:r w:rsidRPr="00DF06A7">
        <w:rPr>
          <w:rFonts w:ascii="Footlight MT Light" w:hAnsi="Footlight MT Light"/>
          <w:sz w:val="22"/>
          <w:szCs w:val="22"/>
          <w:lang w:val="fi-FI"/>
        </w:rPr>
        <w:t xml:space="preserve"> (</w:t>
      </w:r>
      <w:r w:rsidRPr="00DF06A7">
        <w:rPr>
          <w:rFonts w:ascii="Footlight MT Light" w:hAnsi="Footlight MT Light"/>
          <w:sz w:val="22"/>
          <w:szCs w:val="22"/>
          <w:lang w:val="id-ID"/>
        </w:rPr>
        <w:t>_________________</w:t>
      </w:r>
      <w:r w:rsidRPr="00DF06A7">
        <w:rPr>
          <w:rFonts w:ascii="Footlight MT Light" w:hAnsi="Footlight MT Light"/>
          <w:sz w:val="22"/>
          <w:szCs w:val="22"/>
          <w:lang w:val="fi-FI"/>
        </w:rPr>
        <w:t xml:space="preserve">) hari kalender. </w:t>
      </w:r>
    </w:p>
    <w:p w:rsidR="00F15DF5" w:rsidRPr="00DF06A7" w:rsidRDefault="00F15DF5" w:rsidP="009A050B">
      <w:pPr>
        <w:pStyle w:val="BodyText"/>
        <w:spacing w:after="0"/>
        <w:ind w:right="51"/>
        <w:rPr>
          <w:rFonts w:ascii="Footlight MT Light" w:hAnsi="Footlight MT Light"/>
          <w:sz w:val="22"/>
          <w:szCs w:val="22"/>
          <w:lang w:val="id-ID"/>
        </w:rPr>
      </w:pPr>
    </w:p>
    <w:p w:rsidR="00F15DF5" w:rsidRPr="00DF06A7" w:rsidRDefault="00EE7E37" w:rsidP="00F15DF5">
      <w:pPr>
        <w:pStyle w:val="BodyText"/>
        <w:spacing w:after="0"/>
        <w:ind w:right="51"/>
        <w:rPr>
          <w:rFonts w:ascii="Footlight MT Light" w:hAnsi="Footlight MT Light"/>
          <w:sz w:val="22"/>
          <w:szCs w:val="22"/>
          <w:lang w:val="fi-FI"/>
        </w:rPr>
      </w:pPr>
      <w:r w:rsidRPr="00DF06A7">
        <w:rPr>
          <w:rFonts w:ascii="Footlight MT Light" w:hAnsi="Footlight MT Light"/>
          <w:sz w:val="22"/>
          <w:szCs w:val="22"/>
          <w:lang w:val="fi-FI"/>
        </w:rPr>
        <w:t xml:space="preserve">Penawaran ini berlaku </w:t>
      </w:r>
      <w:r w:rsidRPr="00DF06A7">
        <w:rPr>
          <w:rFonts w:ascii="Footlight MT Light" w:hAnsi="Footlight MT Light"/>
          <w:szCs w:val="24"/>
          <w:lang w:val="id-ID"/>
        </w:rPr>
        <w:t>sejak</w:t>
      </w:r>
      <w:r w:rsidRPr="00DF06A7">
        <w:rPr>
          <w:rFonts w:ascii="Footlight MT Light" w:hAnsi="Footlight MT Light"/>
          <w:szCs w:val="24"/>
          <w:lang w:val="fi-FI"/>
        </w:rPr>
        <w:t xml:space="preserve"> </w:t>
      </w:r>
      <w:r w:rsidRPr="00DF06A7">
        <w:rPr>
          <w:rFonts w:ascii="Footlight MT Light" w:hAnsi="Footlight MT Light"/>
          <w:szCs w:val="24"/>
          <w:lang w:val="id-ID"/>
        </w:rPr>
        <w:t>batas akhir pemasukan</w:t>
      </w:r>
      <w:r w:rsidRPr="00DF06A7">
        <w:rPr>
          <w:rFonts w:ascii="Footlight MT Light" w:hAnsi="Footlight MT Light"/>
          <w:szCs w:val="24"/>
          <w:lang w:val="fi-FI"/>
        </w:rPr>
        <w:t xml:space="preserve"> Dokumen Penawaran sampai dengan tanggal </w:t>
      </w:r>
      <w:r w:rsidRPr="00DF06A7">
        <w:rPr>
          <w:rFonts w:ascii="Footlight MT Light" w:hAnsi="Footlight MT Light"/>
          <w:i/>
          <w:szCs w:val="24"/>
          <w:lang w:val="fi-FI"/>
        </w:rPr>
        <w:t>______________ [perkiraan tanggal penandatangan kontrak]</w:t>
      </w:r>
      <w:r w:rsidRPr="00DF06A7">
        <w:rPr>
          <w:rFonts w:ascii="Footlight MT Light" w:hAnsi="Footlight MT Light"/>
          <w:i/>
          <w:szCs w:val="24"/>
          <w:lang w:val="id-ID"/>
        </w:rPr>
        <w:t xml:space="preserve"> [diisi oleh Pokja ULP]</w:t>
      </w:r>
      <w:r w:rsidRPr="00DF06A7">
        <w:rPr>
          <w:rFonts w:ascii="Footlight MT Light" w:hAnsi="Footlight MT Light"/>
          <w:sz w:val="22"/>
          <w:szCs w:val="22"/>
          <w:lang w:val="fi-FI"/>
        </w:rPr>
        <w:t xml:space="preserve">. </w:t>
      </w:r>
    </w:p>
    <w:p w:rsidR="006B007D" w:rsidRPr="00DF06A7" w:rsidRDefault="006B007D">
      <w:pPr>
        <w:pStyle w:val="BodyText"/>
        <w:spacing w:after="0"/>
        <w:ind w:right="51"/>
        <w:rPr>
          <w:rFonts w:ascii="Footlight MT Light" w:hAnsi="Footlight MT Light"/>
          <w:sz w:val="22"/>
          <w:szCs w:val="22"/>
          <w:lang w:val="id-ID"/>
        </w:rPr>
      </w:pPr>
    </w:p>
    <w:p w:rsidR="009A050B" w:rsidRPr="00DF06A7" w:rsidRDefault="00EE7E37" w:rsidP="009A050B">
      <w:pPr>
        <w:suppressAutoHyphens/>
        <w:ind w:right="51"/>
        <w:jc w:val="both"/>
        <w:rPr>
          <w:rFonts w:ascii="Footlight MT Light" w:hAnsi="Footlight MT Light"/>
          <w:sz w:val="22"/>
          <w:szCs w:val="22"/>
          <w:lang w:val="id-ID"/>
        </w:rPr>
      </w:pPr>
      <w:r w:rsidRPr="00DF06A7">
        <w:rPr>
          <w:rFonts w:ascii="Footlight MT Light" w:hAnsi="Footlight MT Light"/>
          <w:sz w:val="22"/>
          <w:szCs w:val="22"/>
          <w:lang w:val="id-ID"/>
        </w:rPr>
        <w:t xml:space="preserve">Sesuai dengan persyaratan Dokumen Pemilihan, bersama Surat Penawaran Biaya ini kami lampirkan :  </w:t>
      </w:r>
    </w:p>
    <w:p w:rsidR="009A050B" w:rsidRPr="00DF06A7" w:rsidRDefault="00EE7E37" w:rsidP="00547669">
      <w:pPr>
        <w:numPr>
          <w:ilvl w:val="0"/>
          <w:numId w:val="34"/>
        </w:numPr>
        <w:suppressAutoHyphens/>
        <w:ind w:right="51"/>
        <w:jc w:val="both"/>
        <w:rPr>
          <w:rFonts w:ascii="Footlight MT Light" w:hAnsi="Footlight MT Light"/>
          <w:sz w:val="22"/>
          <w:szCs w:val="22"/>
          <w:lang w:val="sv-SE"/>
        </w:rPr>
      </w:pPr>
      <w:r w:rsidRPr="00DF06A7">
        <w:rPr>
          <w:rFonts w:ascii="Footlight MT Light" w:hAnsi="Footlight MT Light"/>
          <w:sz w:val="22"/>
          <w:szCs w:val="22"/>
          <w:lang w:val="id-ID"/>
        </w:rPr>
        <w:t>Rekapitulasi Penawaran Biaya</w:t>
      </w:r>
    </w:p>
    <w:p w:rsidR="009A050B" w:rsidRPr="00DF06A7" w:rsidRDefault="00EE7E37" w:rsidP="00547669">
      <w:pPr>
        <w:numPr>
          <w:ilvl w:val="0"/>
          <w:numId w:val="34"/>
        </w:numPr>
        <w:suppressAutoHyphens/>
        <w:ind w:right="51"/>
        <w:jc w:val="both"/>
        <w:rPr>
          <w:rFonts w:ascii="Footlight MT Light" w:hAnsi="Footlight MT Light"/>
          <w:sz w:val="22"/>
          <w:szCs w:val="22"/>
          <w:lang w:val="fi-FI"/>
        </w:rPr>
      </w:pPr>
      <w:r w:rsidRPr="00DF06A7">
        <w:rPr>
          <w:rFonts w:ascii="Footlight MT Light" w:hAnsi="Footlight MT Light"/>
          <w:sz w:val="22"/>
          <w:szCs w:val="22"/>
          <w:lang w:val="id-ID"/>
        </w:rPr>
        <w:t>Rincian Biaya Langsung Personil (</w:t>
      </w:r>
      <w:r w:rsidRPr="00DF06A7">
        <w:rPr>
          <w:rFonts w:ascii="Footlight MT Light" w:hAnsi="Footlight MT Light"/>
          <w:i/>
          <w:sz w:val="22"/>
          <w:szCs w:val="22"/>
          <w:lang w:val="id-ID"/>
        </w:rPr>
        <w:t>remuneration</w:t>
      </w:r>
      <w:r w:rsidRPr="00DF06A7">
        <w:rPr>
          <w:rFonts w:ascii="Footlight MT Light" w:hAnsi="Footlight MT Light"/>
          <w:sz w:val="22"/>
          <w:szCs w:val="22"/>
          <w:lang w:val="id-ID"/>
        </w:rPr>
        <w:t>)</w:t>
      </w:r>
    </w:p>
    <w:p w:rsidR="009A050B" w:rsidRPr="00DF06A7" w:rsidRDefault="00EE7E37" w:rsidP="00547669">
      <w:pPr>
        <w:numPr>
          <w:ilvl w:val="0"/>
          <w:numId w:val="34"/>
        </w:numPr>
        <w:suppressAutoHyphens/>
        <w:ind w:right="51"/>
        <w:jc w:val="both"/>
        <w:rPr>
          <w:rFonts w:ascii="Footlight MT Light" w:hAnsi="Footlight MT Light"/>
          <w:sz w:val="22"/>
          <w:szCs w:val="22"/>
          <w:lang w:val="sv-SE"/>
        </w:rPr>
      </w:pPr>
      <w:r w:rsidRPr="00DF06A7">
        <w:rPr>
          <w:rFonts w:ascii="Footlight MT Light" w:hAnsi="Footlight MT Light"/>
          <w:sz w:val="22"/>
          <w:szCs w:val="22"/>
          <w:lang w:val="id-ID"/>
        </w:rPr>
        <w:t>Rincian Biaya Langsung Non-Personil (</w:t>
      </w:r>
      <w:r w:rsidRPr="00DF06A7">
        <w:rPr>
          <w:rFonts w:ascii="Footlight MT Light" w:hAnsi="Footlight MT Light"/>
          <w:i/>
          <w:sz w:val="22"/>
          <w:szCs w:val="22"/>
          <w:lang w:val="pt-BR"/>
        </w:rPr>
        <w:t>direct reimburseable cost</w:t>
      </w:r>
      <w:r w:rsidRPr="00DF06A7">
        <w:rPr>
          <w:rFonts w:ascii="Footlight MT Light" w:hAnsi="Footlight MT Light"/>
          <w:sz w:val="22"/>
          <w:szCs w:val="22"/>
          <w:lang w:val="id-ID"/>
        </w:rPr>
        <w:t>)</w:t>
      </w:r>
    </w:p>
    <w:p w:rsidR="009A050B" w:rsidRPr="00DF06A7" w:rsidRDefault="00EE7E37" w:rsidP="00547669">
      <w:pPr>
        <w:numPr>
          <w:ilvl w:val="0"/>
          <w:numId w:val="34"/>
        </w:numPr>
        <w:suppressAutoHyphens/>
        <w:ind w:right="51"/>
        <w:jc w:val="both"/>
        <w:rPr>
          <w:rFonts w:ascii="Footlight MT Light" w:hAnsi="Footlight MT Light"/>
          <w:i/>
          <w:sz w:val="22"/>
          <w:szCs w:val="22"/>
          <w:lang w:val="nl-NL"/>
        </w:rPr>
      </w:pPr>
      <w:r w:rsidRPr="00DF06A7">
        <w:rPr>
          <w:rFonts w:ascii="Footlight MT Light" w:hAnsi="Footlight MT Light"/>
          <w:i/>
          <w:sz w:val="22"/>
          <w:szCs w:val="22"/>
          <w:lang w:val="id-ID"/>
        </w:rPr>
        <w:t>[Dokumen lain yang dipersyaratkan]</w:t>
      </w:r>
      <w:r w:rsidRPr="00DF06A7">
        <w:rPr>
          <w:rFonts w:ascii="Footlight MT Light" w:hAnsi="Footlight MT Light"/>
          <w:i/>
          <w:sz w:val="22"/>
          <w:szCs w:val="22"/>
          <w:lang w:val="sv-SE"/>
        </w:rPr>
        <w:t xml:space="preserve"> </w:t>
      </w:r>
    </w:p>
    <w:p w:rsidR="009A050B" w:rsidRPr="00DF06A7" w:rsidRDefault="009A050B" w:rsidP="009A050B">
      <w:pPr>
        <w:jc w:val="center"/>
        <w:rPr>
          <w:rFonts w:ascii="Footlight MT Light" w:hAnsi="Footlight MT Light"/>
          <w:sz w:val="22"/>
          <w:szCs w:val="22"/>
          <w:lang w:val="id-ID"/>
        </w:rPr>
      </w:pPr>
    </w:p>
    <w:p w:rsidR="00C41E15" w:rsidRPr="00DF06A7" w:rsidRDefault="00C41E15" w:rsidP="009A050B">
      <w:pPr>
        <w:rPr>
          <w:rFonts w:ascii="Footlight MT Light" w:hAnsi="Footlight MT Light"/>
          <w:sz w:val="22"/>
          <w:szCs w:val="22"/>
          <w:lang w:val="id-ID"/>
        </w:rPr>
      </w:pPr>
    </w:p>
    <w:p w:rsidR="009A050B" w:rsidRPr="00DF06A7" w:rsidRDefault="00EE7E37" w:rsidP="009A050B">
      <w:pPr>
        <w:rPr>
          <w:rFonts w:ascii="Footlight MT Light" w:hAnsi="Footlight MT Light"/>
          <w:sz w:val="22"/>
          <w:szCs w:val="22"/>
          <w:lang w:val="id-ID"/>
        </w:rPr>
      </w:pPr>
      <w:r w:rsidRPr="00DF06A7">
        <w:rPr>
          <w:rFonts w:ascii="Footlight MT Light" w:hAnsi="Footlight MT Light"/>
          <w:sz w:val="22"/>
          <w:szCs w:val="22"/>
          <w:lang w:val="id-ID"/>
        </w:rPr>
        <w:t>Dengan disampaikannya Surat Penawaran ini, maka kami menyatakan sanggup dan akan tunduk pada semua ketentuan yang tercantum dalam Dokumen Pemilihan.</w:t>
      </w:r>
    </w:p>
    <w:p w:rsidR="009A050B" w:rsidRPr="00DF06A7" w:rsidRDefault="009A050B" w:rsidP="009A050B">
      <w:pPr>
        <w:jc w:val="center"/>
        <w:rPr>
          <w:rFonts w:ascii="Footlight MT Light" w:hAnsi="Footlight MT Light"/>
          <w:b/>
          <w:sz w:val="22"/>
          <w:szCs w:val="22"/>
          <w:lang w:val="id-ID"/>
        </w:rPr>
      </w:pPr>
    </w:p>
    <w:p w:rsidR="00B83C0A" w:rsidRPr="00DF06A7" w:rsidRDefault="00B83C0A" w:rsidP="00815217">
      <w:pPr>
        <w:jc w:val="center"/>
        <w:rPr>
          <w:rFonts w:ascii="Footlight MT Light" w:hAnsi="Footlight MT Light"/>
          <w:b/>
          <w:sz w:val="24"/>
          <w:szCs w:val="24"/>
          <w:lang w:val="id-ID"/>
        </w:rPr>
        <w:sectPr w:rsidR="00B83C0A" w:rsidRPr="00DF06A7" w:rsidSect="00C86C95">
          <w:headerReference w:type="first" r:id="rId83"/>
          <w:footerReference w:type="first" r:id="rId84"/>
          <w:pgSz w:w="11907" w:h="16840" w:code="9"/>
          <w:pgMar w:top="2268" w:right="1701" w:bottom="1701" w:left="2268" w:header="720" w:footer="720" w:gutter="0"/>
          <w:cols w:space="720"/>
          <w:vAlign w:val="center"/>
          <w:noEndnote/>
          <w:titlePg/>
        </w:sectPr>
      </w:pPr>
    </w:p>
    <w:p w:rsidR="00B83C0A" w:rsidRPr="00DF06A7" w:rsidRDefault="009C1FC8" w:rsidP="00547669">
      <w:pPr>
        <w:numPr>
          <w:ilvl w:val="0"/>
          <w:numId w:val="35"/>
        </w:numPr>
        <w:ind w:left="426" w:hanging="426"/>
        <w:rPr>
          <w:rFonts w:ascii="Footlight MT Light" w:hAnsi="Footlight MT Light"/>
          <w:b/>
          <w:sz w:val="24"/>
          <w:szCs w:val="24"/>
          <w:lang w:val="id-ID"/>
        </w:rPr>
      </w:pPr>
      <w:bookmarkStart w:id="2378" w:name="_Toc152494593"/>
      <w:bookmarkStart w:id="2379" w:name="_Toc152494834"/>
      <w:bookmarkStart w:id="2380" w:name="_Toc152495322"/>
      <w:bookmarkStart w:id="2381" w:name="_Toc152495531"/>
      <w:bookmarkStart w:id="2382" w:name="_Toc152496040"/>
      <w:bookmarkStart w:id="2383" w:name="_Toc152496468"/>
      <w:bookmarkStart w:id="2384" w:name="_Toc150753533"/>
      <w:bookmarkStart w:id="2385" w:name="_Toc153473626"/>
      <w:bookmarkStart w:id="2386" w:name="_Toc153514438"/>
      <w:r>
        <w:rPr>
          <w:rFonts w:ascii="Footlight MT Light" w:hAnsi="Footlight MT Light"/>
          <w:b/>
          <w:noProof/>
          <w:sz w:val="24"/>
          <w:szCs w:val="24"/>
          <w:lang w:val="id-ID" w:eastAsia="id-ID"/>
        </w:rPr>
        <w:pict>
          <v:shape id="_x0000_s1412" type="#_x0000_t202" style="position:absolute;left:0;text-align:left;margin-left:316.95pt;margin-top:7.1pt;width:78.35pt;height:20.6pt;z-index:251656192;mso-height-percent:200;mso-height-percent:200;mso-width-relative:margin;mso-height-relative:margin">
            <v:textbox style="mso-next-textbox:#_x0000_s1412;mso-fit-shape-to-text:t">
              <w:txbxContent>
                <w:p w:rsidR="00A95101" w:rsidRPr="00402665" w:rsidRDefault="00A95101" w:rsidP="00585AA0">
                  <w:pPr>
                    <w:jc w:val="center"/>
                    <w:rPr>
                      <w:sz w:val="22"/>
                      <w:szCs w:val="22"/>
                    </w:rPr>
                  </w:pPr>
                  <w:r w:rsidRPr="00402665">
                    <w:rPr>
                      <w:sz w:val="22"/>
                      <w:szCs w:val="22"/>
                      <w:lang w:val="id-ID"/>
                    </w:rPr>
                    <w:t>C O N T O H</w:t>
                  </w:r>
                </w:p>
              </w:txbxContent>
            </v:textbox>
          </v:shape>
        </w:pict>
      </w:r>
      <w:r w:rsidR="005767BC" w:rsidRPr="00DF06A7">
        <w:rPr>
          <w:rFonts w:ascii="Footlight MT Light" w:hAnsi="Footlight MT Light"/>
          <w:b/>
          <w:sz w:val="24"/>
          <w:szCs w:val="24"/>
          <w:lang w:val="id-ID"/>
        </w:rPr>
        <w:t xml:space="preserve">BENTUK </w:t>
      </w:r>
      <w:bookmarkStart w:id="2387" w:name="_Toc152494594"/>
      <w:bookmarkStart w:id="2388" w:name="_Toc152494835"/>
      <w:bookmarkStart w:id="2389" w:name="_Toc152495323"/>
      <w:bookmarkStart w:id="2390" w:name="_Toc152495532"/>
      <w:bookmarkStart w:id="2391" w:name="_Toc152496041"/>
      <w:bookmarkStart w:id="2392" w:name="_Toc152496469"/>
      <w:bookmarkStart w:id="2393" w:name="_Toc150753534"/>
      <w:bookmarkStart w:id="2394" w:name="_Toc153473627"/>
      <w:bookmarkStart w:id="2395" w:name="_Toc153514439"/>
      <w:bookmarkEnd w:id="2378"/>
      <w:bookmarkEnd w:id="2379"/>
      <w:bookmarkEnd w:id="2380"/>
      <w:bookmarkEnd w:id="2381"/>
      <w:bookmarkEnd w:id="2382"/>
      <w:bookmarkEnd w:id="2383"/>
      <w:bookmarkEnd w:id="2384"/>
      <w:bookmarkEnd w:id="2385"/>
      <w:bookmarkEnd w:id="2386"/>
      <w:r w:rsidR="005767BC" w:rsidRPr="00DF06A7">
        <w:rPr>
          <w:rFonts w:ascii="Footlight MT Light" w:hAnsi="Footlight MT Light"/>
          <w:b/>
          <w:sz w:val="24"/>
          <w:szCs w:val="24"/>
          <w:lang w:val="fi-FI"/>
        </w:rPr>
        <w:t>REKAPITULASI</w:t>
      </w:r>
      <w:r w:rsidR="005767BC" w:rsidRPr="00DF06A7">
        <w:rPr>
          <w:rFonts w:ascii="Footlight MT Light" w:hAnsi="Footlight MT Light"/>
          <w:b/>
          <w:sz w:val="24"/>
          <w:szCs w:val="24"/>
          <w:lang w:val="id-ID"/>
        </w:rPr>
        <w:t xml:space="preserve"> PENAWARAN BIAYA</w:t>
      </w:r>
      <w:bookmarkEnd w:id="2387"/>
      <w:bookmarkEnd w:id="2388"/>
      <w:bookmarkEnd w:id="2389"/>
      <w:bookmarkEnd w:id="2390"/>
      <w:bookmarkEnd w:id="2391"/>
      <w:bookmarkEnd w:id="2392"/>
      <w:bookmarkEnd w:id="2393"/>
      <w:bookmarkEnd w:id="2394"/>
      <w:bookmarkEnd w:id="2395"/>
    </w:p>
    <w:p w:rsidR="00B83C0A" w:rsidRPr="00DF06A7" w:rsidRDefault="00B83C0A" w:rsidP="00B83C0A">
      <w:pPr>
        <w:jc w:val="center"/>
        <w:rPr>
          <w:rFonts w:ascii="Footlight MT Light" w:hAnsi="Footlight MT Light"/>
          <w:sz w:val="24"/>
          <w:szCs w:val="24"/>
          <w:lang w:val="sv-SE"/>
        </w:rPr>
      </w:pPr>
    </w:p>
    <w:p w:rsidR="002B19AB" w:rsidRPr="00DF06A7" w:rsidRDefault="002B19AB" w:rsidP="00B83C0A">
      <w:pPr>
        <w:jc w:val="center"/>
        <w:rPr>
          <w:rFonts w:ascii="Footlight MT Light" w:hAnsi="Footlight MT Light"/>
          <w:b/>
          <w:sz w:val="24"/>
          <w:szCs w:val="24"/>
          <w:lang w:val="id-ID"/>
        </w:rPr>
      </w:pPr>
    </w:p>
    <w:p w:rsidR="00B83C0A" w:rsidRPr="00DF06A7" w:rsidRDefault="005767BC" w:rsidP="00B83C0A">
      <w:pPr>
        <w:jc w:val="center"/>
        <w:rPr>
          <w:rFonts w:ascii="Footlight MT Light" w:hAnsi="Footlight MT Light"/>
          <w:b/>
          <w:sz w:val="24"/>
          <w:szCs w:val="24"/>
          <w:lang w:val="id-ID"/>
        </w:rPr>
      </w:pPr>
      <w:r w:rsidRPr="00DF06A7">
        <w:rPr>
          <w:rFonts w:ascii="Footlight MT Light" w:hAnsi="Footlight MT Light"/>
          <w:b/>
          <w:sz w:val="24"/>
          <w:szCs w:val="24"/>
          <w:lang w:val="id-ID"/>
        </w:rPr>
        <w:t>REKAPITULASI PENAWARAN BIAYA</w:t>
      </w:r>
    </w:p>
    <w:p w:rsidR="00D3226E" w:rsidRPr="00DF06A7" w:rsidRDefault="00D3226E" w:rsidP="00B83C0A">
      <w:pPr>
        <w:jc w:val="center"/>
        <w:rPr>
          <w:rFonts w:ascii="Footlight MT Light" w:hAnsi="Footlight MT Light"/>
          <w:sz w:val="22"/>
          <w:szCs w:val="22"/>
          <w:lang w:val="id-ID"/>
        </w:rPr>
      </w:pPr>
    </w:p>
    <w:p w:rsidR="002B19AB" w:rsidRPr="00DF06A7" w:rsidRDefault="002B19AB" w:rsidP="00B83C0A">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
        <w:gridCol w:w="4360"/>
        <w:gridCol w:w="2895"/>
      </w:tblGrid>
      <w:tr w:rsidR="00B83C0A" w:rsidRPr="00DF06A7">
        <w:tc>
          <w:tcPr>
            <w:tcW w:w="549" w:type="pct"/>
            <w:vAlign w:val="center"/>
          </w:tcPr>
          <w:p w:rsidR="00B83C0A" w:rsidRPr="00DF06A7" w:rsidRDefault="005767BC" w:rsidP="00E4648D">
            <w:pPr>
              <w:jc w:val="center"/>
              <w:rPr>
                <w:rFonts w:ascii="Footlight MT Light" w:hAnsi="Footlight MT Light"/>
                <w:b/>
                <w:sz w:val="22"/>
                <w:szCs w:val="22"/>
                <w:lang w:val="id-ID"/>
              </w:rPr>
            </w:pPr>
            <w:r w:rsidRPr="00DF06A7">
              <w:rPr>
                <w:rFonts w:ascii="Footlight MT Light" w:hAnsi="Footlight MT Light"/>
                <w:b/>
                <w:sz w:val="22"/>
                <w:szCs w:val="22"/>
                <w:lang w:val="id-ID"/>
              </w:rPr>
              <w:t>No.</w:t>
            </w:r>
          </w:p>
        </w:tc>
        <w:tc>
          <w:tcPr>
            <w:tcW w:w="2675" w:type="pct"/>
            <w:vAlign w:val="center"/>
          </w:tcPr>
          <w:p w:rsidR="00B83C0A" w:rsidRPr="00DF06A7" w:rsidRDefault="005767BC" w:rsidP="00E4648D">
            <w:pPr>
              <w:jc w:val="center"/>
              <w:rPr>
                <w:rFonts w:ascii="Footlight MT Light" w:hAnsi="Footlight MT Light"/>
                <w:b/>
                <w:sz w:val="22"/>
                <w:szCs w:val="22"/>
                <w:lang w:val="id-ID"/>
              </w:rPr>
            </w:pPr>
            <w:r w:rsidRPr="00DF06A7">
              <w:rPr>
                <w:rFonts w:ascii="Footlight MT Light" w:hAnsi="Footlight MT Light"/>
                <w:b/>
                <w:sz w:val="22"/>
                <w:szCs w:val="22"/>
                <w:lang w:val="id-ID"/>
              </w:rPr>
              <w:t>Uraian</w:t>
            </w:r>
          </w:p>
        </w:tc>
        <w:tc>
          <w:tcPr>
            <w:tcW w:w="1776" w:type="pct"/>
          </w:tcPr>
          <w:p w:rsidR="00B83C0A" w:rsidRPr="00DF06A7" w:rsidRDefault="005767BC" w:rsidP="00E4648D">
            <w:pPr>
              <w:jc w:val="center"/>
              <w:rPr>
                <w:rFonts w:ascii="Footlight MT Light" w:hAnsi="Footlight MT Light"/>
                <w:b/>
                <w:sz w:val="22"/>
                <w:szCs w:val="22"/>
                <w:lang w:val="id-ID"/>
              </w:rPr>
            </w:pPr>
            <w:r w:rsidRPr="00DF06A7">
              <w:rPr>
                <w:rFonts w:ascii="Footlight MT Light" w:hAnsi="Footlight MT Light"/>
                <w:b/>
                <w:sz w:val="22"/>
                <w:szCs w:val="22"/>
                <w:lang w:val="id-ID"/>
              </w:rPr>
              <w:t xml:space="preserve">Total Harga </w:t>
            </w:r>
          </w:p>
          <w:p w:rsidR="00B83C0A" w:rsidRPr="00DF06A7" w:rsidRDefault="005767BC" w:rsidP="00E4648D">
            <w:pPr>
              <w:jc w:val="center"/>
              <w:rPr>
                <w:rFonts w:ascii="Footlight MT Light" w:hAnsi="Footlight MT Light"/>
                <w:b/>
                <w:sz w:val="22"/>
                <w:szCs w:val="22"/>
                <w:lang w:val="id-ID"/>
              </w:rPr>
            </w:pPr>
            <w:r w:rsidRPr="00DF06A7">
              <w:rPr>
                <w:rFonts w:ascii="Footlight MT Light" w:hAnsi="Footlight MT Light"/>
                <w:b/>
                <w:sz w:val="22"/>
                <w:szCs w:val="22"/>
                <w:lang w:val="id-ID"/>
              </w:rPr>
              <w:t>(Rp)</w:t>
            </w:r>
          </w:p>
        </w:tc>
      </w:tr>
      <w:tr w:rsidR="00B83C0A" w:rsidRPr="00DF06A7">
        <w:tc>
          <w:tcPr>
            <w:tcW w:w="549" w:type="pct"/>
          </w:tcPr>
          <w:p w:rsidR="00B83C0A" w:rsidRPr="00DF06A7" w:rsidRDefault="00B83C0A" w:rsidP="00E4648D">
            <w:pPr>
              <w:jc w:val="center"/>
              <w:rPr>
                <w:rFonts w:ascii="Footlight MT Light" w:hAnsi="Footlight MT Light"/>
                <w:sz w:val="22"/>
                <w:szCs w:val="22"/>
                <w:lang w:val="id-ID"/>
              </w:rPr>
            </w:pPr>
          </w:p>
          <w:p w:rsidR="00B83C0A" w:rsidRPr="00DF06A7" w:rsidRDefault="00EE7E37" w:rsidP="00E4648D">
            <w:pPr>
              <w:jc w:val="center"/>
              <w:rPr>
                <w:rFonts w:ascii="Footlight MT Light" w:hAnsi="Footlight MT Light"/>
                <w:sz w:val="22"/>
                <w:szCs w:val="22"/>
                <w:lang w:val="id-ID"/>
              </w:rPr>
            </w:pPr>
            <w:r w:rsidRPr="00DF06A7">
              <w:rPr>
                <w:rFonts w:ascii="Footlight MT Light" w:hAnsi="Footlight MT Light"/>
                <w:sz w:val="22"/>
                <w:szCs w:val="22"/>
                <w:lang w:val="id-ID"/>
              </w:rPr>
              <w:t>I</w:t>
            </w:r>
          </w:p>
        </w:tc>
        <w:tc>
          <w:tcPr>
            <w:tcW w:w="2675" w:type="pct"/>
          </w:tcPr>
          <w:p w:rsidR="00B83C0A" w:rsidRPr="00DF06A7" w:rsidRDefault="00B83C0A" w:rsidP="00E4648D">
            <w:pPr>
              <w:jc w:val="both"/>
              <w:rPr>
                <w:rFonts w:ascii="Footlight MT Light" w:hAnsi="Footlight MT Light"/>
                <w:sz w:val="22"/>
                <w:szCs w:val="22"/>
                <w:lang w:val="id-ID"/>
              </w:rPr>
            </w:pPr>
          </w:p>
          <w:p w:rsidR="00B83C0A" w:rsidRPr="00DF06A7" w:rsidRDefault="00EE7E37" w:rsidP="00E4648D">
            <w:pPr>
              <w:jc w:val="both"/>
              <w:rPr>
                <w:rFonts w:ascii="Footlight MT Light" w:hAnsi="Footlight MT Light"/>
                <w:sz w:val="22"/>
                <w:szCs w:val="22"/>
                <w:lang w:val="id-ID"/>
              </w:rPr>
            </w:pPr>
            <w:r w:rsidRPr="00DF06A7">
              <w:rPr>
                <w:rFonts w:ascii="Footlight MT Light" w:hAnsi="Footlight MT Light"/>
                <w:sz w:val="22"/>
                <w:szCs w:val="22"/>
                <w:lang w:val="id-ID"/>
              </w:rPr>
              <w:t>Biaya Langsung Personil</w:t>
            </w:r>
          </w:p>
          <w:p w:rsidR="00B83C0A" w:rsidRPr="00DF06A7" w:rsidRDefault="00B83C0A" w:rsidP="00E4648D">
            <w:pPr>
              <w:jc w:val="both"/>
              <w:rPr>
                <w:rFonts w:ascii="Footlight MT Light" w:hAnsi="Footlight MT Light"/>
                <w:sz w:val="22"/>
                <w:szCs w:val="22"/>
                <w:lang w:val="id-ID"/>
              </w:rPr>
            </w:pPr>
          </w:p>
        </w:tc>
        <w:tc>
          <w:tcPr>
            <w:tcW w:w="1776" w:type="pct"/>
          </w:tcPr>
          <w:p w:rsidR="00B83C0A" w:rsidRPr="00DF06A7" w:rsidRDefault="00B83C0A" w:rsidP="00E4648D">
            <w:pPr>
              <w:jc w:val="right"/>
              <w:rPr>
                <w:rFonts w:ascii="Footlight MT Light" w:hAnsi="Footlight MT Light"/>
                <w:sz w:val="22"/>
                <w:szCs w:val="22"/>
                <w:lang w:val="id-ID"/>
              </w:rPr>
            </w:pPr>
          </w:p>
          <w:p w:rsidR="00B83C0A" w:rsidRPr="00DF06A7" w:rsidRDefault="009C1FC8" w:rsidP="00E4648D">
            <w:pPr>
              <w:jc w:val="right"/>
              <w:rPr>
                <w:rFonts w:ascii="Footlight MT Light" w:hAnsi="Footlight MT Light"/>
                <w:sz w:val="22"/>
                <w:szCs w:val="22"/>
                <w:lang w:val="id-ID"/>
              </w:rPr>
            </w:pPr>
            <w:r w:rsidRPr="009C1FC8">
              <w:rPr>
                <w:rFonts w:ascii="Footlight MT Light" w:hAnsi="Footlight MT Light"/>
                <w:sz w:val="22"/>
                <w:szCs w:val="22"/>
              </w:rPr>
              <w:pict>
                <v:rect id="_x0000_i1110" style="width:0;height:1.5pt" o:hralign="right" o:hrstd="t" o:hr="t" fillcolor="#aca899" stroked="f"/>
              </w:pict>
            </w:r>
          </w:p>
        </w:tc>
      </w:tr>
      <w:tr w:rsidR="00B83C0A" w:rsidRPr="00DF06A7">
        <w:tc>
          <w:tcPr>
            <w:tcW w:w="549" w:type="pct"/>
          </w:tcPr>
          <w:p w:rsidR="00B83C0A" w:rsidRPr="00DF06A7" w:rsidRDefault="00B83C0A" w:rsidP="00E4648D">
            <w:pPr>
              <w:jc w:val="center"/>
              <w:rPr>
                <w:rFonts w:ascii="Footlight MT Light" w:hAnsi="Footlight MT Light"/>
                <w:sz w:val="22"/>
                <w:szCs w:val="22"/>
                <w:lang w:val="id-ID"/>
              </w:rPr>
            </w:pPr>
          </w:p>
          <w:p w:rsidR="00B83C0A" w:rsidRPr="00DF06A7" w:rsidRDefault="00EE7E37" w:rsidP="00E4648D">
            <w:pPr>
              <w:jc w:val="center"/>
              <w:rPr>
                <w:rFonts w:ascii="Footlight MT Light" w:hAnsi="Footlight MT Light"/>
                <w:sz w:val="22"/>
                <w:szCs w:val="22"/>
                <w:lang w:val="id-ID"/>
              </w:rPr>
            </w:pPr>
            <w:r w:rsidRPr="00DF06A7">
              <w:rPr>
                <w:rFonts w:ascii="Footlight MT Light" w:hAnsi="Footlight MT Light"/>
                <w:sz w:val="22"/>
                <w:szCs w:val="22"/>
                <w:lang w:val="id-ID"/>
              </w:rPr>
              <w:t>II</w:t>
            </w:r>
          </w:p>
          <w:p w:rsidR="00B83C0A" w:rsidRPr="00DF06A7" w:rsidRDefault="00B83C0A" w:rsidP="00E4648D">
            <w:pPr>
              <w:jc w:val="center"/>
              <w:rPr>
                <w:rFonts w:ascii="Footlight MT Light" w:hAnsi="Footlight MT Light"/>
                <w:sz w:val="22"/>
                <w:szCs w:val="22"/>
                <w:lang w:val="id-ID"/>
              </w:rPr>
            </w:pPr>
          </w:p>
        </w:tc>
        <w:tc>
          <w:tcPr>
            <w:tcW w:w="2675" w:type="pct"/>
          </w:tcPr>
          <w:p w:rsidR="00B83C0A" w:rsidRPr="00DF06A7" w:rsidRDefault="00B83C0A" w:rsidP="00E4648D">
            <w:pPr>
              <w:jc w:val="center"/>
              <w:rPr>
                <w:rFonts w:ascii="Footlight MT Light" w:hAnsi="Footlight MT Light"/>
                <w:sz w:val="22"/>
                <w:szCs w:val="22"/>
                <w:lang w:val="id-ID"/>
              </w:rPr>
            </w:pPr>
          </w:p>
          <w:p w:rsidR="00B83C0A" w:rsidRPr="00DF06A7" w:rsidRDefault="00EE7E37" w:rsidP="00E4648D">
            <w:pPr>
              <w:jc w:val="both"/>
              <w:rPr>
                <w:rFonts w:ascii="Footlight MT Light" w:hAnsi="Footlight MT Light"/>
                <w:sz w:val="22"/>
                <w:szCs w:val="22"/>
                <w:lang w:val="id-ID"/>
              </w:rPr>
            </w:pPr>
            <w:r w:rsidRPr="00DF06A7">
              <w:rPr>
                <w:rFonts w:ascii="Footlight MT Light" w:hAnsi="Footlight MT Light"/>
                <w:sz w:val="22"/>
                <w:szCs w:val="22"/>
                <w:lang w:val="id-ID"/>
              </w:rPr>
              <w:t>Biaya Langsung Non-Personil</w:t>
            </w:r>
          </w:p>
        </w:tc>
        <w:tc>
          <w:tcPr>
            <w:tcW w:w="1776" w:type="pct"/>
          </w:tcPr>
          <w:p w:rsidR="00B83C0A" w:rsidRPr="00DF06A7" w:rsidRDefault="00B83C0A" w:rsidP="00E4648D">
            <w:pPr>
              <w:jc w:val="right"/>
              <w:rPr>
                <w:rFonts w:ascii="Footlight MT Light" w:hAnsi="Footlight MT Light"/>
                <w:sz w:val="22"/>
                <w:szCs w:val="22"/>
                <w:lang w:val="id-ID"/>
              </w:rPr>
            </w:pPr>
          </w:p>
          <w:p w:rsidR="00B83C0A" w:rsidRPr="00DF06A7" w:rsidRDefault="009C1FC8" w:rsidP="00E4648D">
            <w:pPr>
              <w:jc w:val="right"/>
              <w:rPr>
                <w:rFonts w:ascii="Footlight MT Light" w:hAnsi="Footlight MT Light"/>
                <w:sz w:val="22"/>
                <w:szCs w:val="22"/>
                <w:lang w:val="id-ID"/>
              </w:rPr>
            </w:pPr>
            <w:r w:rsidRPr="009C1FC8">
              <w:rPr>
                <w:rFonts w:ascii="Footlight MT Light" w:hAnsi="Footlight MT Light"/>
                <w:sz w:val="22"/>
                <w:szCs w:val="22"/>
              </w:rPr>
              <w:pict>
                <v:rect id="_x0000_i1111" style="width:0;height:1.5pt" o:hralign="right" o:hrstd="t" o:hr="t" fillcolor="#aca899" stroked="f"/>
              </w:pict>
            </w:r>
          </w:p>
        </w:tc>
      </w:tr>
      <w:tr w:rsidR="00B83C0A" w:rsidRPr="00DF06A7">
        <w:tc>
          <w:tcPr>
            <w:tcW w:w="549" w:type="pct"/>
          </w:tcPr>
          <w:p w:rsidR="00B83C0A" w:rsidRPr="00DF06A7" w:rsidRDefault="00B83C0A" w:rsidP="00E4648D">
            <w:pPr>
              <w:jc w:val="center"/>
              <w:rPr>
                <w:rFonts w:ascii="Footlight MT Light" w:hAnsi="Footlight MT Light"/>
                <w:sz w:val="22"/>
                <w:szCs w:val="22"/>
                <w:lang w:val="id-ID"/>
              </w:rPr>
            </w:pPr>
          </w:p>
        </w:tc>
        <w:tc>
          <w:tcPr>
            <w:tcW w:w="2675" w:type="pct"/>
          </w:tcPr>
          <w:p w:rsidR="00B83C0A" w:rsidRPr="00DF06A7" w:rsidRDefault="00B83C0A" w:rsidP="00E4648D">
            <w:pPr>
              <w:jc w:val="both"/>
              <w:rPr>
                <w:rFonts w:ascii="Footlight MT Light" w:hAnsi="Footlight MT Light"/>
                <w:sz w:val="22"/>
                <w:szCs w:val="22"/>
                <w:lang w:val="id-ID"/>
              </w:rPr>
            </w:pPr>
          </w:p>
          <w:p w:rsidR="00B83C0A" w:rsidRPr="00DF06A7" w:rsidRDefault="00EE7E37" w:rsidP="00E4648D">
            <w:pPr>
              <w:jc w:val="both"/>
              <w:rPr>
                <w:rFonts w:ascii="Footlight MT Light" w:hAnsi="Footlight MT Light"/>
                <w:sz w:val="22"/>
                <w:szCs w:val="22"/>
                <w:lang w:val="id-ID"/>
              </w:rPr>
            </w:pPr>
            <w:r w:rsidRPr="00DF06A7">
              <w:rPr>
                <w:rFonts w:ascii="Footlight MT Light" w:hAnsi="Footlight MT Light"/>
                <w:sz w:val="22"/>
                <w:szCs w:val="22"/>
                <w:lang w:val="id-ID"/>
              </w:rPr>
              <w:t>Sub-total</w:t>
            </w:r>
          </w:p>
          <w:p w:rsidR="00B83C0A" w:rsidRPr="00DF06A7" w:rsidRDefault="00B83C0A" w:rsidP="00E4648D">
            <w:pPr>
              <w:jc w:val="center"/>
              <w:rPr>
                <w:rFonts w:ascii="Footlight MT Light" w:hAnsi="Footlight MT Light"/>
                <w:sz w:val="22"/>
                <w:szCs w:val="22"/>
                <w:lang w:val="id-ID"/>
              </w:rPr>
            </w:pPr>
          </w:p>
        </w:tc>
        <w:tc>
          <w:tcPr>
            <w:tcW w:w="1776" w:type="pct"/>
          </w:tcPr>
          <w:p w:rsidR="00B83C0A" w:rsidRPr="00DF06A7" w:rsidRDefault="00B83C0A" w:rsidP="00E4648D">
            <w:pPr>
              <w:jc w:val="right"/>
              <w:rPr>
                <w:rFonts w:ascii="Footlight MT Light" w:hAnsi="Footlight MT Light"/>
                <w:sz w:val="22"/>
                <w:szCs w:val="22"/>
                <w:lang w:val="id-ID"/>
              </w:rPr>
            </w:pPr>
          </w:p>
          <w:p w:rsidR="00B83C0A" w:rsidRPr="00DF06A7" w:rsidRDefault="009C1FC8" w:rsidP="00E4648D">
            <w:pPr>
              <w:jc w:val="right"/>
              <w:rPr>
                <w:rFonts w:ascii="Footlight MT Light" w:hAnsi="Footlight MT Light"/>
                <w:sz w:val="22"/>
                <w:szCs w:val="22"/>
                <w:lang w:val="id-ID"/>
              </w:rPr>
            </w:pPr>
            <w:r w:rsidRPr="009C1FC8">
              <w:rPr>
                <w:rFonts w:ascii="Footlight MT Light" w:hAnsi="Footlight MT Light"/>
                <w:sz w:val="22"/>
                <w:szCs w:val="22"/>
              </w:rPr>
              <w:pict>
                <v:rect id="_x0000_i1112" style="width:0;height:1.5pt" o:hralign="right" o:hrstd="t" o:hr="t" fillcolor="#aca899" stroked="f"/>
              </w:pict>
            </w:r>
          </w:p>
        </w:tc>
      </w:tr>
      <w:tr w:rsidR="00B83C0A" w:rsidRPr="00DF06A7">
        <w:tc>
          <w:tcPr>
            <w:tcW w:w="549" w:type="pct"/>
          </w:tcPr>
          <w:p w:rsidR="00B83C0A" w:rsidRPr="00DF06A7" w:rsidRDefault="00B83C0A" w:rsidP="00E4648D">
            <w:pPr>
              <w:jc w:val="center"/>
              <w:rPr>
                <w:rFonts w:ascii="Footlight MT Light" w:hAnsi="Footlight MT Light"/>
                <w:sz w:val="22"/>
                <w:szCs w:val="22"/>
                <w:lang w:val="id-ID"/>
              </w:rPr>
            </w:pPr>
          </w:p>
        </w:tc>
        <w:tc>
          <w:tcPr>
            <w:tcW w:w="2675" w:type="pct"/>
          </w:tcPr>
          <w:p w:rsidR="00B83C0A" w:rsidRPr="00DF06A7" w:rsidRDefault="00B83C0A" w:rsidP="00E4648D">
            <w:pPr>
              <w:jc w:val="center"/>
              <w:rPr>
                <w:rFonts w:ascii="Footlight MT Light" w:hAnsi="Footlight MT Light"/>
                <w:sz w:val="22"/>
                <w:szCs w:val="22"/>
                <w:lang w:val="id-ID"/>
              </w:rPr>
            </w:pPr>
          </w:p>
          <w:p w:rsidR="00B83C0A" w:rsidRPr="00DF06A7" w:rsidRDefault="00EE7E37" w:rsidP="00E4648D">
            <w:pPr>
              <w:jc w:val="both"/>
              <w:rPr>
                <w:rFonts w:ascii="Footlight MT Light" w:hAnsi="Footlight MT Light"/>
                <w:sz w:val="22"/>
                <w:szCs w:val="22"/>
                <w:lang w:val="id-ID"/>
              </w:rPr>
            </w:pPr>
            <w:r w:rsidRPr="00DF06A7">
              <w:rPr>
                <w:rFonts w:ascii="Footlight MT Light" w:hAnsi="Footlight MT Light"/>
                <w:sz w:val="22"/>
                <w:szCs w:val="22"/>
                <w:lang w:val="id-ID"/>
              </w:rPr>
              <w:t>PPN 10%</w:t>
            </w:r>
          </w:p>
          <w:p w:rsidR="00B83C0A" w:rsidRPr="00DF06A7" w:rsidRDefault="00B83C0A" w:rsidP="00E4648D">
            <w:pPr>
              <w:jc w:val="center"/>
              <w:rPr>
                <w:rFonts w:ascii="Footlight MT Light" w:hAnsi="Footlight MT Light"/>
                <w:sz w:val="22"/>
                <w:szCs w:val="22"/>
                <w:lang w:val="id-ID"/>
              </w:rPr>
            </w:pPr>
          </w:p>
        </w:tc>
        <w:tc>
          <w:tcPr>
            <w:tcW w:w="1776" w:type="pct"/>
          </w:tcPr>
          <w:p w:rsidR="00B83C0A" w:rsidRPr="00DF06A7" w:rsidRDefault="00B83C0A" w:rsidP="00E4648D">
            <w:pPr>
              <w:jc w:val="right"/>
              <w:rPr>
                <w:rFonts w:ascii="Footlight MT Light" w:hAnsi="Footlight MT Light"/>
                <w:sz w:val="22"/>
                <w:szCs w:val="22"/>
                <w:lang w:val="id-ID"/>
              </w:rPr>
            </w:pPr>
          </w:p>
          <w:p w:rsidR="00B83C0A" w:rsidRPr="00DF06A7" w:rsidRDefault="009C1FC8" w:rsidP="00E4648D">
            <w:pPr>
              <w:jc w:val="right"/>
              <w:rPr>
                <w:rFonts w:ascii="Footlight MT Light" w:hAnsi="Footlight MT Light"/>
                <w:sz w:val="22"/>
                <w:szCs w:val="22"/>
                <w:lang w:val="id-ID"/>
              </w:rPr>
            </w:pPr>
            <w:r w:rsidRPr="009C1FC8">
              <w:rPr>
                <w:rFonts w:ascii="Footlight MT Light" w:hAnsi="Footlight MT Light"/>
                <w:sz w:val="22"/>
                <w:szCs w:val="22"/>
              </w:rPr>
              <w:pict>
                <v:rect id="_x0000_i1113" style="width:0;height:1.5pt" o:hralign="right" o:hrstd="t" o:hr="t" fillcolor="#aca899" stroked="f"/>
              </w:pict>
            </w:r>
          </w:p>
        </w:tc>
      </w:tr>
      <w:tr w:rsidR="00B83C0A" w:rsidRPr="00DF06A7">
        <w:tc>
          <w:tcPr>
            <w:tcW w:w="549" w:type="pct"/>
          </w:tcPr>
          <w:p w:rsidR="00B83C0A" w:rsidRPr="00DF06A7" w:rsidRDefault="00B83C0A" w:rsidP="00E4648D">
            <w:pPr>
              <w:jc w:val="center"/>
              <w:rPr>
                <w:rFonts w:ascii="Footlight MT Light" w:hAnsi="Footlight MT Light"/>
                <w:sz w:val="22"/>
                <w:szCs w:val="22"/>
                <w:lang w:val="id-ID"/>
              </w:rPr>
            </w:pPr>
          </w:p>
        </w:tc>
        <w:tc>
          <w:tcPr>
            <w:tcW w:w="2675" w:type="pct"/>
          </w:tcPr>
          <w:p w:rsidR="00B83C0A" w:rsidRPr="00DF06A7" w:rsidRDefault="00EE7E37" w:rsidP="00E4648D">
            <w:pPr>
              <w:rPr>
                <w:rFonts w:ascii="Footlight MT Light" w:hAnsi="Footlight MT Light"/>
                <w:sz w:val="22"/>
                <w:szCs w:val="22"/>
                <w:lang w:val="id-ID"/>
              </w:rPr>
            </w:pPr>
            <w:r w:rsidRPr="00DF06A7">
              <w:rPr>
                <w:rFonts w:ascii="Footlight MT Light" w:hAnsi="Footlight MT Light"/>
                <w:sz w:val="22"/>
                <w:szCs w:val="22"/>
                <w:lang w:val="id-ID"/>
              </w:rPr>
              <w:t xml:space="preserve">    </w:t>
            </w:r>
          </w:p>
          <w:p w:rsidR="00B83C0A" w:rsidRPr="00DF06A7" w:rsidRDefault="00EE7E37" w:rsidP="00E4648D">
            <w:pPr>
              <w:rPr>
                <w:rFonts w:ascii="Footlight MT Light" w:hAnsi="Footlight MT Light"/>
                <w:sz w:val="22"/>
                <w:szCs w:val="22"/>
                <w:lang w:val="id-ID"/>
              </w:rPr>
            </w:pPr>
            <w:r w:rsidRPr="00DF06A7">
              <w:rPr>
                <w:rFonts w:ascii="Footlight MT Light" w:hAnsi="Footlight MT Light"/>
                <w:sz w:val="22"/>
                <w:szCs w:val="22"/>
                <w:lang w:val="id-ID"/>
              </w:rPr>
              <w:t>Total</w:t>
            </w:r>
          </w:p>
          <w:p w:rsidR="00B83C0A" w:rsidRPr="00DF06A7" w:rsidRDefault="00B83C0A" w:rsidP="00E4648D">
            <w:pPr>
              <w:rPr>
                <w:rFonts w:ascii="Footlight MT Light" w:hAnsi="Footlight MT Light"/>
                <w:sz w:val="22"/>
                <w:szCs w:val="22"/>
                <w:lang w:val="id-ID"/>
              </w:rPr>
            </w:pPr>
          </w:p>
        </w:tc>
        <w:tc>
          <w:tcPr>
            <w:tcW w:w="1776" w:type="pct"/>
          </w:tcPr>
          <w:p w:rsidR="00B83C0A" w:rsidRPr="00DF06A7" w:rsidRDefault="00B83C0A" w:rsidP="00E4648D">
            <w:pPr>
              <w:jc w:val="right"/>
              <w:rPr>
                <w:rFonts w:ascii="Footlight MT Light" w:hAnsi="Footlight MT Light"/>
                <w:sz w:val="22"/>
                <w:szCs w:val="22"/>
                <w:lang w:val="id-ID"/>
              </w:rPr>
            </w:pPr>
          </w:p>
          <w:p w:rsidR="00B83C0A" w:rsidRPr="00DF06A7" w:rsidRDefault="009C1FC8" w:rsidP="00E4648D">
            <w:pPr>
              <w:jc w:val="right"/>
              <w:rPr>
                <w:rFonts w:ascii="Footlight MT Light" w:hAnsi="Footlight MT Light"/>
                <w:sz w:val="22"/>
                <w:szCs w:val="22"/>
                <w:lang w:val="id-ID"/>
              </w:rPr>
            </w:pPr>
            <w:r w:rsidRPr="009C1FC8">
              <w:rPr>
                <w:rFonts w:ascii="Footlight MT Light" w:hAnsi="Footlight MT Light"/>
                <w:sz w:val="22"/>
                <w:szCs w:val="22"/>
              </w:rPr>
              <w:pict>
                <v:rect id="_x0000_i1114" style="width:0;height:1.5pt" o:hralign="right" o:hrstd="t" o:hr="t" fillcolor="#aca899" stroked="f"/>
              </w:pict>
            </w:r>
          </w:p>
        </w:tc>
      </w:tr>
      <w:tr w:rsidR="00B83C0A" w:rsidRPr="00DF06A7">
        <w:trPr>
          <w:cantSplit/>
        </w:trPr>
        <w:tc>
          <w:tcPr>
            <w:tcW w:w="5000" w:type="pct"/>
            <w:gridSpan w:val="3"/>
          </w:tcPr>
          <w:p w:rsidR="00B83C0A" w:rsidRPr="00DF06A7" w:rsidRDefault="00B83C0A" w:rsidP="00E4648D">
            <w:pPr>
              <w:jc w:val="both"/>
              <w:rPr>
                <w:rFonts w:ascii="Footlight MT Light" w:hAnsi="Footlight MT Light"/>
                <w:sz w:val="22"/>
                <w:szCs w:val="22"/>
                <w:lang w:val="id-ID"/>
              </w:rPr>
            </w:pPr>
          </w:p>
          <w:p w:rsidR="00B83C0A" w:rsidRPr="00DF06A7" w:rsidRDefault="00EE7E37" w:rsidP="00E4648D">
            <w:pPr>
              <w:jc w:val="both"/>
              <w:rPr>
                <w:rFonts w:ascii="Footlight MT Light" w:hAnsi="Footlight MT Light"/>
                <w:sz w:val="22"/>
                <w:szCs w:val="22"/>
                <w:lang w:val="id-ID"/>
              </w:rPr>
            </w:pPr>
            <w:r w:rsidRPr="00DF06A7">
              <w:rPr>
                <w:rFonts w:ascii="Footlight MT Light" w:hAnsi="Footlight MT Light"/>
                <w:sz w:val="22"/>
                <w:szCs w:val="22"/>
                <w:lang w:val="id-ID"/>
              </w:rPr>
              <w:t xml:space="preserve">Terbilang: </w:t>
            </w:r>
          </w:p>
          <w:p w:rsidR="00B83C0A" w:rsidRPr="00DF06A7" w:rsidRDefault="009C1FC8" w:rsidP="00E4648D">
            <w:pPr>
              <w:jc w:val="both"/>
              <w:rPr>
                <w:rFonts w:ascii="Footlight MT Light" w:hAnsi="Footlight MT Light"/>
                <w:sz w:val="22"/>
                <w:szCs w:val="22"/>
              </w:rPr>
            </w:pPr>
            <w:r w:rsidRPr="009C1FC8">
              <w:rPr>
                <w:rFonts w:ascii="Footlight MT Light" w:hAnsi="Footlight MT Light"/>
                <w:sz w:val="22"/>
                <w:szCs w:val="22"/>
              </w:rPr>
              <w:pict>
                <v:rect id="_x0000_i1115" style="width:0;height:1.5pt" o:hralign="right" o:hrstd="t" o:hr="t" fillcolor="#aca899" stroked="f"/>
              </w:pict>
            </w:r>
          </w:p>
          <w:p w:rsidR="00B83C0A" w:rsidRPr="00DF06A7" w:rsidRDefault="00B83C0A" w:rsidP="00E4648D">
            <w:pPr>
              <w:jc w:val="both"/>
              <w:rPr>
                <w:rFonts w:ascii="Footlight MT Light" w:hAnsi="Footlight MT Light"/>
                <w:sz w:val="22"/>
                <w:szCs w:val="22"/>
                <w:lang w:val="id-ID"/>
              </w:rPr>
            </w:pPr>
          </w:p>
        </w:tc>
      </w:tr>
    </w:tbl>
    <w:p w:rsidR="00374186" w:rsidRPr="00DF06A7" w:rsidRDefault="00374186" w:rsidP="00B83C0A">
      <w:pPr>
        <w:jc w:val="center"/>
        <w:rPr>
          <w:rFonts w:ascii="Footlight MT Light" w:hAnsi="Footlight MT Light"/>
          <w:b/>
          <w:sz w:val="22"/>
          <w:szCs w:val="22"/>
          <w:lang w:val="id-ID"/>
        </w:rPr>
        <w:sectPr w:rsidR="00374186" w:rsidRPr="00DF06A7" w:rsidSect="00C86C95">
          <w:headerReference w:type="default" r:id="rId85"/>
          <w:footerReference w:type="default" r:id="rId86"/>
          <w:headerReference w:type="first" r:id="rId87"/>
          <w:footerReference w:type="first" r:id="rId88"/>
          <w:pgSz w:w="11907" w:h="16840" w:code="9"/>
          <w:pgMar w:top="2275" w:right="1699" w:bottom="1699" w:left="2275" w:header="850" w:footer="698" w:gutter="0"/>
          <w:cols w:space="720"/>
          <w:titlePg/>
          <w:docGrid w:linePitch="88"/>
        </w:sectPr>
      </w:pPr>
    </w:p>
    <w:p w:rsidR="00B83C0A" w:rsidRPr="00DF06A7" w:rsidRDefault="005767BC" w:rsidP="00547669">
      <w:pPr>
        <w:numPr>
          <w:ilvl w:val="0"/>
          <w:numId w:val="35"/>
        </w:numPr>
        <w:ind w:left="426" w:hanging="426"/>
        <w:rPr>
          <w:rFonts w:ascii="Footlight MT Light" w:hAnsi="Footlight MT Light"/>
          <w:b/>
          <w:sz w:val="24"/>
          <w:szCs w:val="24"/>
          <w:lang w:val="it-IT"/>
        </w:rPr>
      </w:pPr>
      <w:bookmarkStart w:id="2396" w:name="_Toc152494595"/>
      <w:bookmarkStart w:id="2397" w:name="_Toc152494836"/>
      <w:bookmarkStart w:id="2398" w:name="_Toc152495324"/>
      <w:bookmarkStart w:id="2399" w:name="_Toc152495533"/>
      <w:bookmarkStart w:id="2400" w:name="_Toc152496042"/>
      <w:bookmarkStart w:id="2401" w:name="_Toc152496470"/>
      <w:bookmarkStart w:id="2402" w:name="_Toc150753535"/>
      <w:bookmarkStart w:id="2403" w:name="_Toc153473628"/>
      <w:bookmarkStart w:id="2404" w:name="_Toc153514440"/>
      <w:r w:rsidRPr="00DF06A7">
        <w:rPr>
          <w:rFonts w:ascii="Footlight MT Light" w:hAnsi="Footlight MT Light"/>
          <w:b/>
          <w:sz w:val="24"/>
          <w:szCs w:val="24"/>
          <w:lang w:val="id-ID"/>
        </w:rPr>
        <w:t>BENTUK</w:t>
      </w:r>
      <w:r w:rsidRPr="00DF06A7">
        <w:rPr>
          <w:rFonts w:ascii="Footlight MT Light" w:hAnsi="Footlight MT Light"/>
          <w:b/>
          <w:sz w:val="24"/>
          <w:szCs w:val="24"/>
          <w:lang w:val="it-IT"/>
        </w:rPr>
        <w:t xml:space="preserve"> RINCIAN BIAYA LANGSUNG PERSONIL</w:t>
      </w:r>
      <w:bookmarkEnd w:id="2396"/>
      <w:bookmarkEnd w:id="2397"/>
      <w:bookmarkEnd w:id="2398"/>
      <w:bookmarkEnd w:id="2399"/>
      <w:bookmarkEnd w:id="2400"/>
      <w:bookmarkEnd w:id="2401"/>
      <w:bookmarkEnd w:id="2402"/>
      <w:bookmarkEnd w:id="2403"/>
      <w:bookmarkEnd w:id="2404"/>
      <w:r w:rsidRPr="00DF06A7">
        <w:rPr>
          <w:rFonts w:ascii="Footlight MT Light" w:hAnsi="Footlight MT Light"/>
          <w:b/>
          <w:sz w:val="24"/>
          <w:szCs w:val="24"/>
          <w:lang w:val="id-ID"/>
        </w:rPr>
        <w:t xml:space="preserve"> (</w:t>
      </w:r>
      <w:r w:rsidRPr="00DF06A7">
        <w:rPr>
          <w:rFonts w:ascii="Footlight MT Light" w:hAnsi="Footlight MT Light"/>
          <w:b/>
          <w:i/>
          <w:sz w:val="24"/>
          <w:szCs w:val="24"/>
          <w:lang w:val="id-ID"/>
        </w:rPr>
        <w:t>REMUNERATION</w:t>
      </w:r>
      <w:r w:rsidRPr="00DF06A7">
        <w:rPr>
          <w:rFonts w:ascii="Footlight MT Light" w:hAnsi="Footlight MT Light"/>
          <w:b/>
          <w:sz w:val="24"/>
          <w:szCs w:val="24"/>
          <w:lang w:val="id-ID"/>
        </w:rPr>
        <w:t>)</w:t>
      </w:r>
    </w:p>
    <w:p w:rsidR="00B83C0A" w:rsidRPr="00DF06A7" w:rsidRDefault="009C1FC8" w:rsidP="00B83C0A">
      <w:pPr>
        <w:jc w:val="center"/>
        <w:rPr>
          <w:rFonts w:ascii="Footlight MT Light" w:hAnsi="Footlight MT Light"/>
          <w:sz w:val="24"/>
          <w:szCs w:val="24"/>
          <w:lang w:val="sv-SE"/>
        </w:rPr>
      </w:pPr>
      <w:r w:rsidRPr="009C1FC8">
        <w:rPr>
          <w:rFonts w:ascii="Footlight MT Light" w:hAnsi="Footlight MT Light"/>
          <w:b/>
          <w:noProof/>
          <w:sz w:val="24"/>
          <w:szCs w:val="24"/>
          <w:lang w:val="id-ID" w:eastAsia="id-ID"/>
        </w:rPr>
        <w:pict>
          <v:shape id="_x0000_s1413" type="#_x0000_t202" style="position:absolute;left:0;text-align:left;margin-left:317.25pt;margin-top:7.8pt;width:78.35pt;height:20.6pt;z-index:251657216;mso-height-percent:200;mso-height-percent:200;mso-width-relative:margin;mso-height-relative:margin">
            <v:textbox style="mso-next-textbox:#_x0000_s1413;mso-fit-shape-to-text:t">
              <w:txbxContent>
                <w:p w:rsidR="00A95101" w:rsidRPr="00402665" w:rsidRDefault="00A95101" w:rsidP="008E225D">
                  <w:pPr>
                    <w:jc w:val="center"/>
                    <w:rPr>
                      <w:sz w:val="22"/>
                      <w:szCs w:val="22"/>
                    </w:rPr>
                  </w:pPr>
                  <w:r w:rsidRPr="00402665">
                    <w:rPr>
                      <w:sz w:val="22"/>
                      <w:szCs w:val="22"/>
                      <w:lang w:val="id-ID"/>
                    </w:rPr>
                    <w:t>C O N T O H</w:t>
                  </w:r>
                </w:p>
              </w:txbxContent>
            </v:textbox>
          </v:shape>
        </w:pict>
      </w:r>
    </w:p>
    <w:p w:rsidR="00B83C0A" w:rsidRPr="00DF06A7" w:rsidRDefault="00B83C0A" w:rsidP="00B83C0A">
      <w:pPr>
        <w:jc w:val="center"/>
        <w:rPr>
          <w:rFonts w:ascii="Footlight MT Light" w:hAnsi="Footlight MT Light"/>
          <w:sz w:val="24"/>
          <w:szCs w:val="24"/>
          <w:lang w:val="id-ID"/>
        </w:rPr>
      </w:pPr>
    </w:p>
    <w:p w:rsidR="008E225D" w:rsidRPr="00DF06A7" w:rsidRDefault="008E225D" w:rsidP="00DC57E0">
      <w:pPr>
        <w:jc w:val="center"/>
        <w:rPr>
          <w:rFonts w:ascii="Footlight MT Light" w:hAnsi="Footlight MT Light"/>
          <w:b/>
          <w:sz w:val="24"/>
          <w:szCs w:val="24"/>
          <w:lang w:val="id-ID"/>
        </w:rPr>
      </w:pPr>
    </w:p>
    <w:p w:rsidR="008E225D" w:rsidRPr="00DF06A7" w:rsidRDefault="008E225D" w:rsidP="00DC57E0">
      <w:pPr>
        <w:jc w:val="center"/>
        <w:rPr>
          <w:rFonts w:ascii="Footlight MT Light" w:hAnsi="Footlight MT Light"/>
          <w:b/>
          <w:sz w:val="24"/>
          <w:szCs w:val="24"/>
          <w:lang w:val="id-ID"/>
        </w:rPr>
      </w:pPr>
    </w:p>
    <w:p w:rsidR="00DC57E0" w:rsidRPr="00DF06A7" w:rsidRDefault="005767BC" w:rsidP="00DC57E0">
      <w:pPr>
        <w:jc w:val="center"/>
        <w:rPr>
          <w:rFonts w:ascii="Footlight MT Light" w:hAnsi="Footlight MT Light"/>
          <w:b/>
          <w:sz w:val="24"/>
          <w:szCs w:val="24"/>
          <w:lang w:val="id-ID"/>
        </w:rPr>
      </w:pPr>
      <w:r w:rsidRPr="00DF06A7">
        <w:rPr>
          <w:rFonts w:ascii="Footlight MT Light" w:hAnsi="Footlight MT Light"/>
          <w:b/>
          <w:sz w:val="24"/>
          <w:szCs w:val="24"/>
          <w:lang w:val="id-ID"/>
        </w:rPr>
        <w:t>RINCIAN BIAYA LANGSUNG PERSONIL</w:t>
      </w:r>
    </w:p>
    <w:p w:rsidR="00DC57E0" w:rsidRPr="00DF06A7" w:rsidRDefault="00DC57E0" w:rsidP="00DC57E0">
      <w:pPr>
        <w:jc w:val="center"/>
        <w:rPr>
          <w:rFonts w:ascii="Footlight MT Light" w:hAnsi="Footlight MT Light"/>
          <w:sz w:val="24"/>
          <w:szCs w:val="24"/>
          <w:lang w:val="id-ID"/>
        </w:rPr>
      </w:pPr>
    </w:p>
    <w:p w:rsidR="00DC57E0" w:rsidRPr="00DF06A7" w:rsidRDefault="00DC57E0" w:rsidP="00B83C0A">
      <w:pPr>
        <w:jc w:val="center"/>
        <w:rPr>
          <w:rFonts w:ascii="Footlight MT Light" w:hAnsi="Footlight MT Light"/>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0"/>
        <w:gridCol w:w="1555"/>
        <w:gridCol w:w="1656"/>
        <w:gridCol w:w="1341"/>
        <w:gridCol w:w="1662"/>
      </w:tblGrid>
      <w:tr w:rsidR="00B83C0A" w:rsidRPr="00DF06A7">
        <w:trPr>
          <w:jc w:val="center"/>
        </w:trPr>
        <w:tc>
          <w:tcPr>
            <w:tcW w:w="1190" w:type="pct"/>
            <w:vAlign w:val="center"/>
          </w:tcPr>
          <w:p w:rsidR="00B83C0A" w:rsidRPr="00DF06A7" w:rsidRDefault="005767BC" w:rsidP="00E4648D">
            <w:pPr>
              <w:spacing w:before="40" w:after="40"/>
              <w:jc w:val="center"/>
              <w:rPr>
                <w:rFonts w:ascii="Footlight MT Light" w:hAnsi="Footlight MT Light"/>
                <w:b/>
                <w:bCs/>
                <w:sz w:val="22"/>
                <w:szCs w:val="22"/>
                <w:lang w:val="en-GB"/>
              </w:rPr>
            </w:pPr>
            <w:r w:rsidRPr="00DF06A7">
              <w:rPr>
                <w:rFonts w:ascii="Footlight MT Light" w:hAnsi="Footlight MT Light"/>
                <w:b/>
                <w:bCs/>
                <w:sz w:val="22"/>
                <w:szCs w:val="22"/>
                <w:lang w:val="en-GB"/>
              </w:rPr>
              <w:t>Nama Personil</w:t>
            </w:r>
            <w:r w:rsidRPr="00DF06A7">
              <w:rPr>
                <w:rStyle w:val="FootnoteReference"/>
                <w:rFonts w:ascii="Footlight MT Light" w:hAnsi="Footlight MT Light"/>
                <w:b/>
                <w:bCs/>
                <w:sz w:val="22"/>
                <w:szCs w:val="22"/>
                <w:lang w:val="en-GB"/>
              </w:rPr>
              <w:footnoteReference w:id="21"/>
            </w:r>
          </w:p>
        </w:tc>
        <w:tc>
          <w:tcPr>
            <w:tcW w:w="954" w:type="pct"/>
            <w:vAlign w:val="center"/>
          </w:tcPr>
          <w:p w:rsidR="00B83C0A" w:rsidRPr="00DF06A7" w:rsidRDefault="00EE7E37" w:rsidP="00E4648D">
            <w:pPr>
              <w:spacing w:before="40" w:after="40"/>
              <w:jc w:val="center"/>
              <w:rPr>
                <w:rFonts w:ascii="Footlight MT Light" w:hAnsi="Footlight MT Light"/>
                <w:b/>
                <w:bCs/>
                <w:sz w:val="22"/>
                <w:szCs w:val="22"/>
                <w:lang w:val="en-GB"/>
              </w:rPr>
            </w:pPr>
            <w:r w:rsidRPr="00DF06A7">
              <w:rPr>
                <w:rFonts w:ascii="Footlight MT Light" w:hAnsi="Footlight MT Light"/>
                <w:b/>
                <w:bCs/>
                <w:sz w:val="22"/>
                <w:szCs w:val="22"/>
                <w:lang w:val="en-GB"/>
              </w:rPr>
              <w:t>Posisi</w:t>
            </w:r>
          </w:p>
        </w:tc>
        <w:tc>
          <w:tcPr>
            <w:tcW w:w="1015" w:type="pct"/>
            <w:vAlign w:val="center"/>
          </w:tcPr>
          <w:p w:rsidR="00B83C0A" w:rsidRPr="00DF06A7" w:rsidRDefault="00EE7E37" w:rsidP="00E4648D">
            <w:pPr>
              <w:spacing w:before="40" w:after="40"/>
              <w:jc w:val="center"/>
              <w:rPr>
                <w:rFonts w:ascii="Footlight MT Light" w:hAnsi="Footlight MT Light"/>
                <w:b/>
                <w:bCs/>
                <w:sz w:val="22"/>
                <w:szCs w:val="22"/>
                <w:lang w:val="en-GB"/>
              </w:rPr>
            </w:pPr>
            <w:r w:rsidRPr="00DF06A7">
              <w:rPr>
                <w:rFonts w:ascii="Footlight MT Light" w:hAnsi="Footlight MT Light"/>
                <w:b/>
                <w:bCs/>
                <w:sz w:val="22"/>
                <w:szCs w:val="22"/>
                <w:lang w:val="en-GB"/>
              </w:rPr>
              <w:t>Harga Satuan Orang Bulan (Rp)</w:t>
            </w:r>
          </w:p>
        </w:tc>
        <w:tc>
          <w:tcPr>
            <w:tcW w:w="822" w:type="pct"/>
            <w:vAlign w:val="center"/>
          </w:tcPr>
          <w:p w:rsidR="00B83C0A" w:rsidRPr="00DF06A7" w:rsidRDefault="00EE7E37" w:rsidP="00E4648D">
            <w:pPr>
              <w:jc w:val="center"/>
              <w:rPr>
                <w:rFonts w:ascii="Footlight MT Light" w:hAnsi="Footlight MT Light"/>
                <w:b/>
                <w:bCs/>
                <w:sz w:val="22"/>
                <w:szCs w:val="22"/>
                <w:lang w:val="en-GB"/>
              </w:rPr>
            </w:pPr>
            <w:r w:rsidRPr="00DF06A7">
              <w:rPr>
                <w:rFonts w:ascii="Footlight MT Light" w:hAnsi="Footlight MT Light"/>
                <w:b/>
                <w:bCs/>
                <w:sz w:val="22"/>
                <w:szCs w:val="22"/>
                <w:lang w:val="en-GB"/>
              </w:rPr>
              <w:t>Orang Bulan</w:t>
            </w:r>
          </w:p>
        </w:tc>
        <w:tc>
          <w:tcPr>
            <w:tcW w:w="1019" w:type="pct"/>
            <w:vAlign w:val="center"/>
          </w:tcPr>
          <w:p w:rsidR="00B83C0A" w:rsidRPr="00DF06A7" w:rsidRDefault="00EE7E37" w:rsidP="00E4648D">
            <w:pPr>
              <w:jc w:val="center"/>
              <w:rPr>
                <w:rFonts w:ascii="Footlight MT Light" w:hAnsi="Footlight MT Light"/>
                <w:b/>
                <w:sz w:val="22"/>
                <w:szCs w:val="22"/>
                <w:lang w:val="en-GB"/>
              </w:rPr>
            </w:pPr>
            <w:r w:rsidRPr="00DF06A7">
              <w:rPr>
                <w:rFonts w:ascii="Footlight MT Light" w:hAnsi="Footlight MT Light"/>
                <w:b/>
                <w:sz w:val="22"/>
                <w:szCs w:val="22"/>
                <w:lang w:val="en-GB"/>
              </w:rPr>
              <w:t>Jumlah</w:t>
            </w:r>
          </w:p>
          <w:p w:rsidR="00B83C0A" w:rsidRPr="00DF06A7" w:rsidRDefault="00EE7E37" w:rsidP="00E4648D">
            <w:pPr>
              <w:jc w:val="center"/>
              <w:rPr>
                <w:rFonts w:ascii="Footlight MT Light" w:hAnsi="Footlight MT Light"/>
                <w:b/>
                <w:sz w:val="22"/>
                <w:szCs w:val="22"/>
                <w:lang w:val="en-GB"/>
              </w:rPr>
            </w:pPr>
            <w:r w:rsidRPr="00DF06A7">
              <w:rPr>
                <w:rFonts w:ascii="Footlight MT Light" w:hAnsi="Footlight MT Light"/>
                <w:b/>
                <w:sz w:val="22"/>
                <w:szCs w:val="22"/>
                <w:lang w:val="en-GB"/>
              </w:rPr>
              <w:t>(Rp)</w:t>
            </w:r>
          </w:p>
        </w:tc>
      </w:tr>
      <w:tr w:rsidR="00B83C0A" w:rsidRPr="00DF06A7">
        <w:trPr>
          <w:cantSplit/>
          <w:jc w:val="center"/>
        </w:trPr>
        <w:tc>
          <w:tcPr>
            <w:tcW w:w="5000" w:type="pct"/>
            <w:gridSpan w:val="5"/>
            <w:vAlign w:val="bottom"/>
          </w:tcPr>
          <w:p w:rsidR="00B83C0A" w:rsidRPr="00DF06A7" w:rsidRDefault="00EE7E37" w:rsidP="00E4648D">
            <w:pPr>
              <w:pStyle w:val="Header"/>
              <w:rPr>
                <w:rFonts w:ascii="Footlight MT Light" w:hAnsi="Footlight MT Light"/>
                <w:sz w:val="22"/>
                <w:szCs w:val="22"/>
                <w:lang w:eastAsia="it-IT"/>
              </w:rPr>
            </w:pPr>
            <w:r w:rsidRPr="00DF06A7">
              <w:rPr>
                <w:rFonts w:ascii="Footlight MT Light" w:hAnsi="Footlight MT Light"/>
                <w:b/>
                <w:bCs/>
                <w:sz w:val="22"/>
                <w:szCs w:val="22"/>
                <w:lang w:eastAsia="it-IT"/>
              </w:rPr>
              <w:t>Nasional</w:t>
            </w:r>
          </w:p>
        </w:tc>
      </w:tr>
      <w:tr w:rsidR="00B83C0A" w:rsidRPr="00DF06A7">
        <w:trPr>
          <w:cantSplit/>
          <w:jc w:val="center"/>
        </w:trPr>
        <w:tc>
          <w:tcPr>
            <w:tcW w:w="1190" w:type="pct"/>
            <w:vAlign w:val="center"/>
          </w:tcPr>
          <w:p w:rsidR="00B83C0A" w:rsidRPr="00DF06A7" w:rsidRDefault="00B83C0A" w:rsidP="00E4648D">
            <w:pPr>
              <w:pStyle w:val="Header"/>
              <w:rPr>
                <w:rFonts w:ascii="Footlight MT Light" w:hAnsi="Footlight MT Light"/>
                <w:sz w:val="22"/>
                <w:szCs w:val="22"/>
                <w:lang w:eastAsia="it-IT"/>
              </w:rPr>
            </w:pPr>
          </w:p>
        </w:tc>
        <w:tc>
          <w:tcPr>
            <w:tcW w:w="954" w:type="pct"/>
            <w:vAlign w:val="center"/>
          </w:tcPr>
          <w:p w:rsidR="00B83C0A" w:rsidRPr="00DF06A7" w:rsidRDefault="00B83C0A" w:rsidP="00E4648D">
            <w:pPr>
              <w:rPr>
                <w:rFonts w:ascii="Footlight MT Light" w:hAnsi="Footlight MT Light"/>
                <w:sz w:val="22"/>
                <w:szCs w:val="22"/>
                <w:lang w:val="en-GB"/>
              </w:rPr>
            </w:pPr>
          </w:p>
        </w:tc>
        <w:tc>
          <w:tcPr>
            <w:tcW w:w="1015"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16" style="width:0;height:1.5pt" o:hralign="center" o:hrstd="t" o:hr="t" fillcolor="#aca899" stroked="f"/>
              </w:pict>
            </w:r>
          </w:p>
        </w:tc>
        <w:tc>
          <w:tcPr>
            <w:tcW w:w="822" w:type="pct"/>
            <w:vAlign w:val="center"/>
          </w:tcPr>
          <w:p w:rsidR="00B83C0A" w:rsidRPr="00DF06A7" w:rsidRDefault="00B83C0A" w:rsidP="00E4648D">
            <w:pPr>
              <w:pStyle w:val="Header"/>
              <w:rPr>
                <w:rFonts w:ascii="Footlight MT Light" w:hAnsi="Footlight MT Light"/>
                <w:sz w:val="22"/>
                <w:szCs w:val="22"/>
                <w:lang w:eastAsia="it-IT"/>
              </w:rPr>
            </w:pPr>
          </w:p>
        </w:tc>
        <w:tc>
          <w:tcPr>
            <w:tcW w:w="1019" w:type="pct"/>
            <w:shd w:val="clear" w:color="auto" w:fill="FFFFFF"/>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17" style="width:0;height:1.5pt" o:hralign="center" o:hrstd="t" o:hr="t" fillcolor="#aca899" stroked="f"/>
              </w:pict>
            </w:r>
          </w:p>
        </w:tc>
      </w:tr>
      <w:tr w:rsidR="00B83C0A" w:rsidRPr="00DF06A7">
        <w:trPr>
          <w:cantSplit/>
          <w:jc w:val="center"/>
        </w:trPr>
        <w:tc>
          <w:tcPr>
            <w:tcW w:w="1190" w:type="pct"/>
            <w:vAlign w:val="center"/>
          </w:tcPr>
          <w:p w:rsidR="00B83C0A" w:rsidRPr="00DF06A7" w:rsidRDefault="00B83C0A" w:rsidP="00E4648D">
            <w:pPr>
              <w:pStyle w:val="Header"/>
              <w:rPr>
                <w:rFonts w:ascii="Footlight MT Light" w:hAnsi="Footlight MT Light"/>
                <w:sz w:val="22"/>
                <w:szCs w:val="22"/>
                <w:lang w:eastAsia="it-IT"/>
              </w:rPr>
            </w:pPr>
          </w:p>
        </w:tc>
        <w:tc>
          <w:tcPr>
            <w:tcW w:w="954" w:type="pct"/>
            <w:vAlign w:val="center"/>
          </w:tcPr>
          <w:p w:rsidR="00B83C0A" w:rsidRPr="00DF06A7" w:rsidRDefault="00B83C0A" w:rsidP="00E4648D">
            <w:pPr>
              <w:rPr>
                <w:rFonts w:ascii="Footlight MT Light" w:hAnsi="Footlight MT Light"/>
                <w:sz w:val="22"/>
                <w:szCs w:val="22"/>
                <w:lang w:val="en-GB"/>
              </w:rPr>
            </w:pPr>
          </w:p>
        </w:tc>
        <w:tc>
          <w:tcPr>
            <w:tcW w:w="1015"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18" style="width:0;height:1.5pt" o:hralign="center" o:hrstd="t" o:hr="t" fillcolor="#aca899" stroked="f"/>
              </w:pict>
            </w:r>
          </w:p>
        </w:tc>
        <w:tc>
          <w:tcPr>
            <w:tcW w:w="822" w:type="pct"/>
            <w:vAlign w:val="center"/>
          </w:tcPr>
          <w:p w:rsidR="00B83C0A" w:rsidRPr="00DF06A7" w:rsidRDefault="00B83C0A" w:rsidP="00E4648D">
            <w:pPr>
              <w:pStyle w:val="Header"/>
              <w:rPr>
                <w:rFonts w:ascii="Footlight MT Light" w:hAnsi="Footlight MT Light"/>
                <w:sz w:val="22"/>
                <w:szCs w:val="22"/>
                <w:lang w:eastAsia="it-IT"/>
              </w:rPr>
            </w:pPr>
          </w:p>
        </w:tc>
        <w:tc>
          <w:tcPr>
            <w:tcW w:w="1019" w:type="pct"/>
            <w:shd w:val="clear" w:color="auto" w:fill="FFFFFF"/>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19" style="width:0;height:1.5pt" o:hralign="center" o:hrstd="t" o:hr="t" fillcolor="#aca899" stroked="f"/>
              </w:pict>
            </w:r>
          </w:p>
        </w:tc>
      </w:tr>
      <w:tr w:rsidR="00B83C0A" w:rsidRPr="00DF06A7">
        <w:trPr>
          <w:cantSplit/>
          <w:jc w:val="center"/>
        </w:trPr>
        <w:tc>
          <w:tcPr>
            <w:tcW w:w="5000" w:type="pct"/>
            <w:gridSpan w:val="5"/>
            <w:vAlign w:val="center"/>
          </w:tcPr>
          <w:p w:rsidR="00B83C0A" w:rsidRPr="00DF06A7" w:rsidRDefault="00EE7E37" w:rsidP="00E4648D">
            <w:pPr>
              <w:pStyle w:val="Header"/>
              <w:widowControl w:val="0"/>
              <w:tabs>
                <w:tab w:val="left" w:pos="776"/>
              </w:tabs>
              <w:autoSpaceDE w:val="0"/>
              <w:autoSpaceDN w:val="0"/>
              <w:adjustRightInd w:val="0"/>
              <w:spacing w:line="260" w:lineRule="exact"/>
              <w:ind w:left="240" w:hanging="240"/>
              <w:rPr>
                <w:rFonts w:ascii="Footlight MT Light" w:hAnsi="Footlight MT Light"/>
                <w:sz w:val="22"/>
                <w:szCs w:val="22"/>
                <w:lang w:eastAsia="it-IT"/>
              </w:rPr>
            </w:pPr>
            <w:r w:rsidRPr="00DF06A7">
              <w:rPr>
                <w:rFonts w:ascii="Footlight MT Light" w:hAnsi="Footlight MT Light"/>
                <w:b/>
                <w:sz w:val="22"/>
                <w:szCs w:val="22"/>
                <w:lang w:eastAsia="it-IT"/>
              </w:rPr>
              <w:t>Asing</w:t>
            </w:r>
          </w:p>
        </w:tc>
      </w:tr>
      <w:tr w:rsidR="00B83C0A" w:rsidRPr="00DF06A7">
        <w:trPr>
          <w:cantSplit/>
          <w:jc w:val="center"/>
        </w:trPr>
        <w:tc>
          <w:tcPr>
            <w:tcW w:w="1190" w:type="pct"/>
            <w:vAlign w:val="center"/>
          </w:tcPr>
          <w:p w:rsidR="00B83C0A" w:rsidRPr="00DF06A7" w:rsidRDefault="00B83C0A" w:rsidP="00E4648D">
            <w:pPr>
              <w:pStyle w:val="Header"/>
              <w:rPr>
                <w:rFonts w:ascii="Footlight MT Light" w:hAnsi="Footlight MT Light"/>
                <w:sz w:val="22"/>
                <w:szCs w:val="22"/>
                <w:lang w:eastAsia="it-IT"/>
              </w:rPr>
            </w:pPr>
          </w:p>
        </w:tc>
        <w:tc>
          <w:tcPr>
            <w:tcW w:w="954" w:type="pct"/>
            <w:vAlign w:val="center"/>
          </w:tcPr>
          <w:p w:rsidR="00B83C0A" w:rsidRPr="00DF06A7" w:rsidRDefault="00B83C0A" w:rsidP="00E4648D">
            <w:pPr>
              <w:rPr>
                <w:rFonts w:ascii="Footlight MT Light" w:hAnsi="Footlight MT Light"/>
                <w:sz w:val="22"/>
                <w:szCs w:val="22"/>
                <w:lang w:val="en-GB"/>
              </w:rPr>
            </w:pPr>
          </w:p>
        </w:tc>
        <w:tc>
          <w:tcPr>
            <w:tcW w:w="1015"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20" style="width:0;height:1.5pt" o:hralign="center" o:hrstd="t" o:hr="t" fillcolor="#aca899" stroked="f"/>
              </w:pict>
            </w:r>
          </w:p>
        </w:tc>
        <w:tc>
          <w:tcPr>
            <w:tcW w:w="822" w:type="pct"/>
            <w:vAlign w:val="center"/>
          </w:tcPr>
          <w:p w:rsidR="00B83C0A" w:rsidRPr="00DF06A7" w:rsidRDefault="00B83C0A" w:rsidP="00E4648D">
            <w:pPr>
              <w:pStyle w:val="Header"/>
              <w:rPr>
                <w:rFonts w:ascii="Footlight MT Light" w:hAnsi="Footlight MT Light"/>
                <w:sz w:val="22"/>
                <w:szCs w:val="22"/>
                <w:lang w:eastAsia="it-IT"/>
              </w:rPr>
            </w:pPr>
          </w:p>
        </w:tc>
        <w:tc>
          <w:tcPr>
            <w:tcW w:w="1019" w:type="pct"/>
            <w:shd w:val="clear" w:color="auto" w:fill="FFFFFF"/>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21" style="width:0;height:1.5pt" o:hralign="center" o:hrstd="t" o:hr="t" fillcolor="#aca899" stroked="f"/>
              </w:pict>
            </w:r>
          </w:p>
        </w:tc>
      </w:tr>
      <w:tr w:rsidR="00B83C0A" w:rsidRPr="00DF06A7">
        <w:trPr>
          <w:cantSplit/>
          <w:jc w:val="center"/>
        </w:trPr>
        <w:tc>
          <w:tcPr>
            <w:tcW w:w="1190" w:type="pct"/>
            <w:vAlign w:val="center"/>
          </w:tcPr>
          <w:p w:rsidR="00B83C0A" w:rsidRPr="00DF06A7" w:rsidRDefault="00B83C0A" w:rsidP="00E4648D">
            <w:pPr>
              <w:pStyle w:val="Header"/>
              <w:rPr>
                <w:rFonts w:ascii="Footlight MT Light" w:hAnsi="Footlight MT Light"/>
                <w:sz w:val="22"/>
                <w:szCs w:val="22"/>
                <w:lang w:eastAsia="it-IT"/>
              </w:rPr>
            </w:pPr>
          </w:p>
        </w:tc>
        <w:tc>
          <w:tcPr>
            <w:tcW w:w="954" w:type="pct"/>
            <w:vAlign w:val="center"/>
          </w:tcPr>
          <w:p w:rsidR="00B83C0A" w:rsidRPr="00DF06A7" w:rsidRDefault="00B83C0A" w:rsidP="00E4648D">
            <w:pPr>
              <w:rPr>
                <w:rFonts w:ascii="Footlight MT Light" w:hAnsi="Footlight MT Light"/>
                <w:sz w:val="22"/>
                <w:szCs w:val="22"/>
                <w:lang w:val="en-GB"/>
              </w:rPr>
            </w:pPr>
          </w:p>
        </w:tc>
        <w:tc>
          <w:tcPr>
            <w:tcW w:w="1015"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22" style="width:0;height:1.5pt" o:hralign="center" o:hrstd="t" o:hr="t" fillcolor="#aca899" stroked="f"/>
              </w:pict>
            </w:r>
          </w:p>
        </w:tc>
        <w:tc>
          <w:tcPr>
            <w:tcW w:w="822" w:type="pct"/>
            <w:vAlign w:val="center"/>
          </w:tcPr>
          <w:p w:rsidR="00B83C0A" w:rsidRPr="00DF06A7" w:rsidRDefault="00B83C0A" w:rsidP="00E4648D">
            <w:pPr>
              <w:pStyle w:val="Header"/>
              <w:rPr>
                <w:rFonts w:ascii="Footlight MT Light" w:hAnsi="Footlight MT Light"/>
                <w:sz w:val="22"/>
                <w:szCs w:val="22"/>
                <w:lang w:eastAsia="it-IT"/>
              </w:rPr>
            </w:pPr>
          </w:p>
        </w:tc>
        <w:tc>
          <w:tcPr>
            <w:tcW w:w="1019" w:type="pct"/>
            <w:shd w:val="clear" w:color="auto" w:fill="FFFFFF"/>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23" style="width:0;height:1.5pt" o:hralign="center" o:hrstd="t" o:hr="t" fillcolor="#aca899" stroked="f"/>
              </w:pict>
            </w:r>
          </w:p>
        </w:tc>
      </w:tr>
      <w:tr w:rsidR="00B83C0A" w:rsidRPr="00DF06A7">
        <w:trPr>
          <w:cantSplit/>
          <w:jc w:val="center"/>
        </w:trPr>
        <w:tc>
          <w:tcPr>
            <w:tcW w:w="3981" w:type="pct"/>
            <w:gridSpan w:val="4"/>
            <w:vAlign w:val="center"/>
          </w:tcPr>
          <w:p w:rsidR="00B83C0A" w:rsidRPr="00DF06A7" w:rsidRDefault="00EE7E37" w:rsidP="00E4648D">
            <w:pPr>
              <w:pStyle w:val="Header"/>
              <w:numPr>
                <w:ilvl w:val="0"/>
                <w:numId w:val="1"/>
              </w:numPr>
              <w:jc w:val="right"/>
              <w:rPr>
                <w:rFonts w:ascii="Footlight MT Light" w:hAnsi="Footlight MT Light"/>
                <w:b/>
                <w:sz w:val="22"/>
                <w:szCs w:val="22"/>
                <w:lang w:eastAsia="it-IT"/>
              </w:rPr>
            </w:pPr>
            <w:r w:rsidRPr="00DF06A7">
              <w:rPr>
                <w:rFonts w:ascii="Footlight MT Light" w:hAnsi="Footlight MT Light"/>
                <w:b/>
                <w:sz w:val="22"/>
                <w:szCs w:val="22"/>
                <w:lang w:eastAsia="it-IT"/>
              </w:rPr>
              <w:t>Total Biaya</w:t>
            </w:r>
          </w:p>
          <w:p w:rsidR="00B83C0A" w:rsidRPr="00DF06A7" w:rsidRDefault="00B83C0A" w:rsidP="00E4648D">
            <w:pPr>
              <w:pStyle w:val="Header"/>
              <w:jc w:val="right"/>
              <w:rPr>
                <w:rFonts w:ascii="Footlight MT Light" w:hAnsi="Footlight MT Light"/>
                <w:b/>
                <w:sz w:val="22"/>
                <w:szCs w:val="22"/>
                <w:lang w:eastAsia="it-IT"/>
              </w:rPr>
            </w:pPr>
          </w:p>
        </w:tc>
        <w:tc>
          <w:tcPr>
            <w:tcW w:w="1019"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24" style="width:0;height:1.5pt" o:hralign="right" o:hrstd="t" o:hr="t" fillcolor="#aca899" stroked="f"/>
              </w:pict>
            </w:r>
          </w:p>
        </w:tc>
      </w:tr>
    </w:tbl>
    <w:p w:rsidR="00374186" w:rsidRPr="00DF06A7" w:rsidRDefault="00374186" w:rsidP="00B83C0A">
      <w:pPr>
        <w:jc w:val="center"/>
        <w:rPr>
          <w:rFonts w:ascii="Footlight MT Light" w:hAnsi="Footlight MT Light"/>
          <w:b/>
          <w:sz w:val="24"/>
          <w:szCs w:val="24"/>
          <w:lang w:val="id-ID"/>
        </w:rPr>
        <w:sectPr w:rsidR="00374186" w:rsidRPr="00DF06A7" w:rsidSect="00C86C95">
          <w:headerReference w:type="default" r:id="rId89"/>
          <w:footerReference w:type="default" r:id="rId90"/>
          <w:headerReference w:type="first" r:id="rId91"/>
          <w:footerReference w:type="first" r:id="rId92"/>
          <w:footnotePr>
            <w:numRestart w:val="eachSect"/>
          </w:footnotePr>
          <w:pgSz w:w="11907" w:h="16840" w:code="9"/>
          <w:pgMar w:top="2268" w:right="1701" w:bottom="1701" w:left="2268" w:header="720" w:footer="929" w:gutter="0"/>
          <w:cols w:space="720"/>
          <w:titlePg/>
          <w:docGrid w:linePitch="88"/>
        </w:sectPr>
      </w:pPr>
    </w:p>
    <w:p w:rsidR="00B83C0A" w:rsidRPr="00DF06A7" w:rsidRDefault="005767BC" w:rsidP="00547669">
      <w:pPr>
        <w:numPr>
          <w:ilvl w:val="0"/>
          <w:numId w:val="35"/>
        </w:numPr>
        <w:ind w:left="426" w:hanging="426"/>
        <w:jc w:val="both"/>
        <w:rPr>
          <w:rFonts w:ascii="Footlight MT Light" w:hAnsi="Footlight MT Light"/>
          <w:b/>
          <w:sz w:val="22"/>
          <w:szCs w:val="22"/>
          <w:lang w:val="it-IT"/>
        </w:rPr>
      </w:pPr>
      <w:bookmarkStart w:id="2405" w:name="_Toc152494596"/>
      <w:bookmarkStart w:id="2406" w:name="_Toc152494837"/>
      <w:bookmarkStart w:id="2407" w:name="_Toc152495325"/>
      <w:bookmarkStart w:id="2408" w:name="_Toc152495534"/>
      <w:bookmarkStart w:id="2409" w:name="_Toc152496043"/>
      <w:bookmarkStart w:id="2410" w:name="_Toc152496471"/>
      <w:bookmarkStart w:id="2411" w:name="_Toc150753536"/>
      <w:bookmarkStart w:id="2412" w:name="_Toc153473629"/>
      <w:bookmarkStart w:id="2413" w:name="_Toc153514441"/>
      <w:bookmarkStart w:id="2414" w:name="_Toc283800375"/>
      <w:bookmarkStart w:id="2415" w:name="_Toc283800524"/>
      <w:bookmarkStart w:id="2416" w:name="_Toc283802856"/>
      <w:bookmarkStart w:id="2417" w:name="_Toc345055216"/>
      <w:bookmarkStart w:id="2418" w:name="_Toc345568300"/>
      <w:bookmarkStart w:id="2419" w:name="_Toc345568619"/>
      <w:r w:rsidRPr="00DF06A7">
        <w:rPr>
          <w:rStyle w:val="Heading3Char"/>
          <w:rFonts w:ascii="Footlight MT Light" w:hAnsi="Footlight MT Light"/>
          <w:szCs w:val="24"/>
          <w:lang w:val="id-ID"/>
        </w:rPr>
        <w:t xml:space="preserve">BENTUK </w:t>
      </w:r>
      <w:r w:rsidRPr="00DF06A7">
        <w:rPr>
          <w:rStyle w:val="Heading3Char"/>
          <w:rFonts w:ascii="Footlight MT Light" w:hAnsi="Footlight MT Light"/>
          <w:szCs w:val="24"/>
          <w:lang w:val="it-IT"/>
        </w:rPr>
        <w:t>RINCIAN BIAYA LANGSUNG NON-PERSONIL</w:t>
      </w:r>
      <w:bookmarkEnd w:id="2405"/>
      <w:bookmarkEnd w:id="2406"/>
      <w:bookmarkEnd w:id="2407"/>
      <w:bookmarkEnd w:id="2408"/>
      <w:bookmarkEnd w:id="2409"/>
      <w:bookmarkEnd w:id="2410"/>
      <w:bookmarkEnd w:id="2411"/>
      <w:bookmarkEnd w:id="2412"/>
      <w:bookmarkEnd w:id="2413"/>
      <w:r w:rsidRPr="00DF06A7">
        <w:rPr>
          <w:rStyle w:val="Heading3Char"/>
          <w:rFonts w:ascii="Footlight MT Light" w:hAnsi="Footlight MT Light"/>
          <w:szCs w:val="24"/>
          <w:lang w:val="id-ID"/>
        </w:rPr>
        <w:t xml:space="preserve"> (</w:t>
      </w:r>
      <w:r w:rsidRPr="00DF06A7">
        <w:rPr>
          <w:rStyle w:val="Heading3Char"/>
          <w:rFonts w:ascii="Footlight MT Light" w:hAnsi="Footlight MT Light"/>
          <w:i/>
          <w:szCs w:val="24"/>
          <w:lang w:val="id-ID"/>
        </w:rPr>
        <w:t>DIRECT REIMBURSEABLE COST</w:t>
      </w:r>
      <w:r w:rsidRPr="00DF06A7">
        <w:rPr>
          <w:rStyle w:val="Heading3Char"/>
          <w:rFonts w:ascii="Footlight MT Light" w:hAnsi="Footlight MT Light"/>
          <w:szCs w:val="24"/>
          <w:lang w:val="id-ID"/>
        </w:rPr>
        <w:t>)</w:t>
      </w:r>
      <w:bookmarkEnd w:id="2414"/>
      <w:bookmarkEnd w:id="2415"/>
      <w:bookmarkEnd w:id="2416"/>
      <w:bookmarkEnd w:id="2417"/>
      <w:bookmarkEnd w:id="2418"/>
      <w:bookmarkEnd w:id="2419"/>
      <w:r w:rsidRPr="00DF06A7">
        <w:rPr>
          <w:rStyle w:val="FootnoteReference"/>
          <w:rFonts w:ascii="Footlight MT Light" w:hAnsi="Footlight MT Light"/>
          <w:b/>
          <w:smallCaps/>
          <w:sz w:val="22"/>
          <w:szCs w:val="22"/>
          <w:lang w:val="sv-SE"/>
        </w:rPr>
        <w:footnoteReference w:id="22"/>
      </w:r>
    </w:p>
    <w:p w:rsidR="00B83C0A" w:rsidRPr="00DF06A7" w:rsidRDefault="009C1FC8" w:rsidP="00B83C0A">
      <w:pPr>
        <w:jc w:val="center"/>
        <w:rPr>
          <w:rFonts w:ascii="Footlight MT Light" w:hAnsi="Footlight MT Light"/>
          <w:sz w:val="28"/>
          <w:szCs w:val="28"/>
          <w:lang w:val="sv-SE"/>
        </w:rPr>
      </w:pPr>
      <w:r w:rsidRPr="009C1FC8">
        <w:rPr>
          <w:rFonts w:ascii="Footlight MT Light" w:hAnsi="Footlight MT Light"/>
          <w:noProof/>
          <w:sz w:val="22"/>
          <w:szCs w:val="22"/>
          <w:lang w:val="id-ID" w:eastAsia="id-ID"/>
        </w:rPr>
        <w:pict>
          <v:shape id="_x0000_s1414" type="#_x0000_t202" style="position:absolute;left:0;text-align:left;margin-left:317.4pt;margin-top:5.5pt;width:78.35pt;height:20.6pt;z-index:251658240;mso-height-percent:200;mso-height-percent:200;mso-width-relative:margin;mso-height-relative:margin">
            <v:textbox style="mso-next-textbox:#_x0000_s1414;mso-fit-shape-to-text:t">
              <w:txbxContent>
                <w:p w:rsidR="00A95101" w:rsidRPr="00402665" w:rsidRDefault="00A95101" w:rsidP="008E225D">
                  <w:pPr>
                    <w:jc w:val="center"/>
                    <w:rPr>
                      <w:sz w:val="22"/>
                      <w:szCs w:val="22"/>
                    </w:rPr>
                  </w:pPr>
                  <w:r w:rsidRPr="00402665">
                    <w:rPr>
                      <w:sz w:val="22"/>
                      <w:szCs w:val="22"/>
                      <w:lang w:val="id-ID"/>
                    </w:rPr>
                    <w:t>C O N T O H</w:t>
                  </w:r>
                </w:p>
              </w:txbxContent>
            </v:textbox>
          </v:shape>
        </w:pict>
      </w:r>
    </w:p>
    <w:p w:rsidR="00B83C0A" w:rsidRPr="00DF06A7" w:rsidRDefault="00B83C0A" w:rsidP="00B83C0A">
      <w:pPr>
        <w:jc w:val="center"/>
        <w:rPr>
          <w:rFonts w:ascii="Footlight MT Light" w:hAnsi="Footlight MT Light"/>
          <w:sz w:val="22"/>
          <w:szCs w:val="22"/>
          <w:lang w:val="id-ID"/>
        </w:rPr>
      </w:pPr>
    </w:p>
    <w:p w:rsidR="008E225D" w:rsidRPr="00DF06A7" w:rsidRDefault="008E225D" w:rsidP="00B83C0A">
      <w:pPr>
        <w:jc w:val="center"/>
        <w:rPr>
          <w:rFonts w:ascii="Footlight MT Light" w:hAnsi="Footlight MT Light"/>
          <w:sz w:val="22"/>
          <w:szCs w:val="22"/>
          <w:lang w:val="id-ID"/>
        </w:rPr>
      </w:pPr>
    </w:p>
    <w:p w:rsidR="0081014A" w:rsidRPr="00DF06A7" w:rsidRDefault="00EE7E37" w:rsidP="0081014A">
      <w:pPr>
        <w:jc w:val="center"/>
        <w:rPr>
          <w:rFonts w:ascii="Footlight MT Light" w:hAnsi="Footlight MT Light"/>
          <w:b/>
          <w:sz w:val="24"/>
          <w:szCs w:val="24"/>
          <w:lang w:val="id-ID"/>
        </w:rPr>
      </w:pPr>
      <w:r w:rsidRPr="00DF06A7">
        <w:rPr>
          <w:rFonts w:ascii="Footlight MT Light" w:hAnsi="Footlight MT Light"/>
          <w:b/>
          <w:sz w:val="24"/>
          <w:szCs w:val="24"/>
          <w:lang w:val="id-ID"/>
        </w:rPr>
        <w:t>RINCIAN BIAYA LANGSUNG NON PERSONIL</w:t>
      </w:r>
    </w:p>
    <w:p w:rsidR="0081014A" w:rsidRPr="00DF06A7" w:rsidRDefault="0081014A" w:rsidP="0081014A">
      <w:pPr>
        <w:jc w:val="center"/>
        <w:rPr>
          <w:rFonts w:ascii="Footlight MT Light" w:hAnsi="Footlight MT Light"/>
          <w:sz w:val="22"/>
          <w:szCs w:val="22"/>
          <w:lang w:val="id-ID"/>
        </w:rPr>
      </w:pPr>
    </w:p>
    <w:tbl>
      <w:tblPr>
        <w:tblW w:w="5989" w:type="pct"/>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6"/>
        <w:gridCol w:w="1644"/>
        <w:gridCol w:w="1189"/>
        <w:gridCol w:w="1656"/>
        <w:gridCol w:w="2136"/>
        <w:gridCol w:w="2376"/>
      </w:tblGrid>
      <w:tr w:rsidR="0081014A" w:rsidRPr="00DF06A7" w:rsidTr="0081014A">
        <w:trPr>
          <w:jc w:val="center"/>
        </w:trPr>
        <w:tc>
          <w:tcPr>
            <w:tcW w:w="643" w:type="pct"/>
            <w:vMerge w:val="restart"/>
            <w:vAlign w:val="center"/>
          </w:tcPr>
          <w:p w:rsidR="00B83C0A" w:rsidRPr="00DF06A7" w:rsidRDefault="00EE7E37" w:rsidP="00E4648D">
            <w:pPr>
              <w:spacing w:before="40" w:after="40"/>
              <w:jc w:val="center"/>
              <w:rPr>
                <w:rFonts w:ascii="Footlight MT Light" w:hAnsi="Footlight MT Light"/>
                <w:b/>
                <w:bCs/>
                <w:sz w:val="22"/>
                <w:szCs w:val="22"/>
                <w:lang w:val="en-GB"/>
              </w:rPr>
            </w:pPr>
            <w:r w:rsidRPr="00DF06A7">
              <w:rPr>
                <w:rFonts w:ascii="Footlight MT Light" w:hAnsi="Footlight MT Light"/>
                <w:b/>
                <w:bCs/>
                <w:sz w:val="22"/>
                <w:szCs w:val="22"/>
                <w:lang w:val="id-ID"/>
              </w:rPr>
              <w:t>Je</w:t>
            </w:r>
            <w:r w:rsidRPr="00DF06A7">
              <w:rPr>
                <w:rFonts w:ascii="Footlight MT Light" w:hAnsi="Footlight MT Light"/>
                <w:b/>
                <w:bCs/>
                <w:sz w:val="22"/>
                <w:szCs w:val="22"/>
                <w:lang w:val="en-GB"/>
              </w:rPr>
              <w:t>nis Biaya</w:t>
            </w:r>
          </w:p>
        </w:tc>
        <w:tc>
          <w:tcPr>
            <w:tcW w:w="1213" w:type="pct"/>
            <w:vMerge w:val="restart"/>
            <w:vAlign w:val="center"/>
          </w:tcPr>
          <w:p w:rsidR="00B83C0A" w:rsidRPr="00DF06A7" w:rsidRDefault="00EE7E37" w:rsidP="00E4648D">
            <w:pPr>
              <w:spacing w:before="40" w:after="40"/>
              <w:jc w:val="center"/>
              <w:rPr>
                <w:rFonts w:ascii="Footlight MT Light" w:hAnsi="Footlight MT Light"/>
                <w:b/>
                <w:bCs/>
                <w:sz w:val="22"/>
                <w:szCs w:val="22"/>
                <w:lang w:val="en-GB"/>
              </w:rPr>
            </w:pPr>
            <w:r w:rsidRPr="00DF06A7">
              <w:rPr>
                <w:rFonts w:ascii="Footlight MT Light" w:hAnsi="Footlight MT Light"/>
                <w:b/>
                <w:bCs/>
                <w:sz w:val="22"/>
                <w:szCs w:val="22"/>
                <w:lang w:val="en-GB"/>
              </w:rPr>
              <w:t>Uraian Biaya</w:t>
            </w:r>
          </w:p>
        </w:tc>
        <w:tc>
          <w:tcPr>
            <w:tcW w:w="599" w:type="pct"/>
            <w:vMerge w:val="restart"/>
            <w:vAlign w:val="center"/>
          </w:tcPr>
          <w:p w:rsidR="00B83C0A" w:rsidRPr="00DF06A7" w:rsidRDefault="00EE7E37" w:rsidP="00E4648D">
            <w:pPr>
              <w:jc w:val="center"/>
              <w:rPr>
                <w:rFonts w:ascii="Footlight MT Light" w:hAnsi="Footlight MT Light"/>
                <w:b/>
                <w:bCs/>
                <w:sz w:val="22"/>
                <w:szCs w:val="22"/>
                <w:lang w:val="en-GB"/>
              </w:rPr>
            </w:pPr>
            <w:r w:rsidRPr="00DF06A7">
              <w:rPr>
                <w:rFonts w:ascii="Footlight MT Light" w:hAnsi="Footlight MT Light"/>
                <w:b/>
                <w:bCs/>
                <w:sz w:val="22"/>
                <w:szCs w:val="22"/>
                <w:lang w:val="en-GB"/>
              </w:rPr>
              <w:t>Satuan</w:t>
            </w:r>
          </w:p>
          <w:p w:rsidR="00B83C0A" w:rsidRPr="00DF06A7" w:rsidRDefault="00EE7E37" w:rsidP="00E4648D">
            <w:pPr>
              <w:jc w:val="center"/>
              <w:rPr>
                <w:rFonts w:ascii="Footlight MT Light" w:hAnsi="Footlight MT Light"/>
                <w:b/>
                <w:bCs/>
                <w:sz w:val="22"/>
                <w:szCs w:val="22"/>
                <w:lang w:val="en-GB"/>
              </w:rPr>
            </w:pPr>
            <w:r w:rsidRPr="00DF06A7">
              <w:rPr>
                <w:rFonts w:ascii="Footlight MT Light" w:hAnsi="Footlight MT Light"/>
                <w:b/>
                <w:bCs/>
                <w:sz w:val="22"/>
                <w:szCs w:val="22"/>
                <w:lang w:val="en-GB"/>
              </w:rPr>
              <w:t>(hari/kali)</w:t>
            </w:r>
          </w:p>
        </w:tc>
        <w:tc>
          <w:tcPr>
            <w:tcW w:w="1697" w:type="pct"/>
            <w:gridSpan w:val="2"/>
            <w:vAlign w:val="center"/>
          </w:tcPr>
          <w:p w:rsidR="00B83C0A" w:rsidRPr="00DF06A7" w:rsidRDefault="00EE7E37" w:rsidP="00E4648D">
            <w:pPr>
              <w:jc w:val="center"/>
              <w:rPr>
                <w:rFonts w:ascii="Footlight MT Light" w:hAnsi="Footlight MT Light"/>
                <w:b/>
                <w:sz w:val="22"/>
                <w:szCs w:val="22"/>
                <w:lang w:val="sv-SE"/>
              </w:rPr>
            </w:pPr>
            <w:r w:rsidRPr="00DF06A7">
              <w:rPr>
                <w:rFonts w:ascii="Footlight MT Light" w:hAnsi="Footlight MT Light"/>
                <w:b/>
                <w:sz w:val="22"/>
                <w:szCs w:val="22"/>
                <w:lang w:val="sv-SE"/>
              </w:rPr>
              <w:t>Biaya</w:t>
            </w:r>
            <w:r w:rsidR="005767BC" w:rsidRPr="00DF06A7">
              <w:rPr>
                <w:rStyle w:val="FootnoteReference"/>
                <w:rFonts w:ascii="Footlight MT Light" w:hAnsi="Footlight MT Light"/>
                <w:b/>
                <w:sz w:val="22"/>
                <w:szCs w:val="22"/>
                <w:lang w:val="sv-SE"/>
              </w:rPr>
              <w:footnoteReference w:id="23"/>
            </w:r>
          </w:p>
        </w:tc>
        <w:tc>
          <w:tcPr>
            <w:tcW w:w="848" w:type="pct"/>
            <w:vMerge w:val="restart"/>
            <w:vAlign w:val="center"/>
          </w:tcPr>
          <w:p w:rsidR="00B83C0A" w:rsidRPr="00DF06A7" w:rsidRDefault="00EE7E37" w:rsidP="00E4648D">
            <w:pPr>
              <w:jc w:val="center"/>
              <w:rPr>
                <w:rFonts w:ascii="Footlight MT Light" w:hAnsi="Footlight MT Light"/>
                <w:b/>
                <w:sz w:val="22"/>
                <w:szCs w:val="22"/>
                <w:lang w:val="en-GB"/>
              </w:rPr>
            </w:pPr>
            <w:r w:rsidRPr="00DF06A7">
              <w:rPr>
                <w:rFonts w:ascii="Footlight MT Light" w:hAnsi="Footlight MT Light"/>
                <w:b/>
                <w:sz w:val="22"/>
                <w:szCs w:val="22"/>
                <w:lang w:val="en-GB"/>
              </w:rPr>
              <w:t>Jumlah</w:t>
            </w:r>
          </w:p>
          <w:p w:rsidR="00B83C0A" w:rsidRPr="00DF06A7" w:rsidRDefault="00EE7E37" w:rsidP="00E4648D">
            <w:pPr>
              <w:jc w:val="center"/>
              <w:rPr>
                <w:rFonts w:ascii="Footlight MT Light" w:hAnsi="Footlight MT Light"/>
                <w:b/>
                <w:sz w:val="22"/>
                <w:szCs w:val="22"/>
                <w:lang w:val="en-GB"/>
              </w:rPr>
            </w:pPr>
            <w:r w:rsidRPr="00DF06A7">
              <w:rPr>
                <w:rFonts w:ascii="Footlight MT Light" w:hAnsi="Footlight MT Light"/>
                <w:b/>
                <w:sz w:val="22"/>
                <w:szCs w:val="22"/>
                <w:lang w:val="en-GB"/>
              </w:rPr>
              <w:t>(Rp)</w:t>
            </w:r>
          </w:p>
        </w:tc>
      </w:tr>
      <w:tr w:rsidR="0081014A" w:rsidRPr="00DF06A7" w:rsidTr="0081014A">
        <w:trPr>
          <w:trHeight w:val="502"/>
          <w:jc w:val="center"/>
        </w:trPr>
        <w:tc>
          <w:tcPr>
            <w:tcW w:w="643" w:type="pct"/>
            <w:vMerge/>
            <w:vAlign w:val="center"/>
          </w:tcPr>
          <w:p w:rsidR="00B83C0A" w:rsidRPr="00DF06A7" w:rsidRDefault="00B83C0A" w:rsidP="00E4648D">
            <w:pPr>
              <w:spacing w:before="40" w:after="40"/>
              <w:jc w:val="center"/>
              <w:rPr>
                <w:rFonts w:ascii="Footlight MT Light" w:hAnsi="Footlight MT Light"/>
                <w:b/>
                <w:bCs/>
                <w:sz w:val="22"/>
                <w:szCs w:val="22"/>
                <w:lang w:val="id-ID"/>
              </w:rPr>
            </w:pPr>
          </w:p>
        </w:tc>
        <w:tc>
          <w:tcPr>
            <w:tcW w:w="1213" w:type="pct"/>
            <w:vMerge/>
            <w:vAlign w:val="center"/>
          </w:tcPr>
          <w:p w:rsidR="00B83C0A" w:rsidRPr="00DF06A7" w:rsidRDefault="00B83C0A" w:rsidP="00E4648D">
            <w:pPr>
              <w:spacing w:before="40" w:after="40"/>
              <w:jc w:val="center"/>
              <w:rPr>
                <w:rFonts w:ascii="Footlight MT Light" w:hAnsi="Footlight MT Light"/>
                <w:b/>
                <w:bCs/>
                <w:sz w:val="22"/>
                <w:szCs w:val="22"/>
                <w:lang w:val="en-GB"/>
              </w:rPr>
            </w:pPr>
          </w:p>
        </w:tc>
        <w:tc>
          <w:tcPr>
            <w:tcW w:w="599" w:type="pct"/>
            <w:vMerge/>
            <w:vAlign w:val="center"/>
          </w:tcPr>
          <w:p w:rsidR="00B83C0A" w:rsidRPr="00DF06A7" w:rsidRDefault="00B83C0A" w:rsidP="00E4648D">
            <w:pPr>
              <w:jc w:val="center"/>
              <w:rPr>
                <w:rFonts w:ascii="Footlight MT Light" w:hAnsi="Footlight MT Light"/>
                <w:b/>
                <w:bCs/>
                <w:sz w:val="22"/>
                <w:szCs w:val="22"/>
                <w:lang w:val="en-GB"/>
              </w:rPr>
            </w:pPr>
          </w:p>
        </w:tc>
        <w:tc>
          <w:tcPr>
            <w:tcW w:w="848" w:type="pct"/>
            <w:vAlign w:val="center"/>
          </w:tcPr>
          <w:p w:rsidR="00B83C0A" w:rsidRPr="00DF06A7" w:rsidRDefault="00EE7E37" w:rsidP="00E4648D">
            <w:pPr>
              <w:jc w:val="center"/>
              <w:rPr>
                <w:rFonts w:ascii="Footlight MT Light" w:hAnsi="Footlight MT Light"/>
                <w:b/>
                <w:bCs/>
                <w:sz w:val="22"/>
                <w:szCs w:val="22"/>
                <w:lang w:val="en-GB"/>
              </w:rPr>
            </w:pPr>
            <w:r w:rsidRPr="00DF06A7">
              <w:rPr>
                <w:rFonts w:ascii="Footlight MT Light" w:hAnsi="Footlight MT Light"/>
                <w:b/>
                <w:bCs/>
                <w:sz w:val="22"/>
                <w:szCs w:val="22"/>
                <w:lang w:val="en-GB"/>
              </w:rPr>
              <w:t>Harga Satuan</w:t>
            </w:r>
          </w:p>
          <w:p w:rsidR="00B83C0A" w:rsidRPr="00DF06A7" w:rsidRDefault="00EE7E37" w:rsidP="00E4648D">
            <w:pPr>
              <w:jc w:val="center"/>
              <w:rPr>
                <w:rFonts w:ascii="Footlight MT Light" w:hAnsi="Footlight MT Light"/>
                <w:sz w:val="22"/>
                <w:szCs w:val="22"/>
                <w:lang w:val="en-GB"/>
              </w:rPr>
            </w:pPr>
            <w:r w:rsidRPr="00DF06A7">
              <w:rPr>
                <w:rFonts w:ascii="Footlight MT Light" w:hAnsi="Footlight MT Light"/>
                <w:b/>
                <w:bCs/>
                <w:sz w:val="22"/>
                <w:szCs w:val="22"/>
                <w:lang w:val="en-GB"/>
              </w:rPr>
              <w:t>(Rp)</w:t>
            </w:r>
          </w:p>
        </w:tc>
        <w:tc>
          <w:tcPr>
            <w:tcW w:w="848" w:type="pct"/>
            <w:shd w:val="clear" w:color="auto" w:fill="auto"/>
          </w:tcPr>
          <w:p w:rsidR="00B83C0A" w:rsidRPr="00DF06A7" w:rsidRDefault="00EE7E37" w:rsidP="00E4648D">
            <w:pPr>
              <w:jc w:val="center"/>
              <w:rPr>
                <w:rFonts w:ascii="Footlight MT Light" w:hAnsi="Footlight MT Light"/>
                <w:b/>
                <w:sz w:val="22"/>
                <w:szCs w:val="22"/>
                <w:lang w:val="sv-SE"/>
              </w:rPr>
            </w:pPr>
            <w:r w:rsidRPr="00DF06A7">
              <w:rPr>
                <w:rFonts w:ascii="Footlight MT Light" w:hAnsi="Footlight MT Light"/>
                <w:b/>
                <w:i/>
                <w:sz w:val="22"/>
                <w:szCs w:val="22"/>
                <w:lang w:val="sv-SE"/>
              </w:rPr>
              <w:t>Lump Sum</w:t>
            </w:r>
          </w:p>
          <w:p w:rsidR="00B83C0A" w:rsidRPr="00DF06A7" w:rsidRDefault="00EE7E37" w:rsidP="00E4648D">
            <w:pPr>
              <w:jc w:val="center"/>
              <w:rPr>
                <w:rFonts w:ascii="Footlight MT Light" w:hAnsi="Footlight MT Light"/>
                <w:b/>
                <w:sz w:val="22"/>
                <w:szCs w:val="22"/>
                <w:lang w:val="sv-SE"/>
              </w:rPr>
            </w:pPr>
            <w:r w:rsidRPr="00DF06A7">
              <w:rPr>
                <w:rFonts w:ascii="Footlight MT Light" w:hAnsi="Footlight MT Light"/>
                <w:b/>
                <w:sz w:val="22"/>
                <w:szCs w:val="22"/>
                <w:lang w:val="sv-SE"/>
              </w:rPr>
              <w:t>(Rp)</w:t>
            </w:r>
          </w:p>
        </w:tc>
        <w:tc>
          <w:tcPr>
            <w:tcW w:w="848" w:type="pct"/>
            <w:vMerge/>
            <w:vAlign w:val="center"/>
          </w:tcPr>
          <w:p w:rsidR="00B83C0A" w:rsidRPr="00DF06A7" w:rsidRDefault="00B83C0A" w:rsidP="00E4648D">
            <w:pPr>
              <w:spacing w:before="40" w:after="40"/>
              <w:jc w:val="center"/>
              <w:rPr>
                <w:rFonts w:ascii="Footlight MT Light" w:hAnsi="Footlight MT Light"/>
                <w:b/>
                <w:sz w:val="22"/>
                <w:szCs w:val="22"/>
                <w:lang w:val="sv-SE"/>
              </w:rPr>
            </w:pPr>
          </w:p>
        </w:tc>
      </w:tr>
      <w:tr w:rsidR="0081014A" w:rsidRPr="00DF06A7" w:rsidTr="0081014A">
        <w:trPr>
          <w:cantSplit/>
          <w:jc w:val="center"/>
        </w:trPr>
        <w:tc>
          <w:tcPr>
            <w:tcW w:w="643" w:type="pct"/>
            <w:vAlign w:val="bottom"/>
          </w:tcPr>
          <w:p w:rsidR="00B83C0A" w:rsidRPr="00DF06A7" w:rsidRDefault="00EE7E37" w:rsidP="00E4648D">
            <w:pPr>
              <w:pStyle w:val="Header"/>
              <w:jc w:val="left"/>
              <w:rPr>
                <w:rFonts w:ascii="Footlight MT Light" w:hAnsi="Footlight MT Light"/>
                <w:b/>
                <w:bCs/>
                <w:sz w:val="22"/>
                <w:szCs w:val="22"/>
                <w:lang w:eastAsia="it-IT"/>
              </w:rPr>
            </w:pPr>
            <w:r w:rsidRPr="00DF06A7">
              <w:rPr>
                <w:rFonts w:ascii="Footlight MT Light" w:hAnsi="Footlight MT Light"/>
                <w:b/>
                <w:bCs/>
                <w:sz w:val="22"/>
                <w:szCs w:val="22"/>
                <w:lang w:eastAsia="it-IT"/>
              </w:rPr>
              <w:t>Biaya Kantor</w:t>
            </w:r>
          </w:p>
          <w:p w:rsidR="00B83C0A" w:rsidRPr="00DF06A7" w:rsidRDefault="00B83C0A" w:rsidP="00E4648D">
            <w:pPr>
              <w:pStyle w:val="Header"/>
              <w:jc w:val="left"/>
              <w:rPr>
                <w:rFonts w:ascii="Footlight MT Light" w:hAnsi="Footlight MT Light"/>
                <w:b/>
                <w:bCs/>
                <w:sz w:val="22"/>
                <w:szCs w:val="22"/>
                <w:lang w:eastAsia="it-IT"/>
              </w:rPr>
            </w:pPr>
          </w:p>
        </w:tc>
        <w:tc>
          <w:tcPr>
            <w:tcW w:w="1213" w:type="pct"/>
            <w:vAlign w:val="center"/>
          </w:tcPr>
          <w:p w:rsidR="00B83C0A" w:rsidRPr="00DF06A7" w:rsidRDefault="00EE7E37" w:rsidP="00E4648D">
            <w:pPr>
              <w:pStyle w:val="Header"/>
              <w:rPr>
                <w:rFonts w:ascii="Footlight MT Light" w:hAnsi="Footlight MT Light"/>
                <w:bCs/>
                <w:sz w:val="22"/>
                <w:szCs w:val="22"/>
                <w:lang w:eastAsia="it-IT"/>
              </w:rPr>
            </w:pPr>
            <w:r w:rsidRPr="00DF06A7">
              <w:rPr>
                <w:rFonts w:ascii="Footlight MT Light" w:hAnsi="Footlight MT Light"/>
                <w:bCs/>
                <w:sz w:val="22"/>
                <w:szCs w:val="22"/>
                <w:lang w:eastAsia="it-IT"/>
              </w:rPr>
              <w:t xml:space="preserve">Biaya Sewa </w:t>
            </w:r>
          </w:p>
          <w:p w:rsidR="00B83C0A" w:rsidRPr="00DF06A7" w:rsidRDefault="00EE7E37" w:rsidP="00E4648D">
            <w:pPr>
              <w:pStyle w:val="Header"/>
              <w:rPr>
                <w:rFonts w:ascii="Footlight MT Light" w:hAnsi="Footlight MT Light"/>
                <w:bCs/>
                <w:sz w:val="22"/>
                <w:szCs w:val="22"/>
                <w:lang w:eastAsia="it-IT"/>
              </w:rPr>
            </w:pPr>
            <w:r w:rsidRPr="00DF06A7">
              <w:rPr>
                <w:rFonts w:ascii="Footlight MT Light" w:hAnsi="Footlight MT Light"/>
                <w:bCs/>
                <w:sz w:val="22"/>
                <w:szCs w:val="22"/>
                <w:lang w:eastAsia="it-IT"/>
              </w:rPr>
              <w:t>Kantor</w:t>
            </w:r>
          </w:p>
        </w:tc>
        <w:tc>
          <w:tcPr>
            <w:tcW w:w="599" w:type="pct"/>
            <w:vAlign w:val="center"/>
          </w:tcPr>
          <w:p w:rsidR="00B83C0A" w:rsidRPr="00DF06A7" w:rsidRDefault="00B83C0A" w:rsidP="00E4648D">
            <w:pPr>
              <w:pStyle w:val="Header"/>
              <w:jc w:val="center"/>
              <w:rPr>
                <w:rFonts w:ascii="Footlight MT Light" w:hAnsi="Footlight MT Light"/>
                <w:sz w:val="22"/>
                <w:szCs w:val="22"/>
                <w:lang w:eastAsia="it-IT"/>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25"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26" style="width:0;height:1.5pt" o:hralign="center" o:hrstd="t" o:hr="t" fillcolor="#aca899" stroked="f"/>
              </w:pict>
            </w:r>
          </w:p>
        </w:tc>
        <w:tc>
          <w:tcPr>
            <w:tcW w:w="848" w:type="pct"/>
            <w:tcBorders>
              <w:bottom w:val="single" w:sz="4" w:space="0" w:color="auto"/>
            </w:tcBorders>
            <w:vAlign w:val="center"/>
          </w:tcPr>
          <w:p w:rsidR="00B83C0A" w:rsidRPr="00DF06A7" w:rsidRDefault="009C1FC8" w:rsidP="00E4648D">
            <w:pPr>
              <w:pStyle w:val="Header"/>
              <w:ind w:left="400" w:hanging="400"/>
              <w:rPr>
                <w:rFonts w:ascii="Footlight MT Light" w:hAnsi="Footlight MT Light"/>
                <w:sz w:val="22"/>
                <w:szCs w:val="22"/>
                <w:lang w:eastAsia="it-IT"/>
              </w:rPr>
            </w:pPr>
            <w:r w:rsidRPr="009C1FC8">
              <w:rPr>
                <w:rFonts w:ascii="Footlight MT Light" w:hAnsi="Footlight MT Light"/>
                <w:sz w:val="22"/>
                <w:szCs w:val="22"/>
              </w:rPr>
              <w:pict>
                <v:rect id="_x0000_i1127" style="width:0;height:1.5pt" o:hralign="center" o:hrstd="t" o:hr="t" fillcolor="#aca899" stroked="f"/>
              </w:pict>
            </w:r>
          </w:p>
        </w:tc>
      </w:tr>
      <w:tr w:rsidR="0081014A" w:rsidRPr="00DF06A7" w:rsidTr="0081014A">
        <w:trPr>
          <w:cantSplit/>
          <w:trHeight w:val="460"/>
          <w:jc w:val="center"/>
        </w:trPr>
        <w:tc>
          <w:tcPr>
            <w:tcW w:w="643" w:type="pct"/>
            <w:vAlign w:val="center"/>
          </w:tcPr>
          <w:p w:rsidR="00B83C0A" w:rsidRPr="00DF06A7" w:rsidRDefault="00B83C0A" w:rsidP="00E4648D">
            <w:pPr>
              <w:pStyle w:val="Header"/>
              <w:jc w:val="left"/>
              <w:rPr>
                <w:rFonts w:ascii="Footlight MT Light" w:hAnsi="Footlight MT Light"/>
                <w:sz w:val="22"/>
                <w:szCs w:val="22"/>
                <w:lang w:eastAsia="it-IT"/>
              </w:rPr>
            </w:pPr>
          </w:p>
        </w:tc>
        <w:tc>
          <w:tcPr>
            <w:tcW w:w="1213" w:type="pct"/>
            <w:vAlign w:val="center"/>
          </w:tcPr>
          <w:p w:rsidR="00B83C0A" w:rsidRPr="00DF06A7" w:rsidRDefault="00EE7E37" w:rsidP="00E4648D">
            <w:pPr>
              <w:rPr>
                <w:rFonts w:ascii="Footlight MT Light" w:hAnsi="Footlight MT Light"/>
                <w:sz w:val="22"/>
                <w:szCs w:val="22"/>
                <w:lang w:val="en-GB"/>
              </w:rPr>
            </w:pPr>
            <w:r w:rsidRPr="00DF06A7">
              <w:rPr>
                <w:rFonts w:ascii="Footlight MT Light" w:hAnsi="Footlight MT Light"/>
                <w:sz w:val="22"/>
                <w:szCs w:val="22"/>
                <w:lang w:val="en-GB"/>
              </w:rPr>
              <w:t>Biaya Pemeliharaan Kantor</w:t>
            </w:r>
          </w:p>
        </w:tc>
        <w:tc>
          <w:tcPr>
            <w:tcW w:w="599" w:type="pct"/>
            <w:tcMar>
              <w:left w:w="28" w:type="dxa"/>
            </w:tcMar>
          </w:tcPr>
          <w:p w:rsidR="00B83C0A" w:rsidRPr="00DF06A7" w:rsidRDefault="00B83C0A" w:rsidP="00E4648D">
            <w:pPr>
              <w:jc w:val="center"/>
              <w:rPr>
                <w:rFonts w:ascii="Footlight MT Light" w:hAnsi="Footlight MT Light"/>
                <w:sz w:val="22"/>
                <w:szCs w:val="22"/>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28"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spacing w:before="120"/>
              <w:rPr>
                <w:rFonts w:ascii="Footlight MT Light" w:hAnsi="Footlight MT Light"/>
                <w:sz w:val="22"/>
                <w:szCs w:val="22"/>
                <w:lang w:eastAsia="it-IT"/>
              </w:rPr>
            </w:pPr>
            <w:r w:rsidRPr="009C1FC8">
              <w:rPr>
                <w:rFonts w:ascii="Footlight MT Light" w:hAnsi="Footlight MT Light"/>
                <w:sz w:val="22"/>
                <w:szCs w:val="22"/>
              </w:rPr>
              <w:pict>
                <v:rect id="_x0000_i1129"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spacing w:after="120" w:line="480" w:lineRule="auto"/>
              <w:ind w:left="283"/>
              <w:rPr>
                <w:rFonts w:ascii="Footlight MT Light" w:hAnsi="Footlight MT Light"/>
                <w:sz w:val="22"/>
                <w:szCs w:val="22"/>
                <w:lang w:eastAsia="it-IT"/>
              </w:rPr>
            </w:pPr>
            <w:r w:rsidRPr="009C1FC8">
              <w:rPr>
                <w:rFonts w:ascii="Footlight MT Light" w:hAnsi="Footlight MT Light"/>
                <w:sz w:val="22"/>
                <w:szCs w:val="22"/>
              </w:rPr>
              <w:pict>
                <v:rect id="_x0000_i1130" style="width:0;height:1.5pt" o:hralign="center" o:hrstd="t" o:hr="t" fillcolor="#aca899" stroked="f"/>
              </w:pict>
            </w:r>
          </w:p>
        </w:tc>
      </w:tr>
      <w:tr w:rsidR="0081014A" w:rsidRPr="00DF06A7" w:rsidTr="0081014A">
        <w:trPr>
          <w:cantSplit/>
          <w:trHeight w:val="460"/>
          <w:jc w:val="center"/>
        </w:trPr>
        <w:tc>
          <w:tcPr>
            <w:tcW w:w="643" w:type="pct"/>
            <w:vAlign w:val="center"/>
          </w:tcPr>
          <w:p w:rsidR="00B83C0A" w:rsidRPr="00DF06A7" w:rsidRDefault="00B83C0A" w:rsidP="00E4648D">
            <w:pPr>
              <w:pStyle w:val="Header"/>
              <w:jc w:val="left"/>
              <w:rPr>
                <w:rFonts w:ascii="Footlight MT Light" w:hAnsi="Footlight MT Light"/>
                <w:sz w:val="22"/>
                <w:szCs w:val="22"/>
                <w:lang w:eastAsia="it-IT"/>
              </w:rPr>
            </w:pPr>
          </w:p>
        </w:tc>
        <w:tc>
          <w:tcPr>
            <w:tcW w:w="1213" w:type="pct"/>
            <w:vAlign w:val="center"/>
          </w:tcPr>
          <w:p w:rsidR="00B83C0A" w:rsidRPr="00DF06A7" w:rsidRDefault="00EE7E37" w:rsidP="00E4648D">
            <w:pPr>
              <w:rPr>
                <w:rFonts w:ascii="Footlight MT Light" w:hAnsi="Footlight MT Light"/>
                <w:sz w:val="22"/>
                <w:szCs w:val="22"/>
                <w:lang w:val="en-GB"/>
              </w:rPr>
            </w:pPr>
            <w:r w:rsidRPr="00DF06A7">
              <w:rPr>
                <w:rFonts w:ascii="Footlight MT Light" w:hAnsi="Footlight MT Light"/>
                <w:sz w:val="22"/>
                <w:szCs w:val="22"/>
                <w:lang w:val="en-GB"/>
              </w:rPr>
              <w:t>Biaya Komunikasi</w:t>
            </w:r>
          </w:p>
        </w:tc>
        <w:tc>
          <w:tcPr>
            <w:tcW w:w="599" w:type="pct"/>
          </w:tcPr>
          <w:p w:rsidR="00B83C0A" w:rsidRPr="00DF06A7" w:rsidRDefault="00B83C0A" w:rsidP="00E4648D">
            <w:pPr>
              <w:jc w:val="center"/>
              <w:rPr>
                <w:rFonts w:ascii="Footlight MT Light" w:hAnsi="Footlight MT Light"/>
                <w:sz w:val="22"/>
                <w:szCs w:val="22"/>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31"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32"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33" style="width:0;height:1.5pt" o:hralign="center" o:hrstd="t" o:hr="t" fillcolor="#aca899" stroked="f"/>
              </w:pict>
            </w:r>
          </w:p>
        </w:tc>
      </w:tr>
      <w:tr w:rsidR="0081014A" w:rsidRPr="00DF06A7" w:rsidTr="0081014A">
        <w:trPr>
          <w:cantSplit/>
          <w:trHeight w:val="460"/>
          <w:jc w:val="center"/>
        </w:trPr>
        <w:tc>
          <w:tcPr>
            <w:tcW w:w="643" w:type="pct"/>
            <w:vAlign w:val="center"/>
          </w:tcPr>
          <w:p w:rsidR="00B83C0A" w:rsidRPr="00DF06A7" w:rsidRDefault="00B83C0A" w:rsidP="00E4648D">
            <w:pPr>
              <w:pStyle w:val="Header"/>
              <w:jc w:val="left"/>
              <w:rPr>
                <w:rFonts w:ascii="Footlight MT Light" w:hAnsi="Footlight MT Light"/>
                <w:sz w:val="22"/>
                <w:szCs w:val="22"/>
                <w:lang w:eastAsia="it-IT"/>
              </w:rPr>
            </w:pPr>
          </w:p>
        </w:tc>
        <w:tc>
          <w:tcPr>
            <w:tcW w:w="1213" w:type="pct"/>
            <w:vAlign w:val="center"/>
          </w:tcPr>
          <w:p w:rsidR="00B83C0A" w:rsidRPr="00DF06A7" w:rsidRDefault="00EE7E37" w:rsidP="00E4648D">
            <w:pPr>
              <w:rPr>
                <w:rFonts w:ascii="Footlight MT Light" w:hAnsi="Footlight MT Light"/>
                <w:sz w:val="22"/>
                <w:szCs w:val="22"/>
                <w:lang w:val="en-GB"/>
              </w:rPr>
            </w:pPr>
            <w:r w:rsidRPr="00DF06A7">
              <w:rPr>
                <w:rFonts w:ascii="Footlight MT Light" w:hAnsi="Footlight MT Light"/>
                <w:sz w:val="22"/>
                <w:szCs w:val="22"/>
                <w:lang w:val="en-GB"/>
              </w:rPr>
              <w:t>Biaya Peralatan Kantor</w:t>
            </w:r>
          </w:p>
        </w:tc>
        <w:tc>
          <w:tcPr>
            <w:tcW w:w="599" w:type="pct"/>
          </w:tcPr>
          <w:p w:rsidR="00B83C0A" w:rsidRPr="00DF06A7" w:rsidRDefault="00B83C0A" w:rsidP="00E4648D">
            <w:pPr>
              <w:jc w:val="center"/>
              <w:rPr>
                <w:rFonts w:ascii="Footlight MT Light" w:hAnsi="Footlight MT Light"/>
                <w:sz w:val="22"/>
                <w:szCs w:val="22"/>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34"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tabs>
                <w:tab w:val="right" w:leader="dot" w:pos="8789"/>
              </w:tabs>
              <w:spacing w:before="120" w:after="120" w:line="480" w:lineRule="auto"/>
              <w:ind w:left="283"/>
              <w:rPr>
                <w:rFonts w:ascii="Footlight MT Light" w:hAnsi="Footlight MT Light"/>
                <w:sz w:val="22"/>
                <w:szCs w:val="22"/>
                <w:lang w:eastAsia="it-IT"/>
              </w:rPr>
            </w:pPr>
            <w:r w:rsidRPr="009C1FC8">
              <w:rPr>
                <w:rFonts w:ascii="Footlight MT Light" w:hAnsi="Footlight MT Light"/>
                <w:sz w:val="22"/>
                <w:szCs w:val="22"/>
              </w:rPr>
              <w:pict>
                <v:rect id="_x0000_i1135"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tabs>
                <w:tab w:val="right" w:leader="dot" w:pos="8789"/>
              </w:tabs>
              <w:spacing w:before="120" w:after="120"/>
              <w:ind w:right="-72"/>
              <w:rPr>
                <w:rFonts w:ascii="Footlight MT Light" w:hAnsi="Footlight MT Light"/>
                <w:sz w:val="22"/>
                <w:szCs w:val="22"/>
                <w:lang w:eastAsia="it-IT"/>
              </w:rPr>
            </w:pPr>
            <w:r w:rsidRPr="009C1FC8">
              <w:rPr>
                <w:rFonts w:ascii="Footlight MT Light" w:hAnsi="Footlight MT Light"/>
                <w:sz w:val="22"/>
                <w:szCs w:val="22"/>
              </w:rPr>
              <w:pict>
                <v:rect id="_x0000_i1136" style="width:0;height:1.5pt" o:hralign="center" o:hrstd="t" o:hr="t" fillcolor="#aca899" stroked="f"/>
              </w:pict>
            </w:r>
          </w:p>
        </w:tc>
      </w:tr>
      <w:tr w:rsidR="0081014A" w:rsidRPr="00DF06A7" w:rsidTr="0081014A">
        <w:trPr>
          <w:cantSplit/>
          <w:trHeight w:val="460"/>
          <w:jc w:val="center"/>
        </w:trPr>
        <w:tc>
          <w:tcPr>
            <w:tcW w:w="643" w:type="pct"/>
            <w:vAlign w:val="center"/>
          </w:tcPr>
          <w:p w:rsidR="00B83C0A" w:rsidRPr="00DF06A7" w:rsidRDefault="00B83C0A" w:rsidP="00E4648D">
            <w:pPr>
              <w:pStyle w:val="Header"/>
              <w:jc w:val="left"/>
              <w:rPr>
                <w:rFonts w:ascii="Footlight MT Light" w:hAnsi="Footlight MT Light"/>
                <w:b/>
                <w:sz w:val="22"/>
                <w:szCs w:val="22"/>
                <w:lang w:eastAsia="it-IT"/>
              </w:rPr>
            </w:pPr>
          </w:p>
        </w:tc>
        <w:tc>
          <w:tcPr>
            <w:tcW w:w="1213" w:type="pct"/>
            <w:vAlign w:val="center"/>
          </w:tcPr>
          <w:p w:rsidR="00B83C0A" w:rsidRPr="00DF06A7" w:rsidRDefault="00EE7E37" w:rsidP="00E4648D">
            <w:pPr>
              <w:pStyle w:val="Header"/>
              <w:rPr>
                <w:rFonts w:ascii="Footlight MT Light" w:hAnsi="Footlight MT Light"/>
                <w:bCs/>
                <w:sz w:val="22"/>
                <w:szCs w:val="22"/>
                <w:lang w:eastAsia="it-IT"/>
              </w:rPr>
            </w:pPr>
            <w:r w:rsidRPr="00DF06A7">
              <w:rPr>
                <w:rFonts w:ascii="Footlight MT Light" w:hAnsi="Footlight MT Light"/>
                <w:bCs/>
                <w:sz w:val="22"/>
                <w:szCs w:val="22"/>
                <w:lang w:eastAsia="it-IT"/>
              </w:rPr>
              <w:t>Biaya Kantor Lainnya</w:t>
            </w:r>
          </w:p>
        </w:tc>
        <w:tc>
          <w:tcPr>
            <w:tcW w:w="599" w:type="pct"/>
            <w:shd w:val="clear" w:color="auto" w:fill="auto"/>
          </w:tcPr>
          <w:p w:rsidR="00B83C0A" w:rsidRPr="00DF06A7" w:rsidRDefault="00B83C0A" w:rsidP="00E4648D">
            <w:pPr>
              <w:jc w:val="center"/>
              <w:rPr>
                <w:rFonts w:ascii="Footlight MT Light" w:hAnsi="Footlight MT Light"/>
                <w:sz w:val="22"/>
                <w:szCs w:val="22"/>
              </w:rPr>
            </w:pPr>
          </w:p>
        </w:tc>
        <w:tc>
          <w:tcPr>
            <w:tcW w:w="848" w:type="pct"/>
            <w:shd w:val="clear" w:color="auto" w:fill="auto"/>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37" style="width:0;height:1.5pt" o:hralign="center" o:hrstd="t" o:hr="t" fillcolor="#aca899" stroked="f"/>
              </w:pict>
            </w:r>
          </w:p>
        </w:tc>
        <w:tc>
          <w:tcPr>
            <w:tcW w:w="848" w:type="pct"/>
            <w:vAlign w:val="center"/>
          </w:tcPr>
          <w:p w:rsidR="00B83C0A" w:rsidRPr="00DF06A7" w:rsidRDefault="009C1FC8" w:rsidP="00E4648D">
            <w:pPr>
              <w:pStyle w:val="Header"/>
              <w:ind w:left="534" w:hanging="534"/>
              <w:rPr>
                <w:rFonts w:ascii="Footlight MT Light" w:hAnsi="Footlight MT Light"/>
                <w:sz w:val="22"/>
                <w:szCs w:val="22"/>
                <w:lang w:eastAsia="it-IT"/>
              </w:rPr>
            </w:pPr>
            <w:r w:rsidRPr="009C1FC8">
              <w:rPr>
                <w:rFonts w:ascii="Footlight MT Light" w:hAnsi="Footlight MT Light"/>
                <w:sz w:val="22"/>
                <w:szCs w:val="22"/>
              </w:rPr>
              <w:pict>
                <v:rect id="_x0000_i1138"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tabs>
                <w:tab w:val="right" w:leader="dot" w:pos="8789"/>
              </w:tabs>
              <w:spacing w:before="120" w:after="120"/>
              <w:ind w:left="426" w:hanging="426"/>
              <w:rPr>
                <w:rFonts w:ascii="Footlight MT Light" w:hAnsi="Footlight MT Light"/>
                <w:sz w:val="22"/>
                <w:szCs w:val="22"/>
                <w:lang w:eastAsia="it-IT"/>
              </w:rPr>
            </w:pPr>
            <w:r w:rsidRPr="009C1FC8">
              <w:rPr>
                <w:rFonts w:ascii="Footlight MT Light" w:hAnsi="Footlight MT Light"/>
                <w:sz w:val="22"/>
                <w:szCs w:val="22"/>
              </w:rPr>
              <w:pict>
                <v:rect id="_x0000_i1139" style="width:0;height:1.5pt" o:hralign="center" o:hrstd="t" o:hr="t" fillcolor="#aca899" stroked="f"/>
              </w:pict>
            </w:r>
          </w:p>
        </w:tc>
      </w:tr>
      <w:tr w:rsidR="0081014A" w:rsidRPr="00DF06A7" w:rsidTr="0081014A">
        <w:trPr>
          <w:cantSplit/>
          <w:trHeight w:val="460"/>
          <w:jc w:val="center"/>
        </w:trPr>
        <w:tc>
          <w:tcPr>
            <w:tcW w:w="643" w:type="pct"/>
            <w:vAlign w:val="center"/>
          </w:tcPr>
          <w:p w:rsidR="00B83C0A" w:rsidRPr="00DF06A7" w:rsidRDefault="00EE7E37" w:rsidP="00E4648D">
            <w:pPr>
              <w:pStyle w:val="Header"/>
              <w:jc w:val="left"/>
              <w:rPr>
                <w:rFonts w:ascii="Footlight MT Light" w:hAnsi="Footlight MT Light"/>
                <w:b/>
                <w:sz w:val="22"/>
                <w:szCs w:val="22"/>
                <w:lang w:eastAsia="it-IT"/>
              </w:rPr>
            </w:pPr>
            <w:r w:rsidRPr="00DF06A7">
              <w:rPr>
                <w:rFonts w:ascii="Footlight MT Light" w:hAnsi="Footlight MT Light"/>
                <w:b/>
                <w:sz w:val="22"/>
                <w:szCs w:val="22"/>
                <w:lang w:eastAsia="it-IT"/>
              </w:rPr>
              <w:t>Biaya Perjalanan Dinas</w:t>
            </w:r>
          </w:p>
        </w:tc>
        <w:tc>
          <w:tcPr>
            <w:tcW w:w="1213" w:type="pct"/>
            <w:vAlign w:val="center"/>
          </w:tcPr>
          <w:p w:rsidR="00B83C0A" w:rsidRPr="00DF06A7" w:rsidRDefault="00EE7E37" w:rsidP="00E4648D">
            <w:pPr>
              <w:pStyle w:val="Header"/>
              <w:rPr>
                <w:rFonts w:ascii="Footlight MT Light" w:hAnsi="Footlight MT Light"/>
                <w:bCs/>
                <w:sz w:val="22"/>
                <w:szCs w:val="22"/>
                <w:lang w:eastAsia="it-IT"/>
              </w:rPr>
            </w:pPr>
            <w:r w:rsidRPr="00DF06A7">
              <w:rPr>
                <w:rFonts w:ascii="Footlight MT Light" w:hAnsi="Footlight MT Light"/>
                <w:bCs/>
                <w:sz w:val="22"/>
                <w:szCs w:val="22"/>
                <w:lang w:eastAsia="it-IT"/>
              </w:rPr>
              <w:t>Biaya Tiket</w:t>
            </w:r>
          </w:p>
        </w:tc>
        <w:tc>
          <w:tcPr>
            <w:tcW w:w="599" w:type="pct"/>
            <w:shd w:val="clear" w:color="auto" w:fill="auto"/>
          </w:tcPr>
          <w:p w:rsidR="00B83C0A" w:rsidRPr="00DF06A7" w:rsidRDefault="00B83C0A" w:rsidP="00E4648D">
            <w:pPr>
              <w:jc w:val="center"/>
              <w:rPr>
                <w:rFonts w:ascii="Footlight MT Light" w:hAnsi="Footlight MT Light"/>
                <w:sz w:val="22"/>
                <w:szCs w:val="22"/>
              </w:rPr>
            </w:pPr>
          </w:p>
        </w:tc>
        <w:tc>
          <w:tcPr>
            <w:tcW w:w="848" w:type="pct"/>
            <w:shd w:val="clear" w:color="auto" w:fill="auto"/>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40"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41"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42" style="width:0;height:1.5pt" o:hralign="center" o:hrstd="t" o:hr="t" fillcolor="#aca899" stroked="f"/>
              </w:pict>
            </w:r>
          </w:p>
        </w:tc>
      </w:tr>
      <w:tr w:rsidR="0081014A" w:rsidRPr="00DF06A7" w:rsidTr="0081014A">
        <w:trPr>
          <w:cantSplit/>
          <w:trHeight w:val="460"/>
          <w:jc w:val="center"/>
        </w:trPr>
        <w:tc>
          <w:tcPr>
            <w:tcW w:w="643" w:type="pct"/>
            <w:vAlign w:val="center"/>
          </w:tcPr>
          <w:p w:rsidR="00B83C0A" w:rsidRPr="00DF06A7" w:rsidRDefault="00B83C0A" w:rsidP="00E4648D">
            <w:pPr>
              <w:pStyle w:val="Header"/>
              <w:jc w:val="left"/>
              <w:rPr>
                <w:rFonts w:ascii="Footlight MT Light" w:hAnsi="Footlight MT Light"/>
                <w:sz w:val="22"/>
                <w:szCs w:val="22"/>
                <w:lang w:eastAsia="it-IT"/>
              </w:rPr>
            </w:pPr>
          </w:p>
        </w:tc>
        <w:tc>
          <w:tcPr>
            <w:tcW w:w="1213" w:type="pct"/>
            <w:vAlign w:val="center"/>
          </w:tcPr>
          <w:p w:rsidR="00B83C0A" w:rsidRPr="00DF06A7" w:rsidRDefault="00EE7E37" w:rsidP="00E4648D">
            <w:pPr>
              <w:rPr>
                <w:rFonts w:ascii="Footlight MT Light" w:hAnsi="Footlight MT Light"/>
                <w:sz w:val="22"/>
                <w:szCs w:val="22"/>
                <w:lang w:val="en-GB"/>
              </w:rPr>
            </w:pPr>
            <w:r w:rsidRPr="00DF06A7">
              <w:rPr>
                <w:rFonts w:ascii="Footlight MT Light" w:hAnsi="Footlight MT Light"/>
                <w:sz w:val="22"/>
                <w:szCs w:val="22"/>
                <w:lang w:val="en-GB"/>
              </w:rPr>
              <w:t>Uang Harian</w:t>
            </w:r>
          </w:p>
        </w:tc>
        <w:tc>
          <w:tcPr>
            <w:tcW w:w="599" w:type="pct"/>
          </w:tcPr>
          <w:p w:rsidR="00B83C0A" w:rsidRPr="00DF06A7" w:rsidRDefault="00B83C0A" w:rsidP="00E4648D">
            <w:pPr>
              <w:rPr>
                <w:rFonts w:ascii="Footlight MT Light" w:hAnsi="Footlight MT Light"/>
                <w:sz w:val="22"/>
                <w:szCs w:val="22"/>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43"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ind w:left="720" w:hanging="240"/>
              <w:rPr>
                <w:rFonts w:ascii="Footlight MT Light" w:hAnsi="Footlight MT Light"/>
                <w:sz w:val="22"/>
                <w:szCs w:val="22"/>
                <w:lang w:eastAsia="it-IT"/>
              </w:rPr>
            </w:pPr>
            <w:r w:rsidRPr="009C1FC8">
              <w:rPr>
                <w:rFonts w:ascii="Footlight MT Light" w:hAnsi="Footlight MT Light"/>
                <w:sz w:val="22"/>
                <w:szCs w:val="22"/>
              </w:rPr>
              <w:pict>
                <v:rect id="_x0000_i1144"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45" style="width:0;height:1.5pt" o:hralign="center" o:hrstd="t" o:hr="t" fillcolor="#aca899" stroked="f"/>
              </w:pict>
            </w:r>
          </w:p>
        </w:tc>
      </w:tr>
      <w:tr w:rsidR="0081014A" w:rsidRPr="00DF06A7" w:rsidTr="0081014A">
        <w:trPr>
          <w:cantSplit/>
          <w:trHeight w:val="460"/>
          <w:jc w:val="center"/>
        </w:trPr>
        <w:tc>
          <w:tcPr>
            <w:tcW w:w="643" w:type="pct"/>
            <w:vAlign w:val="center"/>
          </w:tcPr>
          <w:p w:rsidR="00B83C0A" w:rsidRPr="00DF06A7" w:rsidRDefault="00B83C0A" w:rsidP="00E4648D">
            <w:pPr>
              <w:pStyle w:val="Header"/>
              <w:jc w:val="left"/>
              <w:rPr>
                <w:rFonts w:ascii="Footlight MT Light" w:hAnsi="Footlight MT Light"/>
                <w:sz w:val="22"/>
                <w:szCs w:val="22"/>
                <w:lang w:eastAsia="it-IT"/>
              </w:rPr>
            </w:pPr>
          </w:p>
        </w:tc>
        <w:tc>
          <w:tcPr>
            <w:tcW w:w="1213" w:type="pct"/>
            <w:vAlign w:val="center"/>
          </w:tcPr>
          <w:p w:rsidR="00B83C0A" w:rsidRPr="00DF06A7" w:rsidRDefault="00EE7E37" w:rsidP="00E4648D">
            <w:pPr>
              <w:rPr>
                <w:rFonts w:ascii="Footlight MT Light" w:hAnsi="Footlight MT Light"/>
                <w:sz w:val="22"/>
                <w:szCs w:val="22"/>
                <w:lang w:val="en-GB"/>
              </w:rPr>
            </w:pPr>
            <w:r w:rsidRPr="00DF06A7">
              <w:rPr>
                <w:rFonts w:ascii="Footlight MT Light" w:hAnsi="Footlight MT Light"/>
                <w:sz w:val="22"/>
                <w:szCs w:val="22"/>
                <w:lang w:val="en-GB"/>
              </w:rPr>
              <w:t>Perjalanan Darat</w:t>
            </w:r>
          </w:p>
        </w:tc>
        <w:tc>
          <w:tcPr>
            <w:tcW w:w="599" w:type="pct"/>
          </w:tcPr>
          <w:p w:rsidR="00B83C0A" w:rsidRPr="00DF06A7" w:rsidRDefault="00B83C0A" w:rsidP="00E4648D">
            <w:pPr>
              <w:jc w:val="center"/>
              <w:rPr>
                <w:rFonts w:ascii="Footlight MT Light" w:hAnsi="Footlight MT Light"/>
                <w:sz w:val="22"/>
                <w:szCs w:val="22"/>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46"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47"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ind w:left="720"/>
              <w:contextualSpacing/>
              <w:rPr>
                <w:rFonts w:ascii="Footlight MT Light" w:hAnsi="Footlight MT Light"/>
                <w:sz w:val="22"/>
                <w:szCs w:val="22"/>
                <w:lang w:eastAsia="it-IT"/>
              </w:rPr>
            </w:pPr>
            <w:r w:rsidRPr="009C1FC8">
              <w:rPr>
                <w:rFonts w:ascii="Footlight MT Light" w:hAnsi="Footlight MT Light"/>
                <w:sz w:val="22"/>
                <w:szCs w:val="22"/>
              </w:rPr>
              <w:pict>
                <v:rect id="_x0000_i1148" style="width:0;height:1.5pt" o:hralign="center" o:hrstd="t" o:hr="t" fillcolor="#aca899" stroked="f"/>
              </w:pict>
            </w:r>
          </w:p>
        </w:tc>
      </w:tr>
      <w:tr w:rsidR="0081014A" w:rsidRPr="00DF06A7" w:rsidTr="0081014A">
        <w:trPr>
          <w:cantSplit/>
          <w:trHeight w:val="460"/>
          <w:jc w:val="center"/>
        </w:trPr>
        <w:tc>
          <w:tcPr>
            <w:tcW w:w="643" w:type="pct"/>
            <w:vAlign w:val="center"/>
          </w:tcPr>
          <w:p w:rsidR="00B83C0A" w:rsidRPr="00DF06A7" w:rsidRDefault="00B83C0A" w:rsidP="00E4648D">
            <w:pPr>
              <w:pStyle w:val="Header"/>
              <w:jc w:val="left"/>
              <w:rPr>
                <w:rFonts w:ascii="Footlight MT Light" w:hAnsi="Footlight MT Light"/>
                <w:sz w:val="22"/>
                <w:szCs w:val="22"/>
                <w:lang w:eastAsia="it-IT"/>
              </w:rPr>
            </w:pPr>
          </w:p>
        </w:tc>
        <w:tc>
          <w:tcPr>
            <w:tcW w:w="1213" w:type="pct"/>
            <w:vAlign w:val="center"/>
          </w:tcPr>
          <w:p w:rsidR="00B83C0A" w:rsidRPr="00DF06A7" w:rsidRDefault="00EE7E37" w:rsidP="00E4648D">
            <w:pPr>
              <w:rPr>
                <w:rFonts w:ascii="Footlight MT Light" w:hAnsi="Footlight MT Light"/>
                <w:sz w:val="22"/>
                <w:szCs w:val="22"/>
                <w:lang w:val="en-GB"/>
              </w:rPr>
            </w:pPr>
            <w:r w:rsidRPr="00DF06A7">
              <w:rPr>
                <w:rFonts w:ascii="Footlight MT Light" w:hAnsi="Footlight MT Light"/>
                <w:sz w:val="22"/>
                <w:szCs w:val="22"/>
                <w:lang w:val="en-GB"/>
              </w:rPr>
              <w:t>Biaya Perjalanan Dinas Lainnya</w:t>
            </w:r>
          </w:p>
        </w:tc>
        <w:tc>
          <w:tcPr>
            <w:tcW w:w="599" w:type="pct"/>
          </w:tcPr>
          <w:p w:rsidR="00B83C0A" w:rsidRPr="00DF06A7" w:rsidRDefault="00B83C0A" w:rsidP="00E4648D">
            <w:pPr>
              <w:jc w:val="center"/>
              <w:rPr>
                <w:rFonts w:ascii="Footlight MT Light" w:hAnsi="Footlight MT Light"/>
                <w:sz w:val="22"/>
                <w:szCs w:val="22"/>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49"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keepNext/>
              <w:keepLines/>
              <w:spacing w:before="480" w:line="276" w:lineRule="auto"/>
              <w:rPr>
                <w:rFonts w:ascii="Footlight MT Light" w:hAnsi="Footlight MT Light"/>
                <w:sz w:val="22"/>
                <w:szCs w:val="22"/>
                <w:lang w:eastAsia="it-IT"/>
              </w:rPr>
            </w:pPr>
            <w:r w:rsidRPr="009C1FC8">
              <w:rPr>
                <w:rFonts w:ascii="Footlight MT Light" w:hAnsi="Footlight MT Light"/>
                <w:sz w:val="22"/>
                <w:szCs w:val="22"/>
              </w:rPr>
              <w:pict>
                <v:rect id="_x0000_i1150" style="width:0;height:1.5pt" o:hralign="center" o:hrstd="t" o:hr="t" fillcolor="#aca899" stroked="f"/>
              </w:pict>
            </w:r>
          </w:p>
        </w:tc>
        <w:tc>
          <w:tcPr>
            <w:tcW w:w="848" w:type="pct"/>
            <w:shd w:val="clear" w:color="auto" w:fill="FFFFFF"/>
            <w:vAlign w:val="center"/>
          </w:tcPr>
          <w:p w:rsidR="00B83C0A" w:rsidRPr="00DF06A7" w:rsidRDefault="009C1FC8" w:rsidP="00E4648D">
            <w:pPr>
              <w:pStyle w:val="Header"/>
              <w:spacing w:before="100" w:beforeAutospacing="1" w:after="100" w:afterAutospacing="1"/>
              <w:rPr>
                <w:rFonts w:ascii="Footlight MT Light" w:hAnsi="Footlight MT Light"/>
                <w:sz w:val="22"/>
                <w:szCs w:val="22"/>
                <w:lang w:eastAsia="it-IT"/>
              </w:rPr>
            </w:pPr>
            <w:r w:rsidRPr="009C1FC8">
              <w:rPr>
                <w:rFonts w:ascii="Footlight MT Light" w:hAnsi="Footlight MT Light"/>
                <w:sz w:val="22"/>
                <w:szCs w:val="22"/>
              </w:rPr>
              <w:pict>
                <v:rect id="_x0000_i1151" style="width:0;height:1.5pt" o:hralign="center" o:hrstd="t" o:hr="t" fillcolor="#aca899" stroked="f"/>
              </w:pict>
            </w:r>
          </w:p>
        </w:tc>
      </w:tr>
      <w:tr w:rsidR="0081014A" w:rsidRPr="00DF06A7" w:rsidTr="0081014A">
        <w:trPr>
          <w:cantSplit/>
          <w:trHeight w:val="701"/>
          <w:jc w:val="center"/>
        </w:trPr>
        <w:tc>
          <w:tcPr>
            <w:tcW w:w="643" w:type="pct"/>
            <w:vAlign w:val="center"/>
          </w:tcPr>
          <w:p w:rsidR="00B83C0A" w:rsidRPr="00DF06A7" w:rsidRDefault="00EE7E37" w:rsidP="00E4648D">
            <w:pPr>
              <w:pStyle w:val="Header"/>
              <w:tabs>
                <w:tab w:val="right" w:leader="dot" w:pos="7938"/>
              </w:tabs>
              <w:jc w:val="left"/>
              <w:rPr>
                <w:rFonts w:ascii="Footlight MT Light" w:hAnsi="Footlight MT Light"/>
                <w:b/>
                <w:sz w:val="22"/>
                <w:szCs w:val="22"/>
                <w:lang w:eastAsia="it-IT"/>
              </w:rPr>
            </w:pPr>
            <w:r w:rsidRPr="00DF06A7">
              <w:rPr>
                <w:rFonts w:ascii="Footlight MT Light" w:hAnsi="Footlight MT Light"/>
                <w:b/>
                <w:sz w:val="22"/>
                <w:szCs w:val="22"/>
                <w:lang w:eastAsia="it-IT"/>
              </w:rPr>
              <w:t>Biaya Laporan</w:t>
            </w:r>
          </w:p>
        </w:tc>
        <w:tc>
          <w:tcPr>
            <w:tcW w:w="1213" w:type="pct"/>
            <w:vAlign w:val="center"/>
          </w:tcPr>
          <w:p w:rsidR="00B83C0A" w:rsidRPr="00DF06A7" w:rsidRDefault="00EE7E37" w:rsidP="00E4648D">
            <w:pPr>
              <w:pStyle w:val="Header"/>
              <w:tabs>
                <w:tab w:val="right" w:leader="dot" w:pos="7938"/>
              </w:tabs>
              <w:rPr>
                <w:rFonts w:ascii="Footlight MT Light" w:hAnsi="Footlight MT Light"/>
                <w:bCs/>
                <w:sz w:val="22"/>
                <w:szCs w:val="22"/>
                <w:lang w:eastAsia="it-IT"/>
              </w:rPr>
            </w:pPr>
            <w:r w:rsidRPr="00DF06A7">
              <w:rPr>
                <w:rFonts w:ascii="Footlight MT Light" w:hAnsi="Footlight MT Light"/>
                <w:bCs/>
                <w:sz w:val="22"/>
                <w:szCs w:val="22"/>
                <w:lang w:eastAsia="it-IT"/>
              </w:rPr>
              <w:t>Laporan Pendahuluan</w:t>
            </w:r>
          </w:p>
        </w:tc>
        <w:tc>
          <w:tcPr>
            <w:tcW w:w="599" w:type="pct"/>
          </w:tcPr>
          <w:p w:rsidR="00B83C0A" w:rsidRPr="00DF06A7" w:rsidRDefault="00B83C0A" w:rsidP="00E4648D">
            <w:pPr>
              <w:jc w:val="center"/>
              <w:rPr>
                <w:rFonts w:ascii="Footlight MT Light" w:hAnsi="Footlight MT Light"/>
                <w:sz w:val="22"/>
                <w:szCs w:val="22"/>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52"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53"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54" style="width:0;height:1.5pt" o:hralign="center" o:hrstd="t" o:hr="t" fillcolor="#aca899" stroked="f"/>
              </w:pict>
            </w:r>
          </w:p>
        </w:tc>
      </w:tr>
      <w:tr w:rsidR="0081014A" w:rsidRPr="00DF06A7" w:rsidTr="0081014A">
        <w:trPr>
          <w:cantSplit/>
          <w:jc w:val="center"/>
        </w:trPr>
        <w:tc>
          <w:tcPr>
            <w:tcW w:w="643" w:type="pct"/>
            <w:vAlign w:val="center"/>
          </w:tcPr>
          <w:p w:rsidR="00B83C0A" w:rsidRPr="00DF06A7" w:rsidRDefault="00B83C0A" w:rsidP="00E4648D">
            <w:pPr>
              <w:pStyle w:val="Header"/>
              <w:jc w:val="left"/>
              <w:rPr>
                <w:rFonts w:ascii="Footlight MT Light" w:hAnsi="Footlight MT Light"/>
                <w:sz w:val="22"/>
                <w:szCs w:val="22"/>
                <w:lang w:eastAsia="it-IT"/>
              </w:rPr>
            </w:pPr>
          </w:p>
        </w:tc>
        <w:tc>
          <w:tcPr>
            <w:tcW w:w="1213" w:type="pct"/>
            <w:vAlign w:val="center"/>
          </w:tcPr>
          <w:p w:rsidR="00B83C0A" w:rsidRPr="00DF06A7" w:rsidRDefault="00EE7E37" w:rsidP="00E4648D">
            <w:pPr>
              <w:rPr>
                <w:rFonts w:ascii="Footlight MT Light" w:hAnsi="Footlight MT Light"/>
                <w:sz w:val="22"/>
                <w:szCs w:val="22"/>
                <w:lang w:val="en-GB"/>
              </w:rPr>
            </w:pPr>
            <w:r w:rsidRPr="00DF06A7">
              <w:rPr>
                <w:rFonts w:ascii="Footlight MT Light" w:hAnsi="Footlight MT Light"/>
                <w:sz w:val="22"/>
                <w:szCs w:val="22"/>
                <w:lang w:val="en-GB"/>
              </w:rPr>
              <w:t>Laporan Antara</w:t>
            </w:r>
          </w:p>
        </w:tc>
        <w:tc>
          <w:tcPr>
            <w:tcW w:w="599" w:type="pct"/>
          </w:tcPr>
          <w:p w:rsidR="00B83C0A" w:rsidRPr="00DF06A7" w:rsidRDefault="00B83C0A" w:rsidP="00E4648D">
            <w:pPr>
              <w:rPr>
                <w:rFonts w:ascii="Footlight MT Light" w:hAnsi="Footlight MT Light"/>
                <w:sz w:val="22"/>
                <w:szCs w:val="22"/>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55"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56"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57" style="width:0;height:1.5pt" o:hralign="center" o:hrstd="t" o:hr="t" fillcolor="#aca899" stroked="f"/>
              </w:pict>
            </w:r>
          </w:p>
        </w:tc>
      </w:tr>
      <w:tr w:rsidR="0081014A" w:rsidRPr="00DF06A7" w:rsidTr="0081014A">
        <w:trPr>
          <w:cantSplit/>
          <w:jc w:val="center"/>
        </w:trPr>
        <w:tc>
          <w:tcPr>
            <w:tcW w:w="643" w:type="pct"/>
            <w:vAlign w:val="center"/>
          </w:tcPr>
          <w:p w:rsidR="00B83C0A" w:rsidRPr="00DF06A7" w:rsidRDefault="00B83C0A" w:rsidP="00E4648D">
            <w:pPr>
              <w:pStyle w:val="Header"/>
              <w:jc w:val="left"/>
              <w:rPr>
                <w:rFonts w:ascii="Footlight MT Light" w:hAnsi="Footlight MT Light"/>
                <w:sz w:val="22"/>
                <w:szCs w:val="22"/>
                <w:lang w:eastAsia="it-IT"/>
              </w:rPr>
            </w:pPr>
          </w:p>
        </w:tc>
        <w:tc>
          <w:tcPr>
            <w:tcW w:w="1213" w:type="pct"/>
            <w:vAlign w:val="center"/>
          </w:tcPr>
          <w:p w:rsidR="00B83C0A" w:rsidRPr="00DF06A7" w:rsidRDefault="00EE7E37" w:rsidP="00E4648D">
            <w:pPr>
              <w:rPr>
                <w:rFonts w:ascii="Footlight MT Light" w:hAnsi="Footlight MT Light"/>
                <w:sz w:val="22"/>
                <w:szCs w:val="22"/>
                <w:lang w:val="en-GB"/>
              </w:rPr>
            </w:pPr>
            <w:r w:rsidRPr="00DF06A7">
              <w:rPr>
                <w:rFonts w:ascii="Footlight MT Light" w:hAnsi="Footlight MT Light"/>
                <w:sz w:val="22"/>
                <w:szCs w:val="22"/>
                <w:lang w:val="en-GB"/>
              </w:rPr>
              <w:t>Laporan Akhir</w:t>
            </w:r>
          </w:p>
        </w:tc>
        <w:tc>
          <w:tcPr>
            <w:tcW w:w="599" w:type="pct"/>
          </w:tcPr>
          <w:p w:rsidR="00B83C0A" w:rsidRPr="00DF06A7" w:rsidRDefault="00B83C0A" w:rsidP="00E4648D">
            <w:pPr>
              <w:jc w:val="center"/>
              <w:rPr>
                <w:rFonts w:ascii="Footlight MT Light" w:hAnsi="Footlight MT Light"/>
                <w:sz w:val="22"/>
                <w:szCs w:val="22"/>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58"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59"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60" style="width:0;height:1.5pt" o:hralign="center" o:hrstd="t" o:hr="t" fillcolor="#aca899" stroked="f"/>
              </w:pict>
            </w:r>
          </w:p>
        </w:tc>
      </w:tr>
      <w:tr w:rsidR="0081014A" w:rsidRPr="00DF06A7" w:rsidTr="0081014A">
        <w:trPr>
          <w:cantSplit/>
          <w:trHeight w:val="765"/>
          <w:jc w:val="center"/>
        </w:trPr>
        <w:tc>
          <w:tcPr>
            <w:tcW w:w="643" w:type="pct"/>
            <w:vAlign w:val="center"/>
          </w:tcPr>
          <w:p w:rsidR="00B83C0A" w:rsidRPr="00DF06A7" w:rsidRDefault="00B83C0A" w:rsidP="00E4648D">
            <w:pPr>
              <w:pStyle w:val="Header"/>
              <w:rPr>
                <w:rFonts w:ascii="Footlight MT Light" w:hAnsi="Footlight MT Light"/>
                <w:sz w:val="22"/>
                <w:szCs w:val="22"/>
                <w:lang w:eastAsia="it-IT"/>
              </w:rPr>
            </w:pPr>
          </w:p>
        </w:tc>
        <w:tc>
          <w:tcPr>
            <w:tcW w:w="1213" w:type="pct"/>
            <w:vAlign w:val="center"/>
          </w:tcPr>
          <w:p w:rsidR="00B83C0A" w:rsidRPr="00DF06A7" w:rsidRDefault="00EE7E37" w:rsidP="00E4648D">
            <w:pPr>
              <w:rPr>
                <w:rFonts w:ascii="Footlight MT Light" w:hAnsi="Footlight MT Light"/>
                <w:sz w:val="22"/>
                <w:szCs w:val="22"/>
                <w:lang w:val="en-GB"/>
              </w:rPr>
            </w:pPr>
            <w:r w:rsidRPr="00DF06A7">
              <w:rPr>
                <w:rFonts w:ascii="Footlight MT Light" w:hAnsi="Footlight MT Light"/>
                <w:sz w:val="22"/>
                <w:szCs w:val="22"/>
                <w:lang w:val="en-GB"/>
              </w:rPr>
              <w:t>Laporan Penyelengaraan Seminar</w:t>
            </w:r>
          </w:p>
        </w:tc>
        <w:tc>
          <w:tcPr>
            <w:tcW w:w="599" w:type="pct"/>
          </w:tcPr>
          <w:p w:rsidR="00B83C0A" w:rsidRPr="00DF06A7" w:rsidRDefault="00B83C0A" w:rsidP="00E4648D">
            <w:pPr>
              <w:rPr>
                <w:rFonts w:ascii="Footlight MT Light" w:hAnsi="Footlight MT Light"/>
                <w:sz w:val="22"/>
                <w:szCs w:val="22"/>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61"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62"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63" style="width:0;height:1.5pt" o:hralign="center" o:hrstd="t" o:hr="t" fillcolor="#aca899" stroked="f"/>
              </w:pict>
            </w:r>
          </w:p>
        </w:tc>
      </w:tr>
      <w:tr w:rsidR="0081014A" w:rsidRPr="00DF06A7" w:rsidTr="0081014A">
        <w:trPr>
          <w:cantSplit/>
          <w:jc w:val="center"/>
        </w:trPr>
        <w:tc>
          <w:tcPr>
            <w:tcW w:w="643" w:type="pct"/>
            <w:vAlign w:val="center"/>
          </w:tcPr>
          <w:p w:rsidR="00B83C0A" w:rsidRPr="00DF06A7" w:rsidRDefault="00B83C0A" w:rsidP="00E4648D">
            <w:pPr>
              <w:pStyle w:val="Header"/>
              <w:rPr>
                <w:rFonts w:ascii="Footlight MT Light" w:hAnsi="Footlight MT Light"/>
                <w:sz w:val="22"/>
                <w:szCs w:val="22"/>
                <w:lang w:eastAsia="it-IT"/>
              </w:rPr>
            </w:pPr>
          </w:p>
        </w:tc>
        <w:tc>
          <w:tcPr>
            <w:tcW w:w="1213" w:type="pct"/>
            <w:vAlign w:val="center"/>
          </w:tcPr>
          <w:p w:rsidR="00B83C0A" w:rsidRPr="00DF06A7" w:rsidRDefault="00EE7E37" w:rsidP="00E4648D">
            <w:pPr>
              <w:rPr>
                <w:rFonts w:ascii="Footlight MT Light" w:hAnsi="Footlight MT Light"/>
                <w:sz w:val="22"/>
                <w:szCs w:val="22"/>
                <w:lang w:val="en-GB"/>
              </w:rPr>
            </w:pPr>
            <w:r w:rsidRPr="00DF06A7">
              <w:rPr>
                <w:rFonts w:ascii="Footlight MT Light" w:hAnsi="Footlight MT Light"/>
                <w:sz w:val="22"/>
                <w:szCs w:val="22"/>
                <w:lang w:val="en-GB"/>
              </w:rPr>
              <w:t>Biaya Laporan Lainnya</w:t>
            </w:r>
          </w:p>
        </w:tc>
        <w:tc>
          <w:tcPr>
            <w:tcW w:w="599" w:type="pct"/>
          </w:tcPr>
          <w:p w:rsidR="00B83C0A" w:rsidRPr="00DF06A7" w:rsidRDefault="00B83C0A" w:rsidP="00E4648D">
            <w:pPr>
              <w:rPr>
                <w:rFonts w:ascii="Footlight MT Light" w:hAnsi="Footlight MT Light"/>
                <w:sz w:val="22"/>
                <w:szCs w:val="22"/>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64"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65"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66" style="width:0;height:1.5pt" o:hralign="center" o:hrstd="t" o:hr="t" fillcolor="#aca899" stroked="f"/>
              </w:pict>
            </w:r>
          </w:p>
        </w:tc>
      </w:tr>
      <w:tr w:rsidR="0081014A" w:rsidRPr="00DF06A7" w:rsidTr="0081014A">
        <w:trPr>
          <w:cantSplit/>
          <w:jc w:val="center"/>
        </w:trPr>
        <w:tc>
          <w:tcPr>
            <w:tcW w:w="643" w:type="pct"/>
            <w:vAlign w:val="center"/>
          </w:tcPr>
          <w:p w:rsidR="00B83C0A" w:rsidRPr="00DF06A7" w:rsidRDefault="00EE7E37" w:rsidP="00E4648D">
            <w:pPr>
              <w:pStyle w:val="Header"/>
              <w:rPr>
                <w:rFonts w:ascii="Footlight MT Light" w:hAnsi="Footlight MT Light"/>
                <w:b/>
                <w:sz w:val="22"/>
                <w:szCs w:val="22"/>
                <w:lang w:eastAsia="it-IT"/>
              </w:rPr>
            </w:pPr>
            <w:r w:rsidRPr="00DF06A7">
              <w:rPr>
                <w:rFonts w:ascii="Footlight MT Light" w:hAnsi="Footlight MT Light"/>
                <w:b/>
                <w:sz w:val="22"/>
                <w:szCs w:val="22"/>
                <w:lang w:eastAsia="it-IT"/>
              </w:rPr>
              <w:t>Biaya Lainnya</w:t>
            </w:r>
          </w:p>
        </w:tc>
        <w:tc>
          <w:tcPr>
            <w:tcW w:w="1213" w:type="pct"/>
            <w:vAlign w:val="center"/>
          </w:tcPr>
          <w:p w:rsidR="00B83C0A" w:rsidRPr="00DF06A7" w:rsidRDefault="00B83C0A" w:rsidP="00E4648D">
            <w:pPr>
              <w:rPr>
                <w:rFonts w:ascii="Footlight MT Light" w:hAnsi="Footlight MT Light"/>
                <w:b/>
                <w:sz w:val="22"/>
                <w:szCs w:val="22"/>
                <w:lang w:val="en-GB"/>
              </w:rPr>
            </w:pPr>
          </w:p>
        </w:tc>
        <w:tc>
          <w:tcPr>
            <w:tcW w:w="599" w:type="pct"/>
            <w:vAlign w:val="center"/>
          </w:tcPr>
          <w:p w:rsidR="00B83C0A" w:rsidRPr="00DF06A7" w:rsidRDefault="00B83C0A" w:rsidP="00E4648D">
            <w:pPr>
              <w:jc w:val="center"/>
              <w:rPr>
                <w:rFonts w:ascii="Footlight MT Light" w:hAnsi="Footlight MT Light"/>
                <w:sz w:val="22"/>
                <w:szCs w:val="22"/>
              </w:rPr>
            </w:pP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67"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68" style="width:0;height:1.5pt" o:hralign="center" o:hrstd="t" o:hr="t" fillcolor="#aca899" stroked="f"/>
              </w:pic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69" style="width:0;height:1.5pt" o:hralign="center" o:hrstd="t" o:hr="t" fillcolor="#aca899" stroked="f"/>
              </w:pict>
            </w:r>
          </w:p>
        </w:tc>
      </w:tr>
      <w:tr w:rsidR="0081014A" w:rsidRPr="00DF06A7" w:rsidTr="0081014A">
        <w:trPr>
          <w:cantSplit/>
          <w:jc w:val="center"/>
        </w:trPr>
        <w:tc>
          <w:tcPr>
            <w:tcW w:w="4152" w:type="pct"/>
            <w:gridSpan w:val="5"/>
            <w:vAlign w:val="center"/>
          </w:tcPr>
          <w:p w:rsidR="00B83C0A" w:rsidRPr="00DF06A7" w:rsidRDefault="00EE7E37" w:rsidP="00E4648D">
            <w:pPr>
              <w:pStyle w:val="Header"/>
              <w:jc w:val="right"/>
              <w:rPr>
                <w:rFonts w:ascii="Footlight MT Light" w:hAnsi="Footlight MT Light"/>
                <w:b/>
                <w:sz w:val="22"/>
                <w:szCs w:val="22"/>
                <w:lang w:eastAsia="it-IT"/>
              </w:rPr>
            </w:pPr>
            <w:r w:rsidRPr="00DF06A7">
              <w:rPr>
                <w:rFonts w:ascii="Footlight MT Light" w:hAnsi="Footlight MT Light"/>
                <w:b/>
                <w:sz w:val="22"/>
                <w:szCs w:val="22"/>
                <w:lang w:eastAsia="it-IT"/>
              </w:rPr>
              <w:t>Total Biaya</w:t>
            </w:r>
          </w:p>
        </w:tc>
        <w:tc>
          <w:tcPr>
            <w:tcW w:w="848" w:type="pct"/>
            <w:vAlign w:val="center"/>
          </w:tcPr>
          <w:p w:rsidR="00B83C0A" w:rsidRPr="00DF06A7" w:rsidRDefault="009C1FC8" w:rsidP="00E4648D">
            <w:pPr>
              <w:pStyle w:val="Header"/>
              <w:rPr>
                <w:rFonts w:ascii="Footlight MT Light" w:hAnsi="Footlight MT Light"/>
                <w:sz w:val="22"/>
                <w:szCs w:val="22"/>
                <w:lang w:eastAsia="it-IT"/>
              </w:rPr>
            </w:pPr>
            <w:r w:rsidRPr="009C1FC8">
              <w:rPr>
                <w:rFonts w:ascii="Footlight MT Light" w:hAnsi="Footlight MT Light"/>
                <w:sz w:val="22"/>
                <w:szCs w:val="22"/>
              </w:rPr>
              <w:pict>
                <v:rect id="_x0000_i1170" style="width:0;height:1.5pt" o:hralign="center" o:hrstd="t" o:hr="t" fillcolor="#aca899" stroked="f"/>
              </w:pict>
            </w:r>
          </w:p>
        </w:tc>
      </w:tr>
    </w:tbl>
    <w:p w:rsidR="00374186" w:rsidRPr="00DF06A7" w:rsidRDefault="00374186" w:rsidP="00B83C0A">
      <w:pPr>
        <w:jc w:val="center"/>
        <w:rPr>
          <w:rFonts w:ascii="Footlight MT Light" w:hAnsi="Footlight MT Light"/>
          <w:b/>
          <w:sz w:val="22"/>
          <w:szCs w:val="22"/>
          <w:lang w:val="id-ID"/>
        </w:rPr>
        <w:sectPr w:rsidR="00374186" w:rsidRPr="00DF06A7" w:rsidSect="00C86C95">
          <w:headerReference w:type="first" r:id="rId93"/>
          <w:footerReference w:type="first" r:id="rId94"/>
          <w:footnotePr>
            <w:numRestart w:val="eachSect"/>
          </w:footnotePr>
          <w:pgSz w:w="11907" w:h="16840" w:code="9"/>
          <w:pgMar w:top="2275" w:right="1699" w:bottom="1699" w:left="2275" w:header="720" w:footer="781" w:gutter="0"/>
          <w:cols w:space="720"/>
          <w:noEndnote/>
          <w:titlePg/>
        </w:sectPr>
      </w:pPr>
    </w:p>
    <w:p w:rsidR="00F679A4" w:rsidRPr="00DF06A7" w:rsidRDefault="00EE7E37" w:rsidP="007A2E39">
      <w:pPr>
        <w:pStyle w:val="Heading1"/>
        <w:pBdr>
          <w:bottom w:val="single" w:sz="4" w:space="1" w:color="auto"/>
        </w:pBdr>
        <w:rPr>
          <w:sz w:val="28"/>
          <w:szCs w:val="28"/>
          <w:lang w:val="id-ID"/>
        </w:rPr>
      </w:pPr>
      <w:bookmarkStart w:id="2420" w:name="_Toc283800376"/>
      <w:bookmarkStart w:id="2421" w:name="_Toc283800525"/>
      <w:bookmarkStart w:id="2422" w:name="_Toc345568301"/>
      <w:bookmarkStart w:id="2423" w:name="_Toc345568620"/>
      <w:r w:rsidRPr="00DF06A7">
        <w:rPr>
          <w:sz w:val="28"/>
          <w:szCs w:val="28"/>
          <w:lang w:val="id-ID"/>
        </w:rPr>
        <w:t>BAB VI. BENTUK KONTRAK</w:t>
      </w:r>
      <w:bookmarkEnd w:id="2420"/>
      <w:bookmarkEnd w:id="2421"/>
      <w:bookmarkEnd w:id="2422"/>
      <w:bookmarkEnd w:id="2423"/>
    </w:p>
    <w:p w:rsidR="007A2E39" w:rsidRPr="00DF06A7" w:rsidRDefault="007A2E39" w:rsidP="00EE01B9">
      <w:pPr>
        <w:jc w:val="center"/>
        <w:rPr>
          <w:rFonts w:ascii="Footlight MT Light" w:hAnsi="Footlight MT Light"/>
          <w:b/>
          <w:sz w:val="24"/>
          <w:szCs w:val="24"/>
          <w:lang w:val="id-ID"/>
        </w:rPr>
      </w:pPr>
    </w:p>
    <w:p w:rsidR="007A2E39" w:rsidRPr="00DF06A7" w:rsidRDefault="00EE7E37" w:rsidP="007A2E39">
      <w:pPr>
        <w:jc w:val="both"/>
        <w:rPr>
          <w:rFonts w:ascii="Footlight MT Light" w:hAnsi="Footlight MT Light"/>
          <w:b/>
          <w:sz w:val="24"/>
          <w:szCs w:val="24"/>
          <w:u w:val="single"/>
          <w:lang w:val="id-ID"/>
        </w:rPr>
      </w:pPr>
      <w:r w:rsidRPr="00DF06A7">
        <w:rPr>
          <w:rFonts w:ascii="Footlight MT Light" w:hAnsi="Footlight MT Light"/>
          <w:b/>
          <w:sz w:val="24"/>
          <w:szCs w:val="24"/>
          <w:u w:val="single"/>
          <w:lang w:val="id-ID"/>
        </w:rPr>
        <w:t>LAMPIRAN 1 : SURAT PERJANJIAN</w:t>
      </w:r>
    </w:p>
    <w:p w:rsidR="007A2E39" w:rsidRPr="00DF06A7" w:rsidRDefault="007A2E39" w:rsidP="00EE01B9">
      <w:pPr>
        <w:jc w:val="center"/>
        <w:rPr>
          <w:rFonts w:ascii="Footlight MT Light" w:hAnsi="Footlight MT Light"/>
          <w:sz w:val="24"/>
          <w:szCs w:val="24"/>
          <w:lang w:val="id-ID"/>
        </w:rPr>
      </w:pPr>
    </w:p>
    <w:p w:rsidR="00EE01B9" w:rsidRPr="00DF06A7" w:rsidRDefault="00EE7E37" w:rsidP="00EE01B9">
      <w:pPr>
        <w:jc w:val="center"/>
        <w:rPr>
          <w:rFonts w:ascii="Footlight MT Light" w:hAnsi="Footlight MT Light"/>
          <w:b/>
          <w:sz w:val="24"/>
          <w:szCs w:val="24"/>
          <w:lang w:val="fi-FI"/>
        </w:rPr>
      </w:pPr>
      <w:r w:rsidRPr="00DF06A7">
        <w:rPr>
          <w:rFonts w:ascii="Footlight MT Light" w:hAnsi="Footlight MT Light"/>
          <w:b/>
          <w:sz w:val="24"/>
          <w:szCs w:val="24"/>
          <w:lang w:val="id-ID"/>
        </w:rPr>
        <w:t>S</w:t>
      </w:r>
      <w:r w:rsidRPr="00DF06A7">
        <w:rPr>
          <w:rFonts w:ascii="Footlight MT Light" w:hAnsi="Footlight MT Light"/>
          <w:b/>
          <w:sz w:val="24"/>
          <w:szCs w:val="24"/>
          <w:lang w:val="fi-FI"/>
        </w:rPr>
        <w:t>URAT PERJANJIAN</w:t>
      </w:r>
    </w:p>
    <w:p w:rsidR="00EE01B9" w:rsidRPr="00DF06A7" w:rsidRDefault="00EE01B9" w:rsidP="00EE01B9">
      <w:pPr>
        <w:jc w:val="center"/>
        <w:rPr>
          <w:rFonts w:ascii="Footlight MT Light" w:hAnsi="Footlight MT Light"/>
          <w:sz w:val="24"/>
          <w:szCs w:val="24"/>
          <w:lang w:val="fi-FI"/>
        </w:rPr>
      </w:pPr>
    </w:p>
    <w:p w:rsidR="00EE01B9" w:rsidRPr="00DF06A7" w:rsidRDefault="00EE7E37" w:rsidP="00EE01B9">
      <w:pPr>
        <w:jc w:val="center"/>
        <w:rPr>
          <w:rFonts w:ascii="Footlight MT Light" w:hAnsi="Footlight MT Light"/>
          <w:sz w:val="24"/>
          <w:szCs w:val="24"/>
          <w:lang w:val="fi-FI"/>
        </w:rPr>
      </w:pPr>
      <w:r w:rsidRPr="00DF06A7">
        <w:rPr>
          <w:rFonts w:ascii="Footlight MT Light" w:hAnsi="Footlight MT Light"/>
          <w:sz w:val="24"/>
          <w:szCs w:val="24"/>
          <w:lang w:val="fi-FI"/>
        </w:rPr>
        <w:t>untuk melaksanakan</w:t>
      </w:r>
    </w:p>
    <w:p w:rsidR="00EE01B9" w:rsidRPr="00DF06A7" w:rsidRDefault="00EE7E37" w:rsidP="00EE01B9">
      <w:pPr>
        <w:jc w:val="center"/>
        <w:rPr>
          <w:rFonts w:ascii="Footlight MT Light" w:hAnsi="Footlight MT Light"/>
          <w:sz w:val="24"/>
          <w:szCs w:val="24"/>
          <w:lang w:val="fi-FI"/>
        </w:rPr>
      </w:pPr>
      <w:r w:rsidRPr="00DF06A7">
        <w:rPr>
          <w:rFonts w:ascii="Footlight MT Light" w:hAnsi="Footlight MT Light"/>
          <w:sz w:val="24"/>
          <w:szCs w:val="24"/>
          <w:lang w:val="fi-FI"/>
        </w:rPr>
        <w:t>Paket Pekerjaan Jasa Konsultansi:</w:t>
      </w:r>
    </w:p>
    <w:p w:rsidR="00EE01B9" w:rsidRPr="00DF06A7" w:rsidRDefault="00EE7E37" w:rsidP="00EE01B9">
      <w:pPr>
        <w:jc w:val="center"/>
        <w:rPr>
          <w:rFonts w:ascii="Footlight MT Light" w:hAnsi="Footlight MT Light"/>
          <w:sz w:val="24"/>
          <w:szCs w:val="24"/>
          <w:lang w:val="fi-FI"/>
        </w:rPr>
      </w:pPr>
      <w:r w:rsidRPr="00DF06A7">
        <w:rPr>
          <w:rFonts w:ascii="Footlight MT Light" w:hAnsi="Footlight MT Light"/>
          <w:sz w:val="24"/>
          <w:szCs w:val="24"/>
          <w:lang w:val="id-ID"/>
        </w:rPr>
        <w:t>________________</w:t>
      </w:r>
      <w:r w:rsidRPr="00DF06A7">
        <w:rPr>
          <w:rFonts w:ascii="Footlight MT Light" w:hAnsi="Footlight MT Light"/>
          <w:sz w:val="24"/>
          <w:szCs w:val="24"/>
          <w:lang w:val="fi-FI"/>
        </w:rPr>
        <w:t>__________</w:t>
      </w:r>
    </w:p>
    <w:p w:rsidR="00EE01B9" w:rsidRPr="00DF06A7" w:rsidRDefault="00EE7E37" w:rsidP="00EE01B9">
      <w:pPr>
        <w:jc w:val="center"/>
        <w:rPr>
          <w:rFonts w:ascii="Footlight MT Light" w:hAnsi="Footlight MT Light"/>
          <w:sz w:val="24"/>
          <w:szCs w:val="24"/>
          <w:lang w:val="fi-FI"/>
        </w:rPr>
      </w:pPr>
      <w:r w:rsidRPr="00DF06A7">
        <w:rPr>
          <w:rFonts w:ascii="Footlight MT Light" w:hAnsi="Footlight MT Light"/>
          <w:sz w:val="24"/>
          <w:szCs w:val="24"/>
          <w:lang w:val="fi-FI"/>
        </w:rPr>
        <w:t>Nomor</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 __________</w:t>
      </w:r>
    </w:p>
    <w:p w:rsidR="00EE01B9" w:rsidRPr="00DF06A7" w:rsidRDefault="00EE01B9" w:rsidP="00EE01B9">
      <w:pPr>
        <w:jc w:val="both"/>
        <w:rPr>
          <w:rFonts w:ascii="Footlight MT Light" w:hAnsi="Footlight MT Light"/>
          <w:sz w:val="24"/>
          <w:szCs w:val="24"/>
          <w:lang w:val="fi-FI"/>
        </w:rPr>
      </w:pPr>
    </w:p>
    <w:p w:rsidR="00C41E15" w:rsidRPr="00DF06A7" w:rsidRDefault="00EE7E37" w:rsidP="00C41E15">
      <w:pPr>
        <w:jc w:val="both"/>
        <w:rPr>
          <w:rFonts w:ascii="Footlight MT Light" w:hAnsi="Footlight MT Light"/>
          <w:sz w:val="24"/>
          <w:szCs w:val="24"/>
          <w:lang w:val="id-ID"/>
        </w:rPr>
      </w:pPr>
      <w:r w:rsidRPr="00DF06A7">
        <w:rPr>
          <w:rFonts w:ascii="Footlight MT Light" w:hAnsi="Footlight MT Light"/>
          <w:sz w:val="24"/>
          <w:szCs w:val="24"/>
          <w:lang w:val="fi-FI"/>
        </w:rPr>
        <w:t>SURAT PERJANJIAN ini berikut semua lampirannya (selanjutnya disebut “Kontrak”) dibuat dan ditandatangani di __________ pada hari __________ tanggal __ bulan __________ tahun ____ antara __________</w:t>
      </w:r>
      <w:r w:rsidRPr="00DF06A7">
        <w:rPr>
          <w:rFonts w:ascii="Footlight MT Light" w:hAnsi="Footlight MT Light"/>
          <w:sz w:val="24"/>
          <w:szCs w:val="24"/>
          <w:lang w:val="id-ID"/>
        </w:rPr>
        <w:t xml:space="preserve"> </w:t>
      </w:r>
      <w:r w:rsidRPr="00DF06A7">
        <w:rPr>
          <w:rFonts w:ascii="Footlight MT Light" w:hAnsi="Footlight MT Light"/>
          <w:i/>
          <w:sz w:val="24"/>
          <w:szCs w:val="24"/>
          <w:lang w:val="fi-FI"/>
        </w:rPr>
        <w:t>[nama Pejabat Pembuat Komitmen]</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 xml:space="preserve">selaku </w:t>
      </w:r>
      <w:r w:rsidRPr="00DF06A7">
        <w:rPr>
          <w:rFonts w:ascii="Footlight MT Light" w:hAnsi="Footlight MT Light"/>
          <w:sz w:val="24"/>
          <w:szCs w:val="24"/>
          <w:lang w:val="fi-FI"/>
        </w:rPr>
        <w:t>Pejabat Pembuat Komitmen, yang bertindak untuk dan atas nama __________</w:t>
      </w:r>
      <w:r w:rsidRPr="00DF06A7">
        <w:rPr>
          <w:rFonts w:ascii="Footlight MT Light" w:hAnsi="Footlight MT Light"/>
          <w:sz w:val="24"/>
          <w:szCs w:val="24"/>
          <w:lang w:val="id-ID"/>
        </w:rPr>
        <w:t xml:space="preserve"> </w:t>
      </w:r>
      <w:r w:rsidRPr="00DF06A7">
        <w:rPr>
          <w:rFonts w:ascii="Footlight MT Light" w:hAnsi="Footlight MT Light"/>
          <w:i/>
          <w:sz w:val="24"/>
          <w:szCs w:val="24"/>
          <w:lang w:val="fi-FI"/>
        </w:rPr>
        <w:t>[</w:t>
      </w:r>
      <w:r w:rsidRPr="00DF06A7">
        <w:rPr>
          <w:rFonts w:ascii="Footlight MT Light" w:hAnsi="Footlight MT Light"/>
          <w:i/>
          <w:sz w:val="24"/>
          <w:szCs w:val="24"/>
          <w:lang w:val="id-ID"/>
        </w:rPr>
        <w:t xml:space="preserve">nama </w:t>
      </w:r>
      <w:r w:rsidRPr="00DF06A7">
        <w:rPr>
          <w:rFonts w:ascii="Footlight MT Light" w:hAnsi="Footlight MT Light"/>
          <w:i/>
          <w:sz w:val="24"/>
          <w:szCs w:val="24"/>
          <w:lang w:val="fi-FI"/>
        </w:rPr>
        <w:t>satuan kerja Pejabat Pembuat Komitmen]</w:t>
      </w:r>
      <w:r w:rsidRPr="00DF06A7">
        <w:rPr>
          <w:rFonts w:ascii="Footlight MT Light" w:hAnsi="Footlight MT Light"/>
          <w:sz w:val="24"/>
          <w:szCs w:val="24"/>
          <w:lang w:val="fi-FI"/>
        </w:rPr>
        <w:t>, yang berkedudukan di __________</w:t>
      </w:r>
      <w:r w:rsidRPr="00DF06A7">
        <w:rPr>
          <w:rFonts w:ascii="Footlight MT Light" w:hAnsi="Footlight MT Light"/>
          <w:sz w:val="24"/>
          <w:szCs w:val="24"/>
          <w:lang w:val="id-ID"/>
        </w:rPr>
        <w:t xml:space="preserve"> </w:t>
      </w:r>
      <w:r w:rsidRPr="00DF06A7">
        <w:rPr>
          <w:rFonts w:ascii="Footlight MT Light" w:hAnsi="Footlight MT Light"/>
          <w:i/>
          <w:sz w:val="24"/>
          <w:szCs w:val="24"/>
          <w:lang w:val="fi-FI"/>
        </w:rPr>
        <w:t>[alamat Pejabat Pembuat Komitmen]</w:t>
      </w:r>
      <w:r w:rsidRPr="00DF06A7">
        <w:rPr>
          <w:rFonts w:ascii="Footlight MT Light" w:hAnsi="Footlight MT Light"/>
          <w:sz w:val="24"/>
          <w:szCs w:val="24"/>
          <w:lang w:val="id-ID"/>
        </w:rPr>
        <w:t xml:space="preserve">, berdasarkan Surat Keputusan _______________ </w:t>
      </w:r>
      <w:r w:rsidRPr="00DF06A7">
        <w:rPr>
          <w:rFonts w:ascii="Footlight MT Light" w:hAnsi="Footlight MT Light"/>
          <w:i/>
          <w:sz w:val="24"/>
          <w:szCs w:val="24"/>
          <w:lang w:val="id-ID"/>
        </w:rPr>
        <w:t>[pejabat yang menandatangani SK penetapan sebagai PPK]</w:t>
      </w:r>
      <w:r w:rsidRPr="00DF06A7">
        <w:rPr>
          <w:rFonts w:ascii="Footlight MT Light" w:hAnsi="Footlight MT Light"/>
          <w:sz w:val="24"/>
          <w:szCs w:val="24"/>
          <w:lang w:val="id-ID"/>
        </w:rPr>
        <w:t xml:space="preserve"> No _______________</w:t>
      </w:r>
      <w:r w:rsidRPr="00DF06A7">
        <w:rPr>
          <w:rFonts w:ascii="Footlight MT Light" w:hAnsi="Footlight MT Light"/>
          <w:sz w:val="24"/>
          <w:szCs w:val="24"/>
          <w:lang w:val="fi-FI"/>
        </w:rPr>
        <w:t xml:space="preserve"> </w:t>
      </w:r>
      <w:r w:rsidRPr="00DF06A7">
        <w:rPr>
          <w:rFonts w:ascii="Footlight MT Light" w:hAnsi="Footlight MT Light"/>
          <w:i/>
          <w:sz w:val="24"/>
          <w:szCs w:val="24"/>
          <w:lang w:val="id-ID"/>
        </w:rPr>
        <w:t>[nomor SK penetapan sebagai PPK]</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(selanjutnya disebut “</w:t>
      </w:r>
      <w:r w:rsidRPr="00DF06A7">
        <w:rPr>
          <w:rFonts w:ascii="Footlight MT Light" w:hAnsi="Footlight MT Light"/>
          <w:b/>
          <w:sz w:val="24"/>
          <w:szCs w:val="24"/>
          <w:lang w:val="fi-FI"/>
        </w:rPr>
        <w:t>PPK</w:t>
      </w:r>
      <w:r w:rsidRPr="00DF06A7">
        <w:rPr>
          <w:rFonts w:ascii="Footlight MT Light" w:hAnsi="Footlight MT Light"/>
          <w:sz w:val="24"/>
          <w:szCs w:val="24"/>
          <w:lang w:val="fi-FI"/>
        </w:rPr>
        <w:t>”)</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 xml:space="preserve">dan </w:t>
      </w:r>
    </w:p>
    <w:p w:rsidR="00C41E15" w:rsidRPr="00DF06A7" w:rsidRDefault="00C41E15" w:rsidP="00C41E15">
      <w:pPr>
        <w:jc w:val="both"/>
        <w:rPr>
          <w:rFonts w:ascii="Footlight MT Light" w:hAnsi="Footlight MT Light"/>
          <w:sz w:val="24"/>
          <w:szCs w:val="24"/>
          <w:lang w:val="id-ID"/>
        </w:rPr>
      </w:pPr>
    </w:p>
    <w:p w:rsidR="00C41E15" w:rsidRPr="00DF06A7" w:rsidRDefault="00EE7E37" w:rsidP="00547669">
      <w:pPr>
        <w:numPr>
          <w:ilvl w:val="0"/>
          <w:numId w:val="175"/>
        </w:numPr>
        <w:ind w:left="426" w:hanging="426"/>
        <w:jc w:val="both"/>
        <w:rPr>
          <w:rFonts w:ascii="Footlight MT Light" w:hAnsi="Footlight MT Light"/>
          <w:sz w:val="24"/>
          <w:szCs w:val="24"/>
          <w:lang w:val="id-ID"/>
        </w:rPr>
      </w:pPr>
      <w:r w:rsidRPr="00DF06A7">
        <w:rPr>
          <w:rFonts w:ascii="Footlight MT Light" w:hAnsi="Footlight MT Light"/>
          <w:i/>
          <w:sz w:val="24"/>
          <w:szCs w:val="24"/>
          <w:lang w:val="id-ID"/>
        </w:rPr>
        <w:t>Untuk penyedia badan usaha non-KSO, maka :</w:t>
      </w:r>
    </w:p>
    <w:p w:rsidR="00C41E15" w:rsidRPr="00DF06A7" w:rsidRDefault="00EE7E37" w:rsidP="00C41E15">
      <w:pPr>
        <w:ind w:left="426"/>
        <w:jc w:val="both"/>
        <w:rPr>
          <w:rFonts w:ascii="Footlight MT Light" w:hAnsi="Footlight MT Light"/>
          <w:i/>
          <w:sz w:val="24"/>
          <w:szCs w:val="24"/>
          <w:lang w:val="id-ID"/>
        </w:rPr>
      </w:pPr>
      <w:r w:rsidRPr="00DF06A7">
        <w:rPr>
          <w:rFonts w:ascii="Footlight MT Light" w:hAnsi="Footlight MT Light"/>
          <w:i/>
          <w:sz w:val="24"/>
          <w:szCs w:val="24"/>
          <w:lang w:val="id-ID"/>
        </w:rPr>
        <w:t>[ _____ [nama penyedia], yang berkedudukan di _____ [alamat penyedia], berdasarkan kartu identitas No. _____ [No.KTP/SIM/Paspor Penyedia], selanjutnya disebut “Penyedia’]</w:t>
      </w:r>
    </w:p>
    <w:p w:rsidR="00C41E15" w:rsidRPr="00DF06A7" w:rsidRDefault="00C41E15" w:rsidP="00C41E15">
      <w:pPr>
        <w:ind w:left="426"/>
        <w:jc w:val="both"/>
        <w:rPr>
          <w:rFonts w:ascii="Footlight MT Light" w:hAnsi="Footlight MT Light"/>
          <w:i/>
          <w:sz w:val="24"/>
          <w:szCs w:val="24"/>
          <w:lang w:val="id-ID"/>
        </w:rPr>
      </w:pPr>
    </w:p>
    <w:p w:rsidR="00C41E15" w:rsidRPr="00DF06A7" w:rsidRDefault="00EE7E37" w:rsidP="00547669">
      <w:pPr>
        <w:numPr>
          <w:ilvl w:val="0"/>
          <w:numId w:val="175"/>
        </w:numPr>
        <w:ind w:left="426" w:hanging="426"/>
        <w:jc w:val="both"/>
        <w:rPr>
          <w:rFonts w:ascii="Footlight MT Light" w:hAnsi="Footlight MT Light"/>
          <w:sz w:val="24"/>
          <w:szCs w:val="24"/>
          <w:lang w:val="id-ID"/>
        </w:rPr>
      </w:pPr>
      <w:r w:rsidRPr="00DF06A7">
        <w:rPr>
          <w:rFonts w:ascii="Footlight MT Light" w:hAnsi="Footlight MT Light"/>
          <w:i/>
          <w:sz w:val="24"/>
          <w:szCs w:val="24"/>
          <w:lang w:val="id-ID"/>
        </w:rPr>
        <w:t>Untuk penyedia Kemitraan/KSO, maka :</w:t>
      </w:r>
    </w:p>
    <w:p w:rsidR="00C41E15" w:rsidRPr="00DF06A7" w:rsidRDefault="00EE7E37" w:rsidP="00C41E15">
      <w:pPr>
        <w:ind w:left="426"/>
        <w:jc w:val="both"/>
        <w:rPr>
          <w:rFonts w:ascii="Footlight MT Light" w:hAnsi="Footlight MT Light"/>
          <w:i/>
          <w:sz w:val="24"/>
          <w:szCs w:val="24"/>
          <w:lang w:val="id-ID"/>
        </w:rPr>
      </w:pPr>
      <w:r w:rsidRPr="00DF06A7">
        <w:rPr>
          <w:rFonts w:ascii="Footlight MT Light" w:hAnsi="Footlight MT Light"/>
          <w:i/>
          <w:sz w:val="24"/>
          <w:szCs w:val="24"/>
          <w:lang w:val="id-ID"/>
        </w:rPr>
        <w:t>[ _____ [nama wakil Penyedia], _____ [jabatn wakil Penyedia], yang bertindak untuk dan atas nama _____ [nama Penyedia], yang berkedudukan di _____ [alamat Penyedia], berdasarkan Akta Pendirian/Anggaran Dasar No. _____ [No. Akta Pendirian/Anggaran Dasar] tanggal _____ [tanggal penerbitan Akta Pendirian/Anggaran Dasar] selanjutnya disebut “Penyedia”]</w:t>
      </w:r>
    </w:p>
    <w:p w:rsidR="00C41E15" w:rsidRPr="00DF06A7" w:rsidRDefault="00C41E15" w:rsidP="00C41E15">
      <w:pPr>
        <w:jc w:val="both"/>
        <w:rPr>
          <w:rFonts w:ascii="Footlight MT Light" w:hAnsi="Footlight MT Light"/>
          <w:sz w:val="24"/>
          <w:szCs w:val="24"/>
          <w:lang w:val="id-ID"/>
        </w:rPr>
      </w:pPr>
    </w:p>
    <w:p w:rsidR="00C41E15" w:rsidRPr="00DF06A7" w:rsidRDefault="00EE7E37" w:rsidP="00547669">
      <w:pPr>
        <w:numPr>
          <w:ilvl w:val="0"/>
          <w:numId w:val="175"/>
        </w:numPr>
        <w:ind w:left="426" w:hanging="426"/>
        <w:jc w:val="both"/>
        <w:rPr>
          <w:rFonts w:ascii="Footlight MT Light" w:hAnsi="Footlight MT Light"/>
          <w:sz w:val="24"/>
          <w:szCs w:val="24"/>
          <w:lang w:val="id-ID"/>
        </w:rPr>
      </w:pPr>
      <w:r w:rsidRPr="00DF06A7">
        <w:rPr>
          <w:rFonts w:ascii="Footlight MT Light" w:hAnsi="Footlight MT Light"/>
          <w:i/>
          <w:sz w:val="24"/>
          <w:szCs w:val="24"/>
          <w:lang w:val="id-ID"/>
        </w:rPr>
        <w:t>Untuk penyedia Kemitraan/KSO, maka :</w:t>
      </w:r>
    </w:p>
    <w:p w:rsidR="00C41E15" w:rsidRPr="00DF06A7" w:rsidRDefault="00EE7E37" w:rsidP="00C41E15">
      <w:pPr>
        <w:ind w:left="426"/>
        <w:jc w:val="both"/>
        <w:rPr>
          <w:rFonts w:ascii="Footlight MT Light" w:hAnsi="Footlight MT Light"/>
          <w:i/>
          <w:sz w:val="24"/>
          <w:szCs w:val="24"/>
          <w:lang w:val="id-ID"/>
        </w:rPr>
      </w:pPr>
      <w:r w:rsidRPr="00DF06A7">
        <w:rPr>
          <w:rFonts w:ascii="Footlight MT Light" w:hAnsi="Footlight MT Light"/>
          <w:i/>
          <w:sz w:val="24"/>
          <w:szCs w:val="24"/>
          <w:lang w:val="id-ID"/>
        </w:rPr>
        <w:t>[Kemitraan/KSO yang beranggotakan sebagai berikut :</w:t>
      </w:r>
    </w:p>
    <w:p w:rsidR="00C41E15" w:rsidRPr="00DF06A7" w:rsidRDefault="00EE7E37" w:rsidP="00547669">
      <w:pPr>
        <w:numPr>
          <w:ilvl w:val="0"/>
          <w:numId w:val="176"/>
        </w:numPr>
        <w:ind w:left="851"/>
        <w:jc w:val="both"/>
        <w:rPr>
          <w:rFonts w:ascii="Footlight MT Light" w:hAnsi="Footlight MT Light"/>
          <w:i/>
          <w:sz w:val="24"/>
          <w:szCs w:val="24"/>
          <w:lang w:val="id-ID"/>
        </w:rPr>
      </w:pPr>
      <w:r w:rsidRPr="00DF06A7">
        <w:rPr>
          <w:rFonts w:ascii="Footlight MT Light" w:hAnsi="Footlight MT Light"/>
          <w:i/>
          <w:sz w:val="24"/>
          <w:szCs w:val="24"/>
          <w:lang w:val="id-ID"/>
        </w:rPr>
        <w:t>__________ [nama Penyedia 1];</w:t>
      </w:r>
    </w:p>
    <w:p w:rsidR="00C41E15" w:rsidRPr="00DF06A7" w:rsidRDefault="00EE7E37" w:rsidP="00547669">
      <w:pPr>
        <w:numPr>
          <w:ilvl w:val="0"/>
          <w:numId w:val="176"/>
        </w:numPr>
        <w:ind w:left="851"/>
        <w:jc w:val="both"/>
        <w:rPr>
          <w:rFonts w:ascii="Footlight MT Light" w:hAnsi="Footlight MT Light"/>
          <w:i/>
          <w:sz w:val="24"/>
          <w:szCs w:val="24"/>
          <w:lang w:val="id-ID"/>
        </w:rPr>
      </w:pPr>
      <w:r w:rsidRPr="00DF06A7">
        <w:rPr>
          <w:rFonts w:ascii="Footlight MT Light" w:hAnsi="Footlight MT Light"/>
          <w:i/>
          <w:sz w:val="24"/>
          <w:szCs w:val="24"/>
          <w:lang w:val="id-ID"/>
        </w:rPr>
        <w:t>__________ [nama Penyedia 2];</w:t>
      </w:r>
    </w:p>
    <w:p w:rsidR="00C41E15" w:rsidRPr="00DF06A7" w:rsidRDefault="00EE7E37" w:rsidP="00C41E15">
      <w:pPr>
        <w:ind w:left="491"/>
        <w:jc w:val="both"/>
        <w:rPr>
          <w:rFonts w:ascii="Footlight MT Light" w:hAnsi="Footlight MT Light"/>
          <w:i/>
          <w:sz w:val="24"/>
          <w:szCs w:val="24"/>
          <w:lang w:val="id-ID"/>
        </w:rPr>
      </w:pPr>
      <w:r w:rsidRPr="00DF06A7">
        <w:rPr>
          <w:rFonts w:ascii="Footlight MT Light" w:hAnsi="Footlight MT Light"/>
          <w:i/>
          <w:sz w:val="24"/>
          <w:szCs w:val="24"/>
          <w:lang w:val="id-ID"/>
        </w:rPr>
        <w:t>....................... ,dst.</w:t>
      </w:r>
    </w:p>
    <w:p w:rsidR="00C41E15" w:rsidRPr="00DF06A7" w:rsidRDefault="00EE7E37" w:rsidP="00C41E15">
      <w:pPr>
        <w:ind w:left="426"/>
        <w:jc w:val="both"/>
        <w:rPr>
          <w:rFonts w:ascii="Footlight MT Light" w:hAnsi="Footlight MT Light"/>
          <w:i/>
          <w:sz w:val="24"/>
          <w:szCs w:val="24"/>
          <w:lang w:val="id-ID"/>
        </w:rPr>
      </w:pPr>
      <w:r w:rsidRPr="00DF06A7">
        <w:rPr>
          <w:rFonts w:ascii="Footlight MT Light" w:hAnsi="Footlight MT Light"/>
          <w:i/>
          <w:sz w:val="24"/>
          <w:szCs w:val="24"/>
          <w:lang w:val="id-ID"/>
        </w:rPr>
        <w:t>yang masing-masing anggotanya bertanggung jawab secara pribadi dan tanggung renteng atas semua kewajiban terhadap PPK berdasarkan Kontrak ini dan telah menunjuk __________ [nama anggota Kemitraan/KSO yang ditunjuk sebagai wakil Kemitraan/KSO] untuk bertindak atas nama Kemitraan/KSO yang berkedudukan di __________ [alamat Penyedia wakil Kemitraan/KSO], berdasarkan Surat Perjanjian Kemitraan/KSO No. ______ tanggal ______, selanjutnya disebut “Penyedia”]</w:t>
      </w:r>
    </w:p>
    <w:p w:rsidR="00C41E15" w:rsidRPr="00DF06A7" w:rsidRDefault="00C41E15" w:rsidP="00C41E15">
      <w:pPr>
        <w:jc w:val="both"/>
        <w:rPr>
          <w:rFonts w:ascii="Footlight MT Light" w:hAnsi="Footlight MT Light"/>
          <w:sz w:val="24"/>
          <w:szCs w:val="24"/>
          <w:lang w:val="id-ID"/>
        </w:rPr>
      </w:pPr>
    </w:p>
    <w:p w:rsidR="00C41E15" w:rsidRPr="00DF06A7" w:rsidRDefault="00C41E15" w:rsidP="00EB0245">
      <w:pPr>
        <w:jc w:val="both"/>
        <w:rPr>
          <w:rFonts w:ascii="Footlight MT Light" w:hAnsi="Footlight MT Light"/>
          <w:i/>
          <w:sz w:val="24"/>
          <w:szCs w:val="24"/>
          <w:lang w:val="id-ID"/>
        </w:rPr>
      </w:pPr>
    </w:p>
    <w:p w:rsidR="00C41E15" w:rsidRPr="00DF06A7" w:rsidRDefault="00C41E15" w:rsidP="00EB0245">
      <w:pPr>
        <w:jc w:val="both"/>
        <w:rPr>
          <w:rFonts w:ascii="Footlight MT Light" w:hAnsi="Footlight MT Light"/>
          <w:i/>
          <w:sz w:val="24"/>
          <w:szCs w:val="24"/>
          <w:lang w:val="id-ID"/>
        </w:rPr>
      </w:pPr>
    </w:p>
    <w:p w:rsidR="00EE01B9" w:rsidRPr="00DF06A7" w:rsidRDefault="00EE01B9" w:rsidP="00EB0245">
      <w:pPr>
        <w:jc w:val="both"/>
        <w:rPr>
          <w:rFonts w:ascii="Footlight MT Light" w:hAnsi="Footlight MT Light"/>
          <w:sz w:val="24"/>
          <w:szCs w:val="24"/>
          <w:lang w:val="fi-FI"/>
        </w:rPr>
      </w:pPr>
    </w:p>
    <w:p w:rsidR="00EE01B9" w:rsidRPr="00DF06A7" w:rsidRDefault="00EE7E37" w:rsidP="00EE01B9">
      <w:pPr>
        <w:jc w:val="center"/>
        <w:rPr>
          <w:rFonts w:ascii="Footlight MT Light" w:hAnsi="Footlight MT Light"/>
          <w:sz w:val="24"/>
          <w:szCs w:val="24"/>
          <w:lang w:val="fi-FI"/>
        </w:rPr>
      </w:pPr>
      <w:r w:rsidRPr="00DF06A7">
        <w:rPr>
          <w:rFonts w:ascii="Footlight MT Light" w:hAnsi="Footlight MT Light"/>
          <w:sz w:val="24"/>
          <w:szCs w:val="24"/>
          <w:lang w:val="fi-FI"/>
        </w:rPr>
        <w:t>MENGINGAT BAHWA:</w:t>
      </w:r>
    </w:p>
    <w:p w:rsidR="00EE01B9" w:rsidRPr="00DF06A7" w:rsidRDefault="00EE01B9" w:rsidP="00EE01B9">
      <w:pPr>
        <w:jc w:val="both"/>
        <w:rPr>
          <w:rFonts w:ascii="Footlight MT Light" w:hAnsi="Footlight MT Light"/>
          <w:sz w:val="24"/>
          <w:szCs w:val="24"/>
          <w:lang w:val="fi-FI"/>
        </w:rPr>
      </w:pPr>
    </w:p>
    <w:p w:rsidR="00EE01B9" w:rsidRPr="00DF06A7" w:rsidRDefault="00EE7E37" w:rsidP="00EE01B9">
      <w:pPr>
        <w:ind w:left="567" w:hanging="567"/>
        <w:jc w:val="both"/>
        <w:rPr>
          <w:rFonts w:ascii="Footlight MT Light" w:hAnsi="Footlight MT Light"/>
          <w:sz w:val="24"/>
          <w:szCs w:val="24"/>
          <w:lang w:val="fi-FI"/>
        </w:rPr>
      </w:pPr>
      <w:r w:rsidRPr="00DF06A7">
        <w:rPr>
          <w:rFonts w:ascii="Footlight MT Light" w:hAnsi="Footlight MT Light"/>
          <w:sz w:val="24"/>
          <w:szCs w:val="24"/>
          <w:lang w:val="fi-FI"/>
        </w:rPr>
        <w:t xml:space="preserve">(a) </w:t>
      </w:r>
      <w:r w:rsidRPr="00DF06A7">
        <w:rPr>
          <w:rFonts w:ascii="Footlight MT Light" w:hAnsi="Footlight MT Light"/>
          <w:sz w:val="24"/>
          <w:szCs w:val="24"/>
          <w:lang w:val="fi-FI"/>
        </w:rPr>
        <w:tab/>
        <w:t xml:space="preserve">PPK telah meminta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enyedia untuk menyediakan Jasa Konsultansi sebagaimana diterangkan dalam Syarat-Syarat Umum Kontrak yang terlampir dalam Kontrak ini; </w:t>
      </w:r>
    </w:p>
    <w:p w:rsidR="00EE01B9" w:rsidRPr="00DF06A7" w:rsidRDefault="00EE01B9" w:rsidP="00EE01B9">
      <w:pPr>
        <w:ind w:left="567" w:hanging="567"/>
        <w:jc w:val="both"/>
        <w:rPr>
          <w:rFonts w:ascii="Footlight MT Light" w:hAnsi="Footlight MT Light"/>
          <w:sz w:val="24"/>
          <w:szCs w:val="24"/>
          <w:lang w:val="fi-FI"/>
        </w:rPr>
      </w:pPr>
    </w:p>
    <w:p w:rsidR="00EE01B9" w:rsidRPr="00DF06A7" w:rsidRDefault="00EE7E37" w:rsidP="00EE01B9">
      <w:pPr>
        <w:ind w:left="567" w:hanging="567"/>
        <w:jc w:val="both"/>
        <w:rPr>
          <w:rFonts w:ascii="Footlight MT Light" w:hAnsi="Footlight MT Light"/>
          <w:sz w:val="24"/>
          <w:szCs w:val="24"/>
          <w:lang w:val="fi-FI"/>
        </w:rPr>
      </w:pPr>
      <w:r w:rsidRPr="00DF06A7">
        <w:rPr>
          <w:rFonts w:ascii="Footlight MT Light" w:hAnsi="Footlight MT Light"/>
          <w:sz w:val="24"/>
          <w:szCs w:val="24"/>
          <w:lang w:val="fi-FI"/>
        </w:rPr>
        <w:t xml:space="preserve">(b) </w:t>
      </w:r>
      <w:r w:rsidRPr="00DF06A7">
        <w:rPr>
          <w:rFonts w:ascii="Footlight MT Light" w:hAnsi="Footlight MT Light"/>
          <w:sz w:val="24"/>
          <w:szCs w:val="24"/>
          <w:lang w:val="fi-FI"/>
        </w:rPr>
        <w:tab/>
        <w:t>Penyedia, sebagaimana dinyatakan kepada PPK, memiliki keahlian profesional, personil, dan sumber daya teknis, dan telah menyetujui untuk menyediakan Jasa Konsultansi sesuai dengan persyaratan dan ketentuan dalam Kontrak ini;</w:t>
      </w:r>
    </w:p>
    <w:p w:rsidR="00EE01B9" w:rsidRPr="00DF06A7" w:rsidRDefault="00EE01B9" w:rsidP="00EE01B9">
      <w:pPr>
        <w:ind w:left="567" w:hanging="567"/>
        <w:jc w:val="both"/>
        <w:rPr>
          <w:rFonts w:ascii="Footlight MT Light" w:hAnsi="Footlight MT Light"/>
          <w:sz w:val="24"/>
          <w:szCs w:val="24"/>
          <w:lang w:val="fi-FI"/>
        </w:rPr>
      </w:pPr>
    </w:p>
    <w:p w:rsidR="00EE01B9" w:rsidRPr="00DF06A7" w:rsidRDefault="00EE7E37" w:rsidP="00EE01B9">
      <w:pPr>
        <w:ind w:left="567" w:hanging="567"/>
        <w:jc w:val="both"/>
        <w:rPr>
          <w:rFonts w:ascii="Footlight MT Light" w:hAnsi="Footlight MT Light"/>
          <w:sz w:val="24"/>
          <w:szCs w:val="24"/>
          <w:lang w:val="fi-FI"/>
        </w:rPr>
      </w:pPr>
      <w:r w:rsidRPr="00DF06A7">
        <w:rPr>
          <w:rFonts w:ascii="Footlight MT Light" w:hAnsi="Footlight MT Light"/>
          <w:sz w:val="24"/>
          <w:szCs w:val="24"/>
          <w:lang w:val="fi-FI"/>
        </w:rPr>
        <w:t>(c)</w:t>
      </w:r>
      <w:r w:rsidRPr="00DF06A7">
        <w:rPr>
          <w:rFonts w:ascii="Footlight MT Light" w:hAnsi="Footlight MT Light"/>
          <w:sz w:val="24"/>
          <w:szCs w:val="24"/>
          <w:lang w:val="fi-FI"/>
        </w:rPr>
        <w:tab/>
        <w:t xml:space="preserve">PPK dan </w:t>
      </w:r>
      <w:r w:rsidRPr="00DF06A7">
        <w:rPr>
          <w:rFonts w:ascii="Footlight MT Light" w:hAnsi="Footlight MT Light"/>
          <w:sz w:val="24"/>
          <w:szCs w:val="24"/>
          <w:lang w:val="id-ID"/>
        </w:rPr>
        <w:t>p</w:t>
      </w:r>
      <w:r w:rsidRPr="00DF06A7">
        <w:rPr>
          <w:rFonts w:ascii="Footlight MT Light" w:hAnsi="Footlight MT Light"/>
          <w:sz w:val="24"/>
          <w:szCs w:val="24"/>
          <w:lang w:val="fi-FI"/>
        </w:rPr>
        <w:t>enyedia menyatakan memiliki kewenangan untuk menandatangani Kontrak ini, dan yang menandatangani mempunyai kewenangan untuk mengikat pihak yang diwakili;</w:t>
      </w:r>
    </w:p>
    <w:p w:rsidR="00EE01B9" w:rsidRPr="00DF06A7" w:rsidRDefault="00EE01B9" w:rsidP="00EE01B9">
      <w:pPr>
        <w:ind w:left="567" w:hanging="567"/>
        <w:jc w:val="both"/>
        <w:rPr>
          <w:rFonts w:ascii="Footlight MT Light" w:hAnsi="Footlight MT Light"/>
          <w:sz w:val="24"/>
          <w:szCs w:val="24"/>
          <w:lang w:val="fi-FI"/>
        </w:rPr>
      </w:pPr>
    </w:p>
    <w:p w:rsidR="00EE01B9" w:rsidRPr="00DF06A7" w:rsidRDefault="00EE7E37" w:rsidP="00EE01B9">
      <w:pPr>
        <w:ind w:left="567" w:hanging="567"/>
        <w:jc w:val="both"/>
        <w:rPr>
          <w:rFonts w:ascii="Footlight MT Light" w:hAnsi="Footlight MT Light"/>
          <w:sz w:val="24"/>
          <w:szCs w:val="24"/>
          <w:lang w:val="fi-FI"/>
        </w:rPr>
      </w:pPr>
      <w:r w:rsidRPr="00DF06A7">
        <w:rPr>
          <w:rFonts w:ascii="Footlight MT Light" w:hAnsi="Footlight MT Light"/>
          <w:sz w:val="24"/>
          <w:szCs w:val="24"/>
          <w:lang w:val="fi-FI"/>
        </w:rPr>
        <w:t xml:space="preserve">(d) </w:t>
      </w:r>
      <w:r w:rsidRPr="00DF06A7">
        <w:rPr>
          <w:rFonts w:ascii="Footlight MT Light" w:hAnsi="Footlight MT Light"/>
          <w:sz w:val="24"/>
          <w:szCs w:val="24"/>
          <w:lang w:val="fi-FI"/>
        </w:rPr>
        <w:tab/>
        <w:t xml:space="preserve">PPK dan </w:t>
      </w:r>
      <w:r w:rsidRPr="00DF06A7">
        <w:rPr>
          <w:rFonts w:ascii="Footlight MT Light" w:hAnsi="Footlight MT Light"/>
          <w:sz w:val="24"/>
          <w:szCs w:val="24"/>
          <w:lang w:val="id-ID"/>
        </w:rPr>
        <w:t>p</w:t>
      </w:r>
      <w:r w:rsidRPr="00DF06A7">
        <w:rPr>
          <w:rFonts w:ascii="Footlight MT Light" w:hAnsi="Footlight MT Light"/>
          <w:sz w:val="24"/>
          <w:szCs w:val="24"/>
          <w:lang w:val="fi-FI"/>
        </w:rPr>
        <w:t>enyedia mengakui dan menyatakan bahwa sehubungan dengan penandatanganan Kontrak ini masing-masing pihak:</w:t>
      </w:r>
    </w:p>
    <w:p w:rsidR="00EE01B9" w:rsidRPr="00DF06A7" w:rsidRDefault="00EE7E37" w:rsidP="00EE01B9">
      <w:pPr>
        <w:ind w:left="993" w:hanging="426"/>
        <w:jc w:val="both"/>
        <w:rPr>
          <w:rFonts w:ascii="Footlight MT Light" w:hAnsi="Footlight MT Light"/>
          <w:sz w:val="24"/>
          <w:szCs w:val="24"/>
          <w:lang w:val="fi-FI"/>
        </w:rPr>
      </w:pPr>
      <w:r w:rsidRPr="00DF06A7">
        <w:rPr>
          <w:rFonts w:ascii="Footlight MT Light" w:hAnsi="Footlight MT Light"/>
          <w:sz w:val="24"/>
          <w:szCs w:val="24"/>
          <w:lang w:val="fi-FI"/>
        </w:rPr>
        <w:t xml:space="preserve">1) </w:t>
      </w:r>
      <w:r w:rsidRPr="00DF06A7">
        <w:rPr>
          <w:rFonts w:ascii="Footlight MT Light" w:hAnsi="Footlight MT Light"/>
          <w:sz w:val="24"/>
          <w:szCs w:val="24"/>
          <w:lang w:val="fi-FI"/>
        </w:rPr>
        <w:tab/>
        <w:t>telah dan senantiasa diberikan kesempatan untuk didampingi oleh advokat;</w:t>
      </w:r>
    </w:p>
    <w:p w:rsidR="00EE01B9" w:rsidRPr="00DF06A7" w:rsidRDefault="00EE7E37" w:rsidP="00EE01B9">
      <w:pPr>
        <w:ind w:left="993" w:hanging="426"/>
        <w:jc w:val="both"/>
        <w:rPr>
          <w:rFonts w:ascii="Footlight MT Light" w:hAnsi="Footlight MT Light"/>
          <w:sz w:val="24"/>
          <w:szCs w:val="24"/>
          <w:lang w:val="fi-FI"/>
        </w:rPr>
      </w:pPr>
      <w:r w:rsidRPr="00DF06A7">
        <w:rPr>
          <w:rFonts w:ascii="Footlight MT Light" w:hAnsi="Footlight MT Light"/>
          <w:sz w:val="24"/>
          <w:szCs w:val="24"/>
          <w:lang w:val="fi-FI"/>
        </w:rPr>
        <w:t xml:space="preserve">2) </w:t>
      </w:r>
      <w:r w:rsidRPr="00DF06A7">
        <w:rPr>
          <w:rFonts w:ascii="Footlight MT Light" w:hAnsi="Footlight MT Light"/>
          <w:sz w:val="24"/>
          <w:szCs w:val="24"/>
          <w:lang w:val="fi-FI"/>
        </w:rPr>
        <w:tab/>
        <w:t>menandatangani Kontrak ini setelah meneliti secara patut;</w:t>
      </w:r>
    </w:p>
    <w:p w:rsidR="00EE01B9" w:rsidRPr="00DF06A7" w:rsidRDefault="00EE7E37" w:rsidP="00EE01B9">
      <w:pPr>
        <w:ind w:left="993" w:hanging="426"/>
        <w:jc w:val="both"/>
        <w:rPr>
          <w:rFonts w:ascii="Footlight MT Light" w:hAnsi="Footlight MT Light"/>
          <w:sz w:val="24"/>
          <w:szCs w:val="24"/>
          <w:lang w:val="fi-FI"/>
        </w:rPr>
      </w:pPr>
      <w:r w:rsidRPr="00DF06A7">
        <w:rPr>
          <w:rFonts w:ascii="Footlight MT Light" w:hAnsi="Footlight MT Light"/>
          <w:sz w:val="24"/>
          <w:szCs w:val="24"/>
          <w:lang w:val="fi-FI"/>
        </w:rPr>
        <w:t xml:space="preserve">3) </w:t>
      </w:r>
      <w:r w:rsidRPr="00DF06A7">
        <w:rPr>
          <w:rFonts w:ascii="Footlight MT Light" w:hAnsi="Footlight MT Light"/>
          <w:sz w:val="24"/>
          <w:szCs w:val="24"/>
          <w:lang w:val="fi-FI"/>
        </w:rPr>
        <w:tab/>
        <w:t>telah membaca dan memahami secara penuh ketentuan Kontrak ini;</w:t>
      </w:r>
    </w:p>
    <w:p w:rsidR="00EE01B9" w:rsidRPr="00DF06A7" w:rsidRDefault="00EE7E37" w:rsidP="00EE01B9">
      <w:pPr>
        <w:ind w:left="993" w:hanging="426"/>
        <w:jc w:val="both"/>
        <w:rPr>
          <w:rFonts w:ascii="Footlight MT Light" w:hAnsi="Footlight MT Light"/>
          <w:sz w:val="24"/>
          <w:szCs w:val="24"/>
          <w:lang w:val="fi-FI"/>
        </w:rPr>
      </w:pPr>
      <w:r w:rsidRPr="00DF06A7">
        <w:rPr>
          <w:rFonts w:ascii="Footlight MT Light" w:hAnsi="Footlight MT Light"/>
          <w:sz w:val="24"/>
          <w:szCs w:val="24"/>
          <w:lang w:val="fi-FI"/>
        </w:rPr>
        <w:t xml:space="preserve">4) </w:t>
      </w:r>
      <w:r w:rsidRPr="00DF06A7">
        <w:rPr>
          <w:rFonts w:ascii="Footlight MT Light" w:hAnsi="Footlight MT Light"/>
          <w:sz w:val="24"/>
          <w:szCs w:val="24"/>
          <w:lang w:val="fi-FI"/>
        </w:rPr>
        <w:tab/>
        <w:t>telah mendapatkan kesempatan yang memadai untuk memeriksa dan mengkonfirmasikan semua ketentuan dalam Kontrak ini beserta semua fakta dan kondisi yang terkait.</w:t>
      </w:r>
    </w:p>
    <w:p w:rsidR="00EE01B9" w:rsidRPr="00DF06A7" w:rsidRDefault="00EE01B9" w:rsidP="00EE01B9">
      <w:pPr>
        <w:jc w:val="both"/>
        <w:rPr>
          <w:rFonts w:ascii="Footlight MT Light" w:hAnsi="Footlight MT Light"/>
          <w:sz w:val="24"/>
          <w:szCs w:val="24"/>
          <w:lang w:val="fi-FI"/>
        </w:rPr>
      </w:pPr>
    </w:p>
    <w:p w:rsidR="00EE01B9" w:rsidRPr="00DF06A7" w:rsidRDefault="00EE7E37" w:rsidP="00EE01B9">
      <w:pPr>
        <w:jc w:val="both"/>
        <w:rPr>
          <w:rFonts w:ascii="Footlight MT Light" w:hAnsi="Footlight MT Light"/>
          <w:sz w:val="24"/>
          <w:szCs w:val="24"/>
          <w:lang w:val="sv-SE"/>
        </w:rPr>
      </w:pPr>
      <w:r w:rsidRPr="00DF06A7">
        <w:rPr>
          <w:rFonts w:ascii="Footlight MT Light" w:hAnsi="Footlight MT Light"/>
          <w:sz w:val="24"/>
          <w:szCs w:val="24"/>
          <w:lang w:val="sv-SE"/>
        </w:rPr>
        <w:t>MAKA OLEH KARENA ITU, PPK dan Penyedia dengan ini bersepakat dan menyetujui hal-hal sebagai berikut:</w:t>
      </w:r>
    </w:p>
    <w:p w:rsidR="00EE01B9" w:rsidRPr="00DF06A7" w:rsidRDefault="00EE01B9" w:rsidP="00EE01B9">
      <w:pPr>
        <w:jc w:val="both"/>
        <w:rPr>
          <w:rFonts w:ascii="Footlight MT Light" w:hAnsi="Footlight MT Light"/>
          <w:sz w:val="24"/>
          <w:szCs w:val="24"/>
          <w:lang w:val="sv-SE"/>
        </w:rPr>
      </w:pPr>
    </w:p>
    <w:p w:rsidR="009557ED" w:rsidRPr="00DF06A7" w:rsidRDefault="00EE7E37" w:rsidP="00CF78A2">
      <w:pPr>
        <w:ind w:left="567" w:hanging="567"/>
        <w:jc w:val="both"/>
        <w:rPr>
          <w:rFonts w:ascii="Footlight MT Light" w:hAnsi="Footlight MT Light"/>
          <w:sz w:val="24"/>
          <w:szCs w:val="24"/>
          <w:lang w:val="id-ID"/>
        </w:rPr>
      </w:pPr>
      <w:r w:rsidRPr="00DF06A7">
        <w:rPr>
          <w:rFonts w:ascii="Footlight MT Light" w:hAnsi="Footlight MT Light"/>
          <w:sz w:val="24"/>
          <w:szCs w:val="24"/>
          <w:lang w:val="sv-SE"/>
        </w:rPr>
        <w:t xml:space="preserve">1. </w:t>
      </w:r>
      <w:r w:rsidRPr="00DF06A7">
        <w:rPr>
          <w:rFonts w:ascii="Footlight MT Light" w:hAnsi="Footlight MT Light"/>
          <w:sz w:val="24"/>
          <w:szCs w:val="24"/>
          <w:lang w:val="sv-SE"/>
        </w:rPr>
        <w:tab/>
      </w:r>
      <w:r w:rsidRPr="00DF06A7">
        <w:rPr>
          <w:rFonts w:ascii="Footlight MT Light" w:hAnsi="Footlight MT Light"/>
          <w:i/>
          <w:sz w:val="24"/>
          <w:szCs w:val="24"/>
          <w:lang w:val="id-ID"/>
        </w:rPr>
        <w:t>[untuk Kontrak Harga Satuan atau Kontrak Gabungan Harga Satuan dan Lumpsum ditulis sebagai berikut :</w:t>
      </w:r>
      <w:r w:rsidRPr="00DF06A7">
        <w:rPr>
          <w:rFonts w:ascii="Footlight MT Light" w:hAnsi="Footlight MT Light"/>
          <w:sz w:val="24"/>
          <w:szCs w:val="24"/>
          <w:lang w:val="id-ID"/>
        </w:rPr>
        <w:t xml:space="preserve"> </w:t>
      </w:r>
    </w:p>
    <w:p w:rsidR="00CF78A2" w:rsidRPr="00DF06A7" w:rsidRDefault="00EE7E37" w:rsidP="009557ED">
      <w:pPr>
        <w:ind w:left="567"/>
        <w:jc w:val="both"/>
        <w:rPr>
          <w:rFonts w:ascii="Footlight MT Light" w:hAnsi="Footlight MT Light"/>
          <w:i/>
          <w:sz w:val="24"/>
          <w:szCs w:val="24"/>
          <w:lang w:val="id-ID"/>
        </w:rPr>
      </w:pPr>
      <w:r w:rsidRPr="00DF06A7">
        <w:rPr>
          <w:rFonts w:ascii="Footlight MT Light" w:hAnsi="Footlight MT Light"/>
          <w:i/>
          <w:sz w:val="24"/>
          <w:szCs w:val="24"/>
          <w:lang w:val="id-ID"/>
        </w:rPr>
        <w:t>“</w:t>
      </w:r>
      <w:r w:rsidRPr="00DF06A7">
        <w:rPr>
          <w:rFonts w:ascii="Footlight MT Light" w:hAnsi="Footlight MT Light"/>
          <w:i/>
          <w:sz w:val="24"/>
          <w:szCs w:val="24"/>
          <w:lang w:val="sv-SE"/>
        </w:rPr>
        <w:t xml:space="preserve">Total harga Kontrak atau Nilai Kontrak </w:t>
      </w:r>
      <w:r w:rsidRPr="00DF06A7">
        <w:rPr>
          <w:rFonts w:ascii="Footlight MT Light" w:hAnsi="Footlight MT Light"/>
          <w:i/>
          <w:sz w:val="24"/>
          <w:szCs w:val="24"/>
          <w:lang w:val="id-ID"/>
        </w:rPr>
        <w:t>termasuk</w:t>
      </w:r>
      <w:r w:rsidRPr="00DF06A7">
        <w:rPr>
          <w:rFonts w:ascii="Footlight MT Light" w:hAnsi="Footlight MT Light"/>
          <w:i/>
          <w:sz w:val="24"/>
          <w:szCs w:val="24"/>
          <w:lang w:val="sv-SE"/>
        </w:rPr>
        <w:t xml:space="preserve"> Pajak Pertambahan Nilai (PPN) yang diperoleh berdasarkan </w:t>
      </w:r>
      <w:r w:rsidRPr="00DF06A7">
        <w:rPr>
          <w:rFonts w:ascii="Footlight MT Light" w:hAnsi="Footlight MT Light"/>
          <w:i/>
          <w:sz w:val="24"/>
          <w:szCs w:val="24"/>
          <w:lang w:val="id-ID"/>
        </w:rPr>
        <w:t>rincian biaya</w:t>
      </w:r>
      <w:r w:rsidRPr="00DF06A7">
        <w:rPr>
          <w:rFonts w:ascii="Footlight MT Light" w:hAnsi="Footlight MT Light"/>
          <w:i/>
          <w:sz w:val="24"/>
          <w:szCs w:val="24"/>
          <w:lang w:val="sv-SE"/>
        </w:rPr>
        <w:t xml:space="preserve"> satuan pekerjaan sebagaimana tercantum dalam </w:t>
      </w:r>
      <w:r w:rsidRPr="00DF06A7">
        <w:rPr>
          <w:rFonts w:ascii="Footlight MT Light" w:hAnsi="Footlight MT Light"/>
          <w:i/>
          <w:sz w:val="24"/>
          <w:szCs w:val="24"/>
          <w:lang w:val="id-ID"/>
        </w:rPr>
        <w:t>Berita Acara Hasil Klarifikasi dan Negosiasi Teknis dan Biaya</w:t>
      </w:r>
      <w:r w:rsidRPr="00DF06A7">
        <w:rPr>
          <w:rFonts w:ascii="Footlight MT Light" w:hAnsi="Footlight MT Light"/>
          <w:i/>
          <w:sz w:val="24"/>
          <w:szCs w:val="24"/>
          <w:lang w:val="sv-SE"/>
        </w:rPr>
        <w:t xml:space="preserve"> adalah sebesar Rp__________ (____</w:t>
      </w:r>
      <w:r w:rsidRPr="00DF06A7">
        <w:rPr>
          <w:rFonts w:ascii="Footlight MT Light" w:hAnsi="Footlight MT Light"/>
          <w:i/>
          <w:sz w:val="24"/>
          <w:szCs w:val="24"/>
          <w:lang w:val="id-ID"/>
        </w:rPr>
        <w:t>_______</w:t>
      </w:r>
      <w:r w:rsidRPr="00DF06A7">
        <w:rPr>
          <w:rFonts w:ascii="Footlight MT Light" w:hAnsi="Footlight MT Light"/>
          <w:i/>
          <w:sz w:val="24"/>
          <w:szCs w:val="24"/>
          <w:lang w:val="sv-SE"/>
        </w:rPr>
        <w:t>______ rupiah)</w:t>
      </w:r>
      <w:r w:rsidRPr="00DF06A7">
        <w:rPr>
          <w:rFonts w:ascii="Footlight MT Light" w:hAnsi="Footlight MT Light"/>
          <w:i/>
          <w:sz w:val="24"/>
          <w:szCs w:val="24"/>
          <w:lang w:val="id-ID"/>
        </w:rPr>
        <w:t>;”]</w:t>
      </w:r>
    </w:p>
    <w:p w:rsidR="00CF78A2" w:rsidRPr="00DF06A7" w:rsidRDefault="00CF78A2" w:rsidP="00CF78A2">
      <w:pPr>
        <w:ind w:left="567"/>
        <w:jc w:val="both"/>
        <w:rPr>
          <w:rFonts w:ascii="Footlight MT Light" w:hAnsi="Footlight MT Light"/>
          <w:sz w:val="24"/>
          <w:szCs w:val="24"/>
          <w:lang w:val="id-ID"/>
        </w:rPr>
      </w:pPr>
    </w:p>
    <w:p w:rsidR="009557ED" w:rsidRPr="00DF06A7" w:rsidRDefault="00EE7E37" w:rsidP="00CF78A2">
      <w:pPr>
        <w:ind w:left="567"/>
        <w:jc w:val="both"/>
        <w:rPr>
          <w:rFonts w:ascii="Footlight MT Light" w:hAnsi="Footlight MT Light"/>
          <w:i/>
          <w:sz w:val="24"/>
          <w:szCs w:val="24"/>
          <w:lang w:val="id-ID"/>
        </w:rPr>
      </w:pPr>
      <w:r w:rsidRPr="00DF06A7">
        <w:rPr>
          <w:rFonts w:ascii="Footlight MT Light" w:hAnsi="Footlight MT Light"/>
          <w:i/>
          <w:sz w:val="24"/>
          <w:szCs w:val="24"/>
          <w:lang w:val="id-ID"/>
        </w:rPr>
        <w:t>[untuk Kontrak Lumpsum ditulis sebagai berikut :</w:t>
      </w:r>
      <w:r w:rsidRPr="00DF06A7">
        <w:rPr>
          <w:rFonts w:ascii="Footlight MT Light" w:hAnsi="Footlight MT Light"/>
          <w:i/>
          <w:sz w:val="24"/>
          <w:szCs w:val="24"/>
          <w:lang w:val="sv-SE"/>
        </w:rPr>
        <w:t xml:space="preserve"> </w:t>
      </w:r>
    </w:p>
    <w:p w:rsidR="00EE01B9" w:rsidRPr="00DF06A7" w:rsidRDefault="00EE7E37" w:rsidP="00CF78A2">
      <w:pPr>
        <w:ind w:left="567"/>
        <w:jc w:val="both"/>
        <w:rPr>
          <w:rFonts w:ascii="Footlight MT Light" w:hAnsi="Footlight MT Light"/>
          <w:i/>
          <w:sz w:val="24"/>
          <w:szCs w:val="24"/>
          <w:lang w:val="id-ID"/>
        </w:rPr>
      </w:pPr>
      <w:r w:rsidRPr="00DF06A7">
        <w:rPr>
          <w:rFonts w:ascii="Footlight MT Light" w:hAnsi="Footlight MT Light"/>
          <w:i/>
          <w:sz w:val="24"/>
          <w:szCs w:val="24"/>
          <w:lang w:val="id-ID"/>
        </w:rPr>
        <w:t>‘</w:t>
      </w:r>
      <w:r w:rsidRPr="00DF06A7">
        <w:rPr>
          <w:rFonts w:ascii="Footlight MT Light" w:hAnsi="Footlight MT Light"/>
          <w:i/>
          <w:sz w:val="24"/>
          <w:szCs w:val="24"/>
          <w:lang w:val="sv-SE"/>
        </w:rPr>
        <w:t xml:space="preserve">Total harga Kontrak atau Nilai Kontrak </w:t>
      </w:r>
      <w:r w:rsidRPr="00DF06A7">
        <w:rPr>
          <w:rFonts w:ascii="Footlight MT Light" w:hAnsi="Footlight MT Light"/>
          <w:i/>
          <w:sz w:val="24"/>
          <w:szCs w:val="24"/>
          <w:lang w:val="id-ID"/>
        </w:rPr>
        <w:t>termasuk</w:t>
      </w:r>
      <w:r w:rsidRPr="00DF06A7">
        <w:rPr>
          <w:rFonts w:ascii="Footlight MT Light" w:hAnsi="Footlight MT Light"/>
          <w:i/>
          <w:sz w:val="24"/>
          <w:szCs w:val="24"/>
          <w:lang w:val="sv-SE"/>
        </w:rPr>
        <w:t xml:space="preserve"> Pajak Pertambahan Nilai (PPN) sebagaimana tercantum dalam </w:t>
      </w:r>
      <w:r w:rsidRPr="00DF06A7">
        <w:rPr>
          <w:rFonts w:ascii="Footlight MT Light" w:hAnsi="Footlight MT Light"/>
          <w:i/>
          <w:sz w:val="24"/>
          <w:szCs w:val="24"/>
          <w:lang w:val="id-ID"/>
        </w:rPr>
        <w:t>Berita Acara Hasil Klarifikasi dan Negosiasi Teknis dan Biaya</w:t>
      </w:r>
      <w:r w:rsidRPr="00DF06A7">
        <w:rPr>
          <w:rFonts w:ascii="Footlight MT Light" w:hAnsi="Footlight MT Light"/>
          <w:i/>
          <w:sz w:val="24"/>
          <w:szCs w:val="24"/>
          <w:lang w:val="sv-SE"/>
        </w:rPr>
        <w:t xml:space="preserve"> adalah sebesar Rp__________ (____</w:t>
      </w:r>
      <w:r w:rsidRPr="00DF06A7">
        <w:rPr>
          <w:rFonts w:ascii="Footlight MT Light" w:hAnsi="Footlight MT Light"/>
          <w:i/>
          <w:sz w:val="24"/>
          <w:szCs w:val="24"/>
          <w:lang w:val="id-ID"/>
        </w:rPr>
        <w:t>_______</w:t>
      </w:r>
      <w:r w:rsidRPr="00DF06A7">
        <w:rPr>
          <w:rFonts w:ascii="Footlight MT Light" w:hAnsi="Footlight MT Light"/>
          <w:i/>
          <w:sz w:val="24"/>
          <w:szCs w:val="24"/>
          <w:lang w:val="sv-SE"/>
        </w:rPr>
        <w:t>______ rupiah)</w:t>
      </w:r>
      <w:r w:rsidRPr="00DF06A7">
        <w:rPr>
          <w:rFonts w:ascii="Footlight MT Light" w:hAnsi="Footlight MT Light"/>
          <w:i/>
          <w:sz w:val="24"/>
          <w:szCs w:val="24"/>
          <w:lang w:val="id-ID"/>
        </w:rPr>
        <w:t>;”]</w:t>
      </w:r>
    </w:p>
    <w:p w:rsidR="00EE01B9" w:rsidRPr="00DF06A7" w:rsidRDefault="00EE01B9" w:rsidP="00EE01B9">
      <w:pPr>
        <w:ind w:left="567" w:hanging="567"/>
        <w:jc w:val="both"/>
        <w:rPr>
          <w:rFonts w:ascii="Footlight MT Light" w:hAnsi="Footlight MT Light"/>
          <w:sz w:val="24"/>
          <w:szCs w:val="24"/>
          <w:lang w:val="sv-SE"/>
        </w:rPr>
      </w:pPr>
    </w:p>
    <w:p w:rsidR="00EE01B9" w:rsidRPr="00DF06A7" w:rsidRDefault="00EE7E37" w:rsidP="00EE01B9">
      <w:pPr>
        <w:ind w:left="567" w:hanging="567"/>
        <w:jc w:val="both"/>
        <w:rPr>
          <w:rFonts w:ascii="Footlight MT Light" w:hAnsi="Footlight MT Light"/>
          <w:sz w:val="24"/>
          <w:szCs w:val="24"/>
          <w:lang w:val="id-ID"/>
        </w:rPr>
      </w:pPr>
      <w:r w:rsidRPr="00DF06A7">
        <w:rPr>
          <w:rFonts w:ascii="Footlight MT Light" w:hAnsi="Footlight MT Light"/>
          <w:sz w:val="24"/>
          <w:szCs w:val="24"/>
          <w:lang w:val="sv-SE"/>
        </w:rPr>
        <w:t>2.</w:t>
      </w:r>
      <w:r w:rsidRPr="00DF06A7">
        <w:rPr>
          <w:rFonts w:ascii="Footlight MT Light" w:hAnsi="Footlight MT Light"/>
          <w:sz w:val="24"/>
          <w:szCs w:val="24"/>
          <w:lang w:val="sv-SE"/>
        </w:rPr>
        <w:tab/>
        <w:t xml:space="preserve">Peristilahan dan ungkapan dalam Surat Perjanjian ini memiliki arti dan makna yang sama seperti yang tercantum dalam </w:t>
      </w:r>
      <w:r w:rsidRPr="00DF06A7">
        <w:rPr>
          <w:rFonts w:ascii="Footlight MT Light" w:hAnsi="Footlight MT Light"/>
          <w:sz w:val="24"/>
          <w:szCs w:val="24"/>
          <w:lang w:val="id-ID"/>
        </w:rPr>
        <w:t>lampiran Surat Perjanjian ini;</w:t>
      </w:r>
    </w:p>
    <w:p w:rsidR="00EE01B9" w:rsidRPr="00DF06A7" w:rsidRDefault="00EE01B9" w:rsidP="00EE01B9">
      <w:pPr>
        <w:ind w:left="567" w:hanging="567"/>
        <w:jc w:val="both"/>
        <w:rPr>
          <w:rFonts w:ascii="Footlight MT Light" w:hAnsi="Footlight MT Light"/>
          <w:sz w:val="24"/>
          <w:szCs w:val="24"/>
          <w:lang w:val="sv-SE"/>
        </w:rPr>
      </w:pPr>
    </w:p>
    <w:p w:rsidR="00EE01B9" w:rsidRPr="00DF06A7" w:rsidRDefault="00EE7E37" w:rsidP="00EE01B9">
      <w:pPr>
        <w:ind w:left="567" w:hanging="567"/>
        <w:jc w:val="both"/>
        <w:rPr>
          <w:rFonts w:ascii="Footlight MT Light" w:hAnsi="Footlight MT Light"/>
          <w:sz w:val="24"/>
          <w:szCs w:val="24"/>
          <w:lang w:val="sv-SE"/>
        </w:rPr>
      </w:pPr>
      <w:r w:rsidRPr="00DF06A7">
        <w:rPr>
          <w:rFonts w:ascii="Footlight MT Light" w:hAnsi="Footlight MT Light"/>
          <w:sz w:val="24"/>
          <w:szCs w:val="24"/>
          <w:lang w:val="sv-SE"/>
        </w:rPr>
        <w:t>3.</w:t>
      </w:r>
      <w:r w:rsidRPr="00DF06A7">
        <w:rPr>
          <w:rFonts w:ascii="Footlight MT Light" w:hAnsi="Footlight MT Light"/>
          <w:sz w:val="24"/>
          <w:szCs w:val="24"/>
          <w:lang w:val="sv-SE"/>
        </w:rPr>
        <w:tab/>
        <w:t xml:space="preserve">Dokumen-dokumen berikut merupakan satu-kesatuan dan bagian yang tidak terpisahkan dari Kontrak ini: </w:t>
      </w:r>
    </w:p>
    <w:p w:rsidR="006B007D" w:rsidRPr="00DF06A7" w:rsidRDefault="00EE7E37" w:rsidP="00547669">
      <w:pPr>
        <w:pStyle w:val="ListParagraph"/>
        <w:numPr>
          <w:ilvl w:val="6"/>
          <w:numId w:val="187"/>
        </w:numPr>
        <w:ind w:left="993" w:hanging="426"/>
        <w:jc w:val="both"/>
        <w:rPr>
          <w:rFonts w:ascii="Footlight MT Light" w:hAnsi="Footlight MT Light"/>
        </w:rPr>
      </w:pPr>
      <w:r w:rsidRPr="00DF06A7">
        <w:rPr>
          <w:rFonts w:ascii="Footlight MT Light" w:hAnsi="Footlight MT Light"/>
        </w:rPr>
        <w:t>Adendum Surat Perjanjian (apabila ada);</w:t>
      </w:r>
    </w:p>
    <w:p w:rsidR="006B007D" w:rsidRPr="00DF06A7" w:rsidRDefault="00EE7E37" w:rsidP="00547669">
      <w:pPr>
        <w:pStyle w:val="ListParagraph"/>
        <w:numPr>
          <w:ilvl w:val="6"/>
          <w:numId w:val="187"/>
        </w:numPr>
        <w:ind w:left="993" w:hanging="426"/>
        <w:jc w:val="both"/>
        <w:rPr>
          <w:rFonts w:ascii="Footlight MT Light" w:hAnsi="Footlight MT Light"/>
        </w:rPr>
      </w:pPr>
      <w:r w:rsidRPr="00DF06A7">
        <w:rPr>
          <w:rFonts w:ascii="Footlight MT Light" w:hAnsi="Footlight MT Light"/>
          <w:lang w:val="id-ID"/>
        </w:rPr>
        <w:t>Pokok</w:t>
      </w:r>
      <w:r w:rsidRPr="00DF06A7">
        <w:rPr>
          <w:rFonts w:ascii="Footlight MT Light" w:hAnsi="Footlight MT Light"/>
        </w:rPr>
        <w:t xml:space="preserve"> Perjanjian;</w:t>
      </w:r>
    </w:p>
    <w:p w:rsidR="006B007D" w:rsidRPr="00DF06A7" w:rsidRDefault="0087141E" w:rsidP="00547669">
      <w:pPr>
        <w:pStyle w:val="ListParagraph"/>
        <w:numPr>
          <w:ilvl w:val="6"/>
          <w:numId w:val="187"/>
        </w:numPr>
        <w:ind w:left="993" w:hanging="426"/>
        <w:jc w:val="both"/>
        <w:rPr>
          <w:rFonts w:ascii="Footlight MT Light" w:hAnsi="Footlight MT Light"/>
        </w:rPr>
      </w:pPr>
      <w:r w:rsidRPr="00DF06A7">
        <w:rPr>
          <w:rFonts w:ascii="Footlight MT Light" w:hAnsi="Footlight MT Light"/>
          <w:lang w:val="id-ID" w:eastAsia="id-ID"/>
        </w:rPr>
        <w:t>Berita Acara Hasil Klarifikasi dan Negosiasi;</w:t>
      </w:r>
    </w:p>
    <w:p w:rsidR="006B007D" w:rsidRPr="00DF06A7" w:rsidRDefault="00EE7E37" w:rsidP="00547669">
      <w:pPr>
        <w:pStyle w:val="ListParagraph"/>
        <w:numPr>
          <w:ilvl w:val="6"/>
          <w:numId w:val="187"/>
        </w:numPr>
        <w:ind w:left="993" w:hanging="426"/>
        <w:jc w:val="both"/>
        <w:rPr>
          <w:rFonts w:ascii="Footlight MT Light" w:hAnsi="Footlight MT Light"/>
        </w:rPr>
      </w:pPr>
      <w:r w:rsidRPr="00DF06A7">
        <w:rPr>
          <w:rFonts w:ascii="Footlight MT Light" w:hAnsi="Footlight MT Light"/>
        </w:rPr>
        <w:t>Surat Penawaran berikut Data Penawaran Biaya;</w:t>
      </w:r>
    </w:p>
    <w:p w:rsidR="006B007D" w:rsidRPr="00DF06A7" w:rsidRDefault="00EE7E37" w:rsidP="00547669">
      <w:pPr>
        <w:pStyle w:val="ListParagraph"/>
        <w:numPr>
          <w:ilvl w:val="6"/>
          <w:numId w:val="187"/>
        </w:numPr>
        <w:ind w:left="993" w:hanging="426"/>
        <w:jc w:val="both"/>
        <w:rPr>
          <w:rFonts w:ascii="Footlight MT Light" w:hAnsi="Footlight MT Light"/>
        </w:rPr>
      </w:pPr>
      <w:r w:rsidRPr="00DF06A7">
        <w:rPr>
          <w:rFonts w:ascii="Footlight MT Light" w:hAnsi="Footlight MT Light"/>
        </w:rPr>
        <w:t>Syarat-Syarat Khusus Kontrak;</w:t>
      </w:r>
    </w:p>
    <w:p w:rsidR="006B007D" w:rsidRPr="00DF06A7" w:rsidRDefault="00EE7E37" w:rsidP="00547669">
      <w:pPr>
        <w:pStyle w:val="ListParagraph"/>
        <w:numPr>
          <w:ilvl w:val="6"/>
          <w:numId w:val="187"/>
        </w:numPr>
        <w:ind w:left="993" w:hanging="426"/>
        <w:jc w:val="both"/>
        <w:rPr>
          <w:rFonts w:ascii="Footlight MT Light" w:hAnsi="Footlight MT Light"/>
        </w:rPr>
      </w:pPr>
      <w:r w:rsidRPr="00DF06A7">
        <w:rPr>
          <w:rFonts w:ascii="Footlight MT Light" w:hAnsi="Footlight MT Light"/>
        </w:rPr>
        <w:t>Syarat-Syarat Umum Kontrak;</w:t>
      </w:r>
    </w:p>
    <w:p w:rsidR="006B007D" w:rsidRPr="00DF06A7" w:rsidRDefault="00EE7E37" w:rsidP="00547669">
      <w:pPr>
        <w:pStyle w:val="ListParagraph"/>
        <w:numPr>
          <w:ilvl w:val="6"/>
          <w:numId w:val="187"/>
        </w:numPr>
        <w:ind w:left="993" w:hanging="426"/>
        <w:jc w:val="both"/>
        <w:rPr>
          <w:rFonts w:ascii="Footlight MT Light" w:hAnsi="Footlight MT Light"/>
          <w:lang w:val="id-ID"/>
        </w:rPr>
      </w:pPr>
      <w:r w:rsidRPr="00DF06A7">
        <w:rPr>
          <w:rFonts w:ascii="Footlight MT Light" w:hAnsi="Footlight MT Light"/>
        </w:rPr>
        <w:t>Kerangka Acuan Kerja;</w:t>
      </w:r>
    </w:p>
    <w:p w:rsidR="006B007D" w:rsidRPr="00DF06A7" w:rsidRDefault="0087141E" w:rsidP="00547669">
      <w:pPr>
        <w:pStyle w:val="ListParagraph"/>
        <w:numPr>
          <w:ilvl w:val="6"/>
          <w:numId w:val="187"/>
        </w:numPr>
        <w:ind w:left="993" w:hanging="426"/>
        <w:jc w:val="both"/>
        <w:rPr>
          <w:rFonts w:ascii="Footlight MT Light" w:hAnsi="Footlight MT Light"/>
          <w:lang w:val="id-ID"/>
        </w:rPr>
      </w:pPr>
      <w:r w:rsidRPr="00DF06A7">
        <w:rPr>
          <w:rFonts w:ascii="Footlight MT Light" w:hAnsi="Footlight MT Light"/>
          <w:lang w:val="id-ID" w:eastAsia="id-ID"/>
        </w:rPr>
        <w:t>daftar kuantitas (apabila ada);</w:t>
      </w:r>
    </w:p>
    <w:p w:rsidR="006B007D" w:rsidRPr="00DF06A7" w:rsidRDefault="00EE7E37" w:rsidP="00547669">
      <w:pPr>
        <w:pStyle w:val="ListParagraph"/>
        <w:numPr>
          <w:ilvl w:val="6"/>
          <w:numId w:val="187"/>
        </w:numPr>
        <w:ind w:left="993" w:hanging="426"/>
        <w:jc w:val="both"/>
        <w:rPr>
          <w:rFonts w:ascii="Footlight MT Light" w:hAnsi="Footlight MT Light"/>
          <w:lang w:val="fi-FI"/>
        </w:rPr>
      </w:pPr>
      <w:r w:rsidRPr="00DF06A7">
        <w:rPr>
          <w:rFonts w:ascii="Footlight MT Light" w:hAnsi="Footlight MT Light"/>
          <w:lang w:val="fi-FI"/>
        </w:rPr>
        <w:t>Data Teknis selain Kerangka Acuan Kerja;</w:t>
      </w:r>
    </w:p>
    <w:p w:rsidR="006B007D" w:rsidRPr="00DF06A7" w:rsidRDefault="00EE7E37" w:rsidP="00547669">
      <w:pPr>
        <w:pStyle w:val="ListParagraph"/>
        <w:numPr>
          <w:ilvl w:val="6"/>
          <w:numId w:val="187"/>
        </w:numPr>
        <w:ind w:left="993" w:hanging="426"/>
        <w:jc w:val="both"/>
        <w:rPr>
          <w:rFonts w:ascii="Footlight MT Light" w:hAnsi="Footlight MT Light"/>
          <w:lang w:val="id-ID"/>
        </w:rPr>
      </w:pPr>
      <w:r w:rsidRPr="00DF06A7">
        <w:rPr>
          <w:rFonts w:ascii="Footlight MT Light" w:hAnsi="Footlight MT Light"/>
          <w:lang w:val="fi-FI"/>
        </w:rPr>
        <w:t xml:space="preserve">Dokumen-dokumen kelengkapan seleksi, yaitu Surat Jaminan, Surat Penunjukan Penyedia </w:t>
      </w:r>
      <w:r w:rsidRPr="00DF06A7">
        <w:rPr>
          <w:rFonts w:ascii="Footlight MT Light" w:hAnsi="Footlight MT Light"/>
          <w:lang w:val="id-ID"/>
        </w:rPr>
        <w:t>Barang/</w:t>
      </w:r>
      <w:r w:rsidRPr="00DF06A7">
        <w:rPr>
          <w:rFonts w:ascii="Footlight MT Light" w:hAnsi="Footlight MT Light"/>
          <w:lang w:val="fi-FI"/>
        </w:rPr>
        <w:t>Jasa, dan Berita-Berita Acara Seleksi</w:t>
      </w:r>
      <w:r w:rsidRPr="00DF06A7">
        <w:rPr>
          <w:rFonts w:ascii="Footlight MT Light" w:hAnsi="Footlight MT Light"/>
          <w:lang w:val="id-ID"/>
        </w:rPr>
        <w:t>.</w:t>
      </w:r>
    </w:p>
    <w:p w:rsidR="00EE01B9" w:rsidRPr="00DF06A7" w:rsidRDefault="00EE01B9" w:rsidP="00EE01B9">
      <w:pPr>
        <w:jc w:val="both"/>
        <w:rPr>
          <w:rFonts w:ascii="Footlight MT Light" w:hAnsi="Footlight MT Light"/>
          <w:sz w:val="24"/>
          <w:szCs w:val="24"/>
          <w:lang w:val="fi-FI"/>
        </w:rPr>
      </w:pPr>
    </w:p>
    <w:p w:rsidR="00EE01B9" w:rsidRPr="00DF06A7" w:rsidRDefault="00EE7E37" w:rsidP="00EE01B9">
      <w:pPr>
        <w:ind w:left="567" w:hanging="567"/>
        <w:jc w:val="both"/>
        <w:rPr>
          <w:rFonts w:ascii="Footlight MT Light" w:hAnsi="Footlight MT Light"/>
          <w:sz w:val="24"/>
          <w:szCs w:val="24"/>
          <w:lang w:val="id-ID"/>
        </w:rPr>
      </w:pPr>
      <w:r w:rsidRPr="00DF06A7">
        <w:rPr>
          <w:rFonts w:ascii="Footlight MT Light" w:hAnsi="Footlight MT Light"/>
          <w:sz w:val="24"/>
          <w:szCs w:val="24"/>
          <w:lang w:val="fi-FI"/>
        </w:rPr>
        <w:t>4.</w:t>
      </w:r>
      <w:r w:rsidRPr="00DF06A7">
        <w:rPr>
          <w:rFonts w:ascii="Footlight MT Light" w:hAnsi="Footlight MT Light"/>
          <w:sz w:val="24"/>
          <w:szCs w:val="24"/>
          <w:lang w:val="fi-FI"/>
        </w:rPr>
        <w:tab/>
        <w:t>Dokumen Kontrak dibuat untuk saling menjelaskan satu sama lain, dan jika terjadi pertentangan antara ketentuan dalam suatu dokumen dengan ketentuan dalam dokumen yang lain maka yang berlaku adalah ketentuan dalam dokumen yang lebih tinggi berdasarkan urutan hierarki pada angka 3 di atas</w:t>
      </w:r>
      <w:r w:rsidRPr="00DF06A7">
        <w:rPr>
          <w:rFonts w:ascii="Footlight MT Light" w:hAnsi="Footlight MT Light"/>
          <w:sz w:val="24"/>
          <w:szCs w:val="24"/>
          <w:lang w:val="id-ID"/>
        </w:rPr>
        <w:t>.</w:t>
      </w:r>
    </w:p>
    <w:p w:rsidR="00EE01B9" w:rsidRPr="00DF06A7" w:rsidRDefault="00EE01B9" w:rsidP="00EE01B9">
      <w:pPr>
        <w:ind w:left="567" w:hanging="567"/>
        <w:jc w:val="both"/>
        <w:rPr>
          <w:rFonts w:ascii="Footlight MT Light" w:hAnsi="Footlight MT Light"/>
          <w:sz w:val="24"/>
          <w:szCs w:val="24"/>
          <w:lang w:val="fi-FI"/>
        </w:rPr>
      </w:pPr>
    </w:p>
    <w:p w:rsidR="004B57E7" w:rsidRPr="00DF06A7" w:rsidRDefault="00EE7E37" w:rsidP="00EE01B9">
      <w:pPr>
        <w:ind w:left="567" w:hanging="567"/>
        <w:jc w:val="both"/>
        <w:rPr>
          <w:rFonts w:ascii="Footlight MT Light" w:hAnsi="Footlight MT Light"/>
          <w:sz w:val="24"/>
          <w:szCs w:val="24"/>
          <w:lang w:val="id-ID"/>
        </w:rPr>
      </w:pPr>
      <w:r w:rsidRPr="00DF06A7">
        <w:rPr>
          <w:rFonts w:ascii="Footlight MT Light" w:hAnsi="Footlight MT Light"/>
          <w:sz w:val="24"/>
          <w:szCs w:val="24"/>
          <w:lang w:val="fi-FI"/>
        </w:rPr>
        <w:t>5.</w:t>
      </w:r>
      <w:r w:rsidRPr="00DF06A7">
        <w:rPr>
          <w:rFonts w:ascii="Footlight MT Light" w:hAnsi="Footlight MT Light"/>
          <w:sz w:val="24"/>
          <w:szCs w:val="24"/>
          <w:lang w:val="fi-FI"/>
        </w:rPr>
        <w:tab/>
      </w:r>
      <w:r w:rsidRPr="00DF06A7">
        <w:rPr>
          <w:rFonts w:ascii="Footlight MT Light" w:hAnsi="Footlight MT Light"/>
          <w:sz w:val="24"/>
          <w:szCs w:val="24"/>
          <w:lang w:val="id-ID"/>
        </w:rPr>
        <w:t>PPK mempunyai hak dan kewajiban untuk:</w:t>
      </w:r>
    </w:p>
    <w:p w:rsidR="004B57E7" w:rsidRPr="00DF06A7" w:rsidRDefault="00EE7E37" w:rsidP="00547669">
      <w:pPr>
        <w:numPr>
          <w:ilvl w:val="3"/>
          <w:numId w:val="150"/>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mengawasi dan memeriksa pekerjaan yang dilaksanakan oleh Penyedia;</w:t>
      </w:r>
    </w:p>
    <w:p w:rsidR="004B57E7" w:rsidRPr="00DF06A7" w:rsidRDefault="00EE7E37" w:rsidP="00547669">
      <w:pPr>
        <w:numPr>
          <w:ilvl w:val="3"/>
          <w:numId w:val="150"/>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meminta laporan-laporan secara periodik mengenai pelaksanaan pekerjaan yang dilakukan oleh pihak Penyedia;</w:t>
      </w:r>
    </w:p>
    <w:p w:rsidR="004B57E7" w:rsidRPr="00DF06A7" w:rsidRDefault="00EE7E37" w:rsidP="00547669">
      <w:pPr>
        <w:numPr>
          <w:ilvl w:val="3"/>
          <w:numId w:val="150"/>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membayar pekerjaan sesuai dengan harga yang tercantum dalam Kontrak yang telah ditetapkan kepada Penyedia;</w:t>
      </w:r>
    </w:p>
    <w:p w:rsidR="004B57E7" w:rsidRPr="00DF06A7" w:rsidRDefault="00EE7E37" w:rsidP="00547669">
      <w:pPr>
        <w:numPr>
          <w:ilvl w:val="3"/>
          <w:numId w:val="150"/>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memberikan fasilitas berupa sarana dan prasarana yang dibutuhkan oleh pihak Penyedia untuk kelancaran pelaksanaan pekerjaan sesuai ketentuan Kontrak;</w:t>
      </w:r>
    </w:p>
    <w:p w:rsidR="004B57E7" w:rsidRPr="00DF06A7" w:rsidRDefault="00EE7E37" w:rsidP="00547669">
      <w:pPr>
        <w:numPr>
          <w:ilvl w:val="3"/>
          <w:numId w:val="150"/>
        </w:numPr>
        <w:ind w:left="851" w:hanging="284"/>
        <w:jc w:val="both"/>
        <w:rPr>
          <w:rFonts w:ascii="Footlight MT Light" w:hAnsi="Footlight MT Light"/>
          <w:sz w:val="24"/>
          <w:szCs w:val="24"/>
          <w:lang w:val="id-ID"/>
        </w:rPr>
      </w:pPr>
      <w:r w:rsidRPr="00DF06A7">
        <w:rPr>
          <w:rFonts w:ascii="Footlight MT Light" w:hAnsi="Footlight MT Light"/>
          <w:sz w:val="24"/>
          <w:szCs w:val="24"/>
          <w:lang w:val="sv-SE"/>
        </w:rPr>
        <w:t xml:space="preserve">ketentuan </w:t>
      </w:r>
      <w:r w:rsidRPr="00DF06A7">
        <w:rPr>
          <w:rFonts w:ascii="Footlight MT Light" w:hAnsi="Footlight MT Light"/>
          <w:sz w:val="24"/>
          <w:szCs w:val="24"/>
          <w:lang w:val="id-ID"/>
        </w:rPr>
        <w:t xml:space="preserve">peralatan dan bahan yang disediakan oleh </w:t>
      </w:r>
      <w:r w:rsidRPr="00DF06A7">
        <w:rPr>
          <w:rFonts w:ascii="Footlight MT Light" w:hAnsi="Footlight MT Light"/>
          <w:iCs/>
          <w:sz w:val="24"/>
          <w:szCs w:val="24"/>
          <w:lang w:val="id-ID"/>
        </w:rPr>
        <w:t xml:space="preserve">PPK </w:t>
      </w:r>
      <w:r w:rsidRPr="00DF06A7">
        <w:rPr>
          <w:rFonts w:ascii="Footlight MT Light" w:hAnsi="Footlight MT Light"/>
          <w:sz w:val="24"/>
          <w:szCs w:val="24"/>
          <w:lang w:val="id-ID"/>
        </w:rPr>
        <w:t xml:space="preserve">untuk kebutuhan pelaksanaan </w:t>
      </w:r>
      <w:r w:rsidRPr="00DF06A7">
        <w:rPr>
          <w:rFonts w:ascii="Footlight MT Light" w:hAnsi="Footlight MT Light"/>
          <w:sz w:val="24"/>
          <w:szCs w:val="24"/>
          <w:lang w:val="sv-SE"/>
        </w:rPr>
        <w:t>pekerjaan</w:t>
      </w:r>
      <w:r w:rsidRPr="00DF06A7">
        <w:rPr>
          <w:rFonts w:ascii="Footlight MT Light" w:hAnsi="Footlight MT Light"/>
          <w:sz w:val="24"/>
          <w:szCs w:val="24"/>
          <w:lang w:val="id-ID"/>
        </w:rPr>
        <w:t xml:space="preserve"> oleh </w:t>
      </w:r>
      <w:r w:rsidRPr="00DF06A7">
        <w:rPr>
          <w:rFonts w:ascii="Footlight MT Light" w:hAnsi="Footlight MT Light"/>
          <w:sz w:val="24"/>
          <w:szCs w:val="24"/>
          <w:lang w:val="sv-SE"/>
        </w:rPr>
        <w:t>Penyedia</w:t>
      </w:r>
      <w:r w:rsidRPr="00DF06A7">
        <w:rPr>
          <w:rFonts w:ascii="Footlight MT Light" w:hAnsi="Footlight MT Light"/>
          <w:sz w:val="24"/>
          <w:szCs w:val="24"/>
          <w:lang w:val="id-ID"/>
        </w:rPr>
        <w:t>. Pada saat berakhirnya kontrak, Penyedia harus menyerahkan peralatan dan bahan sisa sesuai dengan instruksi PPK</w:t>
      </w:r>
    </w:p>
    <w:p w:rsidR="004B57E7" w:rsidRPr="00DF06A7" w:rsidRDefault="004B57E7" w:rsidP="00EE01B9">
      <w:pPr>
        <w:ind w:left="567" w:hanging="567"/>
        <w:jc w:val="both"/>
        <w:rPr>
          <w:rFonts w:ascii="Footlight MT Light" w:hAnsi="Footlight MT Light"/>
          <w:sz w:val="24"/>
          <w:szCs w:val="24"/>
          <w:lang w:val="id-ID"/>
        </w:rPr>
      </w:pPr>
    </w:p>
    <w:p w:rsidR="004B57E7" w:rsidRPr="00DF06A7" w:rsidRDefault="00EE7E37" w:rsidP="00EE01B9">
      <w:pPr>
        <w:ind w:left="567" w:hanging="567"/>
        <w:jc w:val="both"/>
        <w:rPr>
          <w:rFonts w:ascii="Footlight MT Light" w:hAnsi="Footlight MT Light"/>
          <w:sz w:val="24"/>
          <w:szCs w:val="24"/>
          <w:lang w:val="id-ID"/>
        </w:rPr>
      </w:pPr>
      <w:r w:rsidRPr="00DF06A7">
        <w:rPr>
          <w:rFonts w:ascii="Footlight MT Light" w:hAnsi="Footlight MT Light"/>
          <w:sz w:val="24"/>
          <w:szCs w:val="24"/>
          <w:lang w:val="fi-FI"/>
        </w:rPr>
        <w:t>6.</w:t>
      </w:r>
      <w:r w:rsidRPr="00DF06A7">
        <w:rPr>
          <w:rFonts w:ascii="Footlight MT Light" w:hAnsi="Footlight MT Light"/>
          <w:sz w:val="24"/>
          <w:szCs w:val="24"/>
          <w:lang w:val="fi-FI"/>
        </w:rPr>
        <w:tab/>
      </w:r>
      <w:r w:rsidRPr="00DF06A7">
        <w:rPr>
          <w:rFonts w:ascii="Footlight MT Light" w:hAnsi="Footlight MT Light"/>
          <w:sz w:val="24"/>
          <w:szCs w:val="24"/>
          <w:lang w:val="id-ID"/>
        </w:rPr>
        <w:t>Penyedia mempunyai hak dan kewajiban untuk:</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menerima pembayaran untuk pelaksanaan pekerjaan sesuai dengan harga yang telah ditentukan dalam Kontrak;</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berhak meminta fasilitas-fasilitas dalam bentuk sarana dan prasarana dari pihak PPK untuk kelancaran pelaksanaan pekerjaan sesuai ketentuan Kontrak;</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melaporkan pelaksanaan pekerjaan secara periodik kepada pihak PPK;</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 xml:space="preserve">melaksanakan dan menyelesaikan pekerjaan sesuai dengan jadual pelaksanaan pekerjaan yang telah ditetapkan dalam Kontrak;  </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memberikan keterangan-keterangan yang diperlukan untuk pemeriksaan pelaksanaan yang dilakukan pihak PPK;</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menyerahkan hasil pekerjaan sesuai dengan jadual penyerahan pekerjaan yang telah ditetapkan dalam Kontrak;</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Penyedia harus mengambil langkah-langkah yang memadai untuk melindungi lingkungan tempat kerja dan membatasi perusakan dan gangguan kepada masyarakat maupun miliknya, akibat kegiatan Penyedia;</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id-ID"/>
        </w:rPr>
        <w:t>melaksanakan perjanjian dan kewajiban-kewajiban yang dibebankan kepadanya dengan penuh</w:t>
      </w:r>
      <w:r w:rsidRPr="00DF06A7">
        <w:rPr>
          <w:rFonts w:ascii="Footlight MT Light" w:hAnsi="Footlight MT Light"/>
          <w:b/>
          <w:bCs/>
          <w:sz w:val="24"/>
          <w:szCs w:val="24"/>
          <w:lang w:val="id-ID"/>
        </w:rPr>
        <w:t xml:space="preserve"> </w:t>
      </w:r>
      <w:r w:rsidRPr="00DF06A7">
        <w:rPr>
          <w:rFonts w:ascii="Footlight MT Light" w:hAnsi="Footlight MT Light"/>
          <w:sz w:val="24"/>
          <w:szCs w:val="24"/>
          <w:lang w:val="id-ID"/>
        </w:rPr>
        <w:t xml:space="preserve">tanggung-jawab, ketekunan, efisien dan ekonomis serta memenuhi kriteria teknik profesional dan melindungi secara efektif peralatan-peralatan, mesin, material yang berkaitan dengan pekerjaan dalam </w:t>
      </w:r>
      <w:r w:rsidRPr="00DF06A7">
        <w:rPr>
          <w:rFonts w:ascii="Footlight MT Light" w:hAnsi="Footlight MT Light"/>
          <w:sz w:val="24"/>
          <w:szCs w:val="24"/>
          <w:lang w:val="sv-SE"/>
        </w:rPr>
        <w:t>Kontrak</w:t>
      </w:r>
      <w:r w:rsidRPr="00DF06A7">
        <w:rPr>
          <w:rFonts w:ascii="Footlight MT Light" w:hAnsi="Footlight MT Light"/>
          <w:sz w:val="24"/>
          <w:szCs w:val="24"/>
          <w:lang w:val="id-ID"/>
        </w:rPr>
        <w:t>.</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id-ID"/>
        </w:rPr>
        <w:t xml:space="preserve">melaksanakan jasa konsultansi sesuai dengan hukum yang berlaku di Indonesia. </w:t>
      </w:r>
      <w:r w:rsidRPr="00DF06A7">
        <w:rPr>
          <w:rFonts w:ascii="Footlight MT Light" w:hAnsi="Footlight MT Light"/>
          <w:sz w:val="24"/>
          <w:szCs w:val="24"/>
          <w:lang w:val="nl-NL"/>
        </w:rPr>
        <w:t xml:space="preserve">PPK </w:t>
      </w:r>
      <w:r w:rsidRPr="00DF06A7">
        <w:rPr>
          <w:rFonts w:ascii="Footlight MT Light" w:hAnsi="Footlight MT Light"/>
          <w:sz w:val="24"/>
          <w:szCs w:val="24"/>
          <w:lang w:val="id-ID"/>
        </w:rPr>
        <w:t xml:space="preserve">secara tertulis akan memberitahukan kepada </w:t>
      </w:r>
      <w:r w:rsidRPr="00DF06A7">
        <w:rPr>
          <w:rFonts w:ascii="Footlight MT Light" w:hAnsi="Footlight MT Light"/>
          <w:sz w:val="24"/>
          <w:szCs w:val="24"/>
          <w:lang w:val="nl-NL"/>
        </w:rPr>
        <w:t>Penyedia</w:t>
      </w:r>
      <w:r w:rsidRPr="00DF06A7">
        <w:rPr>
          <w:rFonts w:ascii="Footlight MT Light" w:hAnsi="Footlight MT Light"/>
          <w:sz w:val="24"/>
          <w:szCs w:val="24"/>
          <w:lang w:val="id-ID"/>
        </w:rPr>
        <w:t xml:space="preserve"> mengenai kebiasaan-kebiasaan setempat.</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untuk biaya langsung non personil (Direct</w:t>
      </w:r>
      <w:r w:rsidRPr="00DF06A7">
        <w:rPr>
          <w:rFonts w:ascii="Footlight MT Light" w:hAnsi="Footlight MT Light"/>
          <w:i/>
          <w:sz w:val="24"/>
          <w:szCs w:val="24"/>
          <w:lang w:val="sv-SE"/>
        </w:rPr>
        <w:t xml:space="preserve"> reimbursable cost/out of pocket expenses</w:t>
      </w:r>
      <w:r w:rsidRPr="00DF06A7">
        <w:rPr>
          <w:rFonts w:ascii="Footlight MT Light" w:hAnsi="Footlight MT Light"/>
          <w:sz w:val="24"/>
          <w:szCs w:val="24"/>
          <w:lang w:val="sv-SE"/>
        </w:rPr>
        <w:t>)</w:t>
      </w:r>
      <w:r w:rsidRPr="00DF06A7">
        <w:rPr>
          <w:rFonts w:ascii="Footlight MT Light" w:hAnsi="Footlight MT Light"/>
          <w:sz w:val="24"/>
          <w:szCs w:val="24"/>
          <w:lang w:val="id-ID"/>
        </w:rPr>
        <w:t>, Penyedia tidak akan menerima keuntungan untuk mereka sendiri dari komisi usaha (</w:t>
      </w:r>
      <w:r w:rsidRPr="00DF06A7">
        <w:rPr>
          <w:rFonts w:ascii="Footlight MT Light" w:hAnsi="Footlight MT Light"/>
          <w:i/>
          <w:iCs/>
          <w:sz w:val="24"/>
          <w:szCs w:val="24"/>
          <w:lang w:val="id-ID"/>
        </w:rPr>
        <w:t>trade commision</w:t>
      </w:r>
      <w:r w:rsidRPr="00DF06A7">
        <w:rPr>
          <w:rFonts w:ascii="Footlight MT Light" w:hAnsi="Footlight MT Light"/>
          <w:sz w:val="24"/>
          <w:szCs w:val="24"/>
          <w:lang w:val="id-ID"/>
        </w:rPr>
        <w:t>), rabat (</w:t>
      </w:r>
      <w:r w:rsidRPr="00DF06A7">
        <w:rPr>
          <w:rFonts w:ascii="Footlight MT Light" w:hAnsi="Footlight MT Light"/>
          <w:i/>
          <w:iCs/>
          <w:sz w:val="24"/>
          <w:szCs w:val="24"/>
          <w:lang w:val="id-ID"/>
        </w:rPr>
        <w:t>discount)</w:t>
      </w:r>
      <w:r w:rsidRPr="00DF06A7">
        <w:rPr>
          <w:rFonts w:ascii="Footlight MT Light" w:hAnsi="Footlight MT Light"/>
          <w:sz w:val="24"/>
          <w:szCs w:val="24"/>
          <w:lang w:val="id-ID"/>
        </w:rPr>
        <w:t xml:space="preserve"> atau pembayaran-pembayaran lain yang berhubungan dengan kegiatan pelaksanaan jasa konsultansi.</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id-ID"/>
        </w:rPr>
        <w:t xml:space="preserve">Penyedia setuju bahwa selama pelaksanaan kontrak, </w:t>
      </w:r>
      <w:r w:rsidRPr="00DF06A7">
        <w:rPr>
          <w:rFonts w:ascii="Footlight MT Light" w:hAnsi="Footlight MT Light"/>
          <w:sz w:val="24"/>
          <w:szCs w:val="24"/>
          <w:lang w:val="sv-SE"/>
        </w:rPr>
        <w:t>Penyedia</w:t>
      </w:r>
      <w:r w:rsidRPr="00DF06A7">
        <w:rPr>
          <w:rFonts w:ascii="Footlight MT Light" w:hAnsi="Footlight MT Light"/>
          <w:sz w:val="24"/>
          <w:szCs w:val="24"/>
          <w:lang w:val="id-ID"/>
        </w:rPr>
        <w:t xml:space="preserve"> dinyatakan tidak berwenang untuk melaksanakan jasa konsultansi maupun mengadakan barang yang tidak sesuai dengan </w:t>
      </w:r>
      <w:r w:rsidRPr="00DF06A7">
        <w:rPr>
          <w:rFonts w:ascii="Footlight MT Light" w:hAnsi="Footlight MT Light"/>
          <w:sz w:val="24"/>
          <w:szCs w:val="24"/>
          <w:lang w:val="sv-SE"/>
        </w:rPr>
        <w:t>Kontrak</w:t>
      </w:r>
      <w:r w:rsidRPr="00DF06A7">
        <w:rPr>
          <w:rFonts w:ascii="Footlight MT Light" w:hAnsi="Footlight MT Light"/>
          <w:sz w:val="24"/>
          <w:szCs w:val="24"/>
          <w:lang w:val="id-ID"/>
        </w:rPr>
        <w:t>.</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Penyedia dilarang baik secara langsung atau tidak langsung melakukan kegiatan yang akan menimbulkan pertentangan kepentingan (</w:t>
      </w:r>
      <w:r w:rsidRPr="00DF06A7">
        <w:rPr>
          <w:rFonts w:ascii="Footlight MT Light" w:hAnsi="Footlight MT Light"/>
          <w:i/>
          <w:iCs/>
          <w:sz w:val="24"/>
          <w:szCs w:val="24"/>
          <w:lang w:val="sv-SE"/>
        </w:rPr>
        <w:t>conflict of interest</w:t>
      </w:r>
      <w:r w:rsidRPr="00DF06A7">
        <w:rPr>
          <w:rFonts w:ascii="Footlight MT Light" w:hAnsi="Footlight MT Light"/>
          <w:sz w:val="24"/>
          <w:szCs w:val="24"/>
          <w:lang w:val="sv-SE"/>
        </w:rPr>
        <w:t>) dengan kegiatan yang merupakan tugas Penyedia.</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sv-SE"/>
        </w:rPr>
        <w:t>tanggung jawab Penyedia adalah ketentuan mengenai hal-hal pertanggung-jawaban Penyedia sesuai dengan hukum yang berlaku di Indonesia.</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id-ID"/>
        </w:rPr>
        <w:t xml:space="preserve">Pemeriksaan keuangan adalah ketentuan mengenai kewajiban </w:t>
      </w:r>
      <w:r w:rsidRPr="00DF06A7">
        <w:rPr>
          <w:rFonts w:ascii="Footlight MT Light" w:hAnsi="Footlight MT Light"/>
          <w:sz w:val="24"/>
          <w:szCs w:val="24"/>
          <w:lang w:val="sv-SE"/>
        </w:rPr>
        <w:t>Penyedia</w:t>
      </w:r>
      <w:r w:rsidRPr="00DF06A7">
        <w:rPr>
          <w:rFonts w:ascii="Footlight MT Light" w:hAnsi="Footlight MT Light"/>
          <w:sz w:val="24"/>
          <w:szCs w:val="24"/>
          <w:lang w:val="id-ID"/>
        </w:rPr>
        <w:t xml:space="preserve"> untuk merinci setiap biaya-biaya yang berhubungan dengan pelaksanaan perjanjian, </w:t>
      </w:r>
      <w:r w:rsidRPr="00DF06A7">
        <w:rPr>
          <w:rFonts w:ascii="Footlight MT Light" w:hAnsi="Footlight MT Light"/>
          <w:sz w:val="24"/>
          <w:szCs w:val="24"/>
          <w:lang w:val="sv-SE"/>
        </w:rPr>
        <w:t>sehingga</w:t>
      </w:r>
      <w:r w:rsidRPr="00DF06A7">
        <w:rPr>
          <w:rFonts w:ascii="Footlight MT Light" w:hAnsi="Footlight MT Light"/>
          <w:sz w:val="24"/>
          <w:szCs w:val="24"/>
          <w:lang w:val="id-ID"/>
        </w:rPr>
        <w:t xml:space="preserve"> dapat dilakukan pemeriksaan keuangan. Selain itu, dengan sepengetahuan Penyedia atau kuasanya, PPK dapat memeriksa dan menggandakan dokumen pengeluaran yang telah diaudit sampai 1 (satu) tahun setelah berakhirnya </w:t>
      </w:r>
      <w:r w:rsidRPr="00DF06A7">
        <w:rPr>
          <w:rFonts w:ascii="Footlight MT Light" w:hAnsi="Footlight MT Light"/>
          <w:sz w:val="24"/>
          <w:szCs w:val="24"/>
          <w:lang w:val="sv-SE"/>
        </w:rPr>
        <w:t>Kontrak</w:t>
      </w:r>
      <w:r w:rsidRPr="00DF06A7">
        <w:rPr>
          <w:rFonts w:ascii="Footlight MT Light" w:hAnsi="Footlight MT Light"/>
          <w:sz w:val="24"/>
          <w:szCs w:val="24"/>
          <w:lang w:val="id-ID"/>
        </w:rPr>
        <w:t>.</w:t>
      </w:r>
    </w:p>
    <w:p w:rsidR="004B57E7" w:rsidRPr="00DF06A7" w:rsidRDefault="00EE7E37" w:rsidP="00547669">
      <w:pPr>
        <w:numPr>
          <w:ilvl w:val="3"/>
          <w:numId w:val="49"/>
        </w:numPr>
        <w:ind w:left="851" w:hanging="284"/>
        <w:jc w:val="both"/>
        <w:rPr>
          <w:rFonts w:ascii="Footlight MT Light" w:hAnsi="Footlight MT Light"/>
          <w:sz w:val="24"/>
          <w:szCs w:val="24"/>
          <w:lang w:val="sv-SE"/>
        </w:rPr>
      </w:pPr>
      <w:r w:rsidRPr="00DF06A7">
        <w:rPr>
          <w:rFonts w:ascii="Footlight MT Light" w:hAnsi="Footlight MT Light"/>
          <w:sz w:val="24"/>
          <w:szCs w:val="24"/>
          <w:lang w:val="id-ID"/>
        </w:rPr>
        <w:t xml:space="preserve">Ketentuan mengenai tindakan yang perlu mendapat persetujuan </w:t>
      </w:r>
      <w:r w:rsidRPr="00DF06A7">
        <w:rPr>
          <w:rFonts w:ascii="Footlight MT Light" w:hAnsi="Footlight MT Light"/>
          <w:iCs/>
          <w:sz w:val="24"/>
          <w:szCs w:val="24"/>
          <w:lang w:val="id-ID"/>
        </w:rPr>
        <w:t>PPK meliputi:</w:t>
      </w:r>
    </w:p>
    <w:p w:rsidR="004B57E7" w:rsidRPr="00DF06A7" w:rsidRDefault="00EE7E37" w:rsidP="00547669">
      <w:pPr>
        <w:numPr>
          <w:ilvl w:val="0"/>
          <w:numId w:val="151"/>
        </w:numPr>
        <w:ind w:left="1276" w:hanging="142"/>
        <w:jc w:val="both"/>
        <w:rPr>
          <w:rFonts w:ascii="Footlight MT Light" w:hAnsi="Footlight MT Light"/>
          <w:sz w:val="24"/>
          <w:szCs w:val="24"/>
          <w:lang w:val="id-ID"/>
        </w:rPr>
      </w:pPr>
      <w:r w:rsidRPr="00DF06A7">
        <w:rPr>
          <w:rFonts w:ascii="Footlight MT Light" w:hAnsi="Footlight MT Light"/>
          <w:sz w:val="24"/>
          <w:szCs w:val="24"/>
        </w:rPr>
        <w:t>m</w:t>
      </w:r>
      <w:r w:rsidRPr="00DF06A7">
        <w:rPr>
          <w:rFonts w:ascii="Footlight MT Light" w:hAnsi="Footlight MT Light"/>
          <w:sz w:val="24"/>
          <w:szCs w:val="24"/>
          <w:lang w:val="id-ID"/>
        </w:rPr>
        <w:t xml:space="preserve">emobilisasi personil yang terdapat dalam daftar;  </w:t>
      </w:r>
    </w:p>
    <w:p w:rsidR="004B57E7" w:rsidRPr="00DF06A7" w:rsidRDefault="00EE7E37" w:rsidP="00547669">
      <w:pPr>
        <w:numPr>
          <w:ilvl w:val="0"/>
          <w:numId w:val="151"/>
        </w:numPr>
        <w:ind w:left="1276" w:hanging="142"/>
        <w:jc w:val="both"/>
        <w:rPr>
          <w:rFonts w:ascii="Footlight MT Light" w:hAnsi="Footlight MT Light"/>
          <w:sz w:val="24"/>
          <w:szCs w:val="24"/>
          <w:lang w:val="sv-SE"/>
        </w:rPr>
      </w:pPr>
      <w:r w:rsidRPr="00DF06A7">
        <w:rPr>
          <w:rFonts w:ascii="Footlight MT Light" w:hAnsi="Footlight MT Light"/>
          <w:sz w:val="24"/>
          <w:szCs w:val="24"/>
          <w:lang w:val="id-ID"/>
        </w:rPr>
        <w:t>membuat subkontrak dengan pengaturan : (i) cara Seleksi, waktu, dan kualifikasi dari subkonsultan harus mendapat persetujuan tertulis sebelum pelaksanaan, (ii) Penyedia bertanggung-jawab penuh terhadap pelaksanaan pekerjaan yang dilakukan oleh subkonsultan dan personilnya.</w:t>
      </w:r>
    </w:p>
    <w:p w:rsidR="004B57E7" w:rsidRPr="00DF06A7" w:rsidRDefault="00EE7E37" w:rsidP="00547669">
      <w:pPr>
        <w:numPr>
          <w:ilvl w:val="3"/>
          <w:numId w:val="49"/>
        </w:numPr>
        <w:ind w:left="851"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Ketentuan </w:t>
      </w:r>
      <w:r w:rsidRPr="00DF06A7">
        <w:rPr>
          <w:rFonts w:ascii="Footlight MT Light" w:hAnsi="Footlight MT Light"/>
          <w:sz w:val="24"/>
          <w:szCs w:val="24"/>
          <w:lang w:val="sv-SE"/>
        </w:rPr>
        <w:t>mengenai d</w:t>
      </w:r>
      <w:r w:rsidRPr="00DF06A7">
        <w:rPr>
          <w:rFonts w:ascii="Footlight MT Light" w:hAnsi="Footlight MT Light"/>
          <w:sz w:val="24"/>
          <w:szCs w:val="24"/>
          <w:lang w:val="id-ID"/>
        </w:rPr>
        <w:t xml:space="preserve">okumen-dokumen yang disiapkan oleh </w:t>
      </w:r>
      <w:r w:rsidRPr="00DF06A7">
        <w:rPr>
          <w:rFonts w:ascii="Footlight MT Light" w:hAnsi="Footlight MT Light"/>
          <w:sz w:val="24"/>
          <w:szCs w:val="24"/>
          <w:lang w:val="sv-SE"/>
        </w:rPr>
        <w:t>Penyedia</w:t>
      </w:r>
      <w:r w:rsidRPr="00DF06A7">
        <w:rPr>
          <w:rFonts w:ascii="Footlight MT Light" w:hAnsi="Footlight MT Light"/>
          <w:sz w:val="24"/>
          <w:szCs w:val="24"/>
          <w:lang w:val="id-ID"/>
        </w:rPr>
        <w:t xml:space="preserve"> dan menjadi hak milik PPK</w:t>
      </w:r>
      <w:r w:rsidRPr="00DF06A7">
        <w:rPr>
          <w:rFonts w:ascii="Footlight MT Light" w:hAnsi="Footlight MT Light"/>
          <w:sz w:val="24"/>
          <w:szCs w:val="24"/>
          <w:lang w:val="sv-SE"/>
        </w:rPr>
        <w:t>:</w:t>
      </w:r>
      <w:r w:rsidRPr="00DF06A7">
        <w:rPr>
          <w:rFonts w:ascii="Footlight MT Light" w:hAnsi="Footlight MT Light"/>
          <w:sz w:val="24"/>
          <w:szCs w:val="24"/>
          <w:lang w:val="id-ID"/>
        </w:rPr>
        <w:t xml:space="preserve"> mengatur bahwa semua rancangan, gambar-gambar, spesifikasi, disain, laporan dan dokumen-dokumen lain serta piranti lunak dan </w:t>
      </w:r>
      <w:r w:rsidRPr="00DF06A7">
        <w:rPr>
          <w:rFonts w:ascii="Footlight MT Light" w:hAnsi="Footlight MT Light"/>
          <w:i/>
          <w:sz w:val="24"/>
          <w:szCs w:val="24"/>
          <w:lang w:val="sv-SE"/>
        </w:rPr>
        <w:t>source code</w:t>
      </w:r>
      <w:r w:rsidRPr="00DF06A7">
        <w:rPr>
          <w:rFonts w:ascii="Footlight MT Light" w:hAnsi="Footlight MT Light"/>
          <w:sz w:val="24"/>
          <w:szCs w:val="24"/>
          <w:lang w:val="sv-SE"/>
        </w:rPr>
        <w:t xml:space="preserve"> </w:t>
      </w:r>
      <w:r w:rsidRPr="00DF06A7">
        <w:rPr>
          <w:rFonts w:ascii="Footlight MT Light" w:hAnsi="Footlight MT Light"/>
          <w:sz w:val="24"/>
          <w:szCs w:val="24"/>
          <w:lang w:val="id-ID"/>
        </w:rPr>
        <w:t xml:space="preserve">yang disiapkan oleh Penyedia jasa menjadi hak milik </w:t>
      </w:r>
      <w:r w:rsidRPr="00DF06A7">
        <w:rPr>
          <w:rFonts w:ascii="Footlight MT Light" w:hAnsi="Footlight MT Light"/>
          <w:iCs/>
          <w:sz w:val="24"/>
          <w:szCs w:val="24"/>
          <w:lang w:val="id-ID"/>
        </w:rPr>
        <w:t>PPK</w:t>
      </w:r>
      <w:r w:rsidRPr="00DF06A7">
        <w:rPr>
          <w:rFonts w:ascii="Footlight MT Light" w:hAnsi="Footlight MT Light"/>
          <w:sz w:val="24"/>
          <w:szCs w:val="24"/>
          <w:lang w:val="id-ID"/>
        </w:rPr>
        <w:t xml:space="preserve">. Penyedia, segera setelah pekerjaan selesai atau berakhirnya </w:t>
      </w:r>
      <w:r w:rsidRPr="00DF06A7">
        <w:rPr>
          <w:rFonts w:ascii="Footlight MT Light" w:hAnsi="Footlight MT Light"/>
          <w:sz w:val="24"/>
          <w:szCs w:val="24"/>
          <w:lang w:val="sv-SE"/>
        </w:rPr>
        <w:t xml:space="preserve">Kontrak </w:t>
      </w:r>
      <w:r w:rsidRPr="00DF06A7">
        <w:rPr>
          <w:rFonts w:ascii="Footlight MT Light" w:hAnsi="Footlight MT Light"/>
          <w:sz w:val="24"/>
          <w:szCs w:val="24"/>
          <w:lang w:val="id-ID"/>
        </w:rPr>
        <w:t xml:space="preserve">harus menyerahkan seluruh dokumen dan data pendukung lainnya kepada </w:t>
      </w:r>
      <w:r w:rsidRPr="00DF06A7">
        <w:rPr>
          <w:rFonts w:ascii="Footlight MT Light" w:hAnsi="Footlight MT Light"/>
          <w:iCs/>
          <w:sz w:val="24"/>
          <w:szCs w:val="24"/>
          <w:lang w:val="id-ID"/>
        </w:rPr>
        <w:t>PPK</w:t>
      </w:r>
      <w:r w:rsidRPr="00DF06A7">
        <w:rPr>
          <w:rFonts w:ascii="Footlight MT Light" w:hAnsi="Footlight MT Light"/>
          <w:sz w:val="24"/>
          <w:szCs w:val="24"/>
          <w:lang w:val="id-ID"/>
        </w:rPr>
        <w:t>. Penyedia dapat menyimpan salinan dari dokumen-dokumen tersebut.</w:t>
      </w:r>
    </w:p>
    <w:p w:rsidR="00FF7366" w:rsidRPr="00DF06A7" w:rsidRDefault="00FF7366" w:rsidP="00FF7366">
      <w:pPr>
        <w:ind w:left="851"/>
        <w:jc w:val="both"/>
        <w:rPr>
          <w:rFonts w:ascii="Footlight MT Light" w:hAnsi="Footlight MT Light"/>
          <w:sz w:val="24"/>
          <w:szCs w:val="24"/>
          <w:lang w:val="id-ID"/>
        </w:rPr>
      </w:pPr>
    </w:p>
    <w:p w:rsidR="00EE01B9" w:rsidRPr="00DF06A7" w:rsidRDefault="00EE7E37" w:rsidP="00EE01B9">
      <w:pPr>
        <w:ind w:left="567" w:hanging="567"/>
        <w:jc w:val="both"/>
        <w:rPr>
          <w:rFonts w:ascii="Footlight MT Light" w:hAnsi="Footlight MT Light"/>
          <w:sz w:val="24"/>
          <w:szCs w:val="24"/>
          <w:lang w:val="fi-FI"/>
        </w:rPr>
      </w:pPr>
      <w:r w:rsidRPr="00DF06A7">
        <w:rPr>
          <w:rFonts w:ascii="Footlight MT Light" w:hAnsi="Footlight MT Light"/>
          <w:sz w:val="24"/>
          <w:szCs w:val="24"/>
          <w:lang w:val="id-ID"/>
        </w:rPr>
        <w:t>7.</w:t>
      </w:r>
      <w:r w:rsidRPr="00DF06A7">
        <w:rPr>
          <w:rFonts w:ascii="Footlight MT Light" w:hAnsi="Footlight MT Light"/>
          <w:sz w:val="24"/>
          <w:szCs w:val="24"/>
          <w:lang w:val="id-ID"/>
        </w:rPr>
        <w:tab/>
      </w:r>
      <w:r w:rsidRPr="00DF06A7">
        <w:rPr>
          <w:rFonts w:ascii="Footlight MT Light" w:hAnsi="Footlight MT Light"/>
          <w:sz w:val="24"/>
          <w:szCs w:val="24"/>
          <w:lang w:val="fi-FI"/>
        </w:rPr>
        <w:t>Kontrak ini mulai berlaku efektif terhitung sejak tanggal yang ditetapkan dengan tanggal mulai dan penyelesaian keseluruhan pekerjaan sebagaimana diatur dalam Syarat-Syarat Umum/Khusus Kontrak.</w:t>
      </w:r>
    </w:p>
    <w:p w:rsidR="00EE01B9" w:rsidRPr="00DF06A7" w:rsidRDefault="00EE01B9" w:rsidP="00EE01B9">
      <w:pPr>
        <w:jc w:val="both"/>
        <w:rPr>
          <w:rFonts w:ascii="Footlight MT Light" w:hAnsi="Footlight MT Light"/>
          <w:sz w:val="24"/>
          <w:szCs w:val="24"/>
          <w:lang w:val="fi-FI"/>
        </w:rPr>
      </w:pPr>
    </w:p>
    <w:p w:rsidR="00EE01B9" w:rsidRPr="00DF06A7" w:rsidRDefault="00EE7E37" w:rsidP="00EE01B9">
      <w:pPr>
        <w:jc w:val="both"/>
        <w:rPr>
          <w:rFonts w:ascii="Footlight MT Light" w:hAnsi="Footlight MT Light"/>
          <w:sz w:val="24"/>
          <w:szCs w:val="24"/>
          <w:lang w:val="fi-FI"/>
        </w:rPr>
      </w:pPr>
      <w:r w:rsidRPr="00DF06A7">
        <w:rPr>
          <w:rFonts w:ascii="Footlight MT Light" w:hAnsi="Footlight MT Light"/>
          <w:sz w:val="24"/>
          <w:szCs w:val="24"/>
          <w:lang w:val="fi-FI"/>
        </w:rPr>
        <w:t xml:space="preserve">DENGAN DEMIKIAN, PPK dan </w:t>
      </w:r>
      <w:r w:rsidRPr="00DF06A7">
        <w:rPr>
          <w:rFonts w:ascii="Footlight MT Light" w:hAnsi="Footlight MT Light"/>
          <w:sz w:val="24"/>
          <w:szCs w:val="24"/>
          <w:lang w:val="id-ID"/>
        </w:rPr>
        <w:t>p</w:t>
      </w:r>
      <w:r w:rsidRPr="00DF06A7">
        <w:rPr>
          <w:rFonts w:ascii="Footlight MT Light" w:hAnsi="Footlight MT Light"/>
          <w:sz w:val="24"/>
          <w:szCs w:val="24"/>
          <w:lang w:val="fi-FI"/>
        </w:rPr>
        <w:t>enyedia telah bersepakat untuk menandatangani Kontrak ini pada tanggal tersebut di atas dan melaksanakan Kontrak sesuai dengan ketentuan peraturan perundang-undangan di Republik Indonesia.</w:t>
      </w:r>
    </w:p>
    <w:p w:rsidR="00EE01B9" w:rsidRPr="00DF06A7" w:rsidRDefault="00EE01B9" w:rsidP="00EE01B9">
      <w:pPr>
        <w:jc w:val="both"/>
        <w:rPr>
          <w:rFonts w:ascii="Footlight MT Light" w:hAnsi="Footlight MT Light"/>
          <w:sz w:val="24"/>
          <w:szCs w:val="24"/>
          <w:lang w:val="fi-FI"/>
        </w:rPr>
      </w:pPr>
    </w:p>
    <w:p w:rsidR="00777A5B" w:rsidRPr="00DF06A7" w:rsidRDefault="00777A5B" w:rsidP="00EE01B9">
      <w:pPr>
        <w:jc w:val="both"/>
        <w:rPr>
          <w:rFonts w:ascii="Footlight MT Light" w:hAnsi="Footlight MT Light"/>
          <w:sz w:val="24"/>
          <w:szCs w:val="24"/>
          <w:lang w:val="fi-FI"/>
        </w:rPr>
      </w:pPr>
    </w:p>
    <w:tbl>
      <w:tblPr>
        <w:tblW w:w="5003" w:type="pct"/>
        <w:tblLook w:val="01E0"/>
      </w:tblPr>
      <w:tblGrid>
        <w:gridCol w:w="4077"/>
        <w:gridCol w:w="4077"/>
      </w:tblGrid>
      <w:tr w:rsidR="00EE01B9" w:rsidRPr="00DF06A7" w:rsidTr="00CF0FCF">
        <w:trPr>
          <w:trHeight w:val="993"/>
        </w:trPr>
        <w:tc>
          <w:tcPr>
            <w:tcW w:w="2500" w:type="pct"/>
          </w:tcPr>
          <w:p w:rsidR="00EE01B9" w:rsidRPr="00DF06A7" w:rsidRDefault="00EE7E37" w:rsidP="00CF0FCF">
            <w:pPr>
              <w:jc w:val="center"/>
              <w:rPr>
                <w:rFonts w:ascii="Footlight MT Light" w:hAnsi="Footlight MT Light"/>
                <w:sz w:val="24"/>
                <w:szCs w:val="24"/>
                <w:lang w:val="fi-FI"/>
              </w:rPr>
            </w:pPr>
            <w:r w:rsidRPr="00DF06A7">
              <w:rPr>
                <w:rFonts w:ascii="Footlight MT Light" w:hAnsi="Footlight MT Light"/>
                <w:sz w:val="24"/>
                <w:szCs w:val="24"/>
                <w:lang w:val="fi-FI"/>
              </w:rPr>
              <w:t>Untuk dan atas nama __________</w:t>
            </w:r>
          </w:p>
          <w:p w:rsidR="00EE01B9" w:rsidRPr="00DF06A7" w:rsidRDefault="00EE7E37" w:rsidP="00CF0FCF">
            <w:pPr>
              <w:jc w:val="center"/>
              <w:rPr>
                <w:rFonts w:ascii="Footlight MT Light" w:hAnsi="Footlight MT Light"/>
                <w:sz w:val="24"/>
                <w:szCs w:val="24"/>
                <w:lang w:val="fi-FI"/>
              </w:rPr>
            </w:pPr>
            <w:r w:rsidRPr="00DF06A7">
              <w:rPr>
                <w:rFonts w:ascii="Footlight MT Light" w:hAnsi="Footlight MT Light"/>
                <w:sz w:val="24"/>
                <w:szCs w:val="24"/>
                <w:lang w:val="fi-FI"/>
              </w:rPr>
              <w:t>PPK</w:t>
            </w:r>
          </w:p>
          <w:p w:rsidR="00EE01B9" w:rsidRPr="00DF06A7" w:rsidRDefault="00EE01B9" w:rsidP="00CF0FCF">
            <w:pPr>
              <w:jc w:val="center"/>
              <w:rPr>
                <w:rFonts w:ascii="Footlight MT Light" w:hAnsi="Footlight MT Light"/>
                <w:sz w:val="24"/>
                <w:szCs w:val="24"/>
                <w:lang w:val="fi-FI"/>
              </w:rPr>
            </w:pPr>
          </w:p>
          <w:p w:rsidR="00EE01B9" w:rsidRPr="00DF06A7" w:rsidRDefault="00EE7E37" w:rsidP="00CF0FCF">
            <w:pPr>
              <w:jc w:val="center"/>
              <w:rPr>
                <w:rFonts w:ascii="Footlight MT Light" w:hAnsi="Footlight MT Light"/>
                <w:i/>
                <w:sz w:val="24"/>
                <w:szCs w:val="24"/>
                <w:lang w:val="fi-FI"/>
              </w:rPr>
            </w:pPr>
            <w:r w:rsidRPr="00DF06A7">
              <w:rPr>
                <w:rFonts w:ascii="Footlight MT Light" w:hAnsi="Footlight MT Light"/>
                <w:i/>
                <w:sz w:val="24"/>
                <w:szCs w:val="24"/>
                <w:lang w:val="fi-FI"/>
              </w:rPr>
              <w:t>[tanda tangan dan cap (jika salinan asli ini untuk Penyedia Jasa Konsultansi  maka rekatkan materai Rp 6.000,-)]</w:t>
            </w:r>
          </w:p>
          <w:p w:rsidR="00EE01B9" w:rsidRPr="00DF06A7" w:rsidRDefault="00EE01B9" w:rsidP="00CF0FCF">
            <w:pPr>
              <w:jc w:val="center"/>
              <w:rPr>
                <w:rFonts w:ascii="Footlight MT Light" w:hAnsi="Footlight MT Light"/>
                <w:sz w:val="24"/>
                <w:szCs w:val="24"/>
                <w:lang w:val="fi-FI"/>
              </w:rPr>
            </w:pPr>
          </w:p>
          <w:p w:rsidR="00EE01B9" w:rsidRPr="00DF06A7" w:rsidRDefault="00EE7E37" w:rsidP="00CF0FCF">
            <w:pPr>
              <w:jc w:val="center"/>
              <w:rPr>
                <w:rFonts w:ascii="Footlight MT Light" w:hAnsi="Footlight MT Light"/>
                <w:i/>
                <w:sz w:val="24"/>
                <w:szCs w:val="24"/>
                <w:lang w:val="sv-SE"/>
              </w:rPr>
            </w:pPr>
            <w:r w:rsidRPr="00DF06A7">
              <w:rPr>
                <w:rFonts w:ascii="Footlight MT Light" w:hAnsi="Footlight MT Light"/>
                <w:i/>
                <w:sz w:val="24"/>
                <w:szCs w:val="24"/>
                <w:lang w:val="sv-SE"/>
              </w:rPr>
              <w:t>[</w:t>
            </w:r>
            <w:r w:rsidRPr="00DF06A7">
              <w:rPr>
                <w:rFonts w:ascii="Footlight MT Light" w:hAnsi="Footlight MT Light"/>
                <w:i/>
                <w:sz w:val="24"/>
                <w:szCs w:val="24"/>
                <w:u w:val="single"/>
                <w:lang w:val="sv-SE"/>
              </w:rPr>
              <w:t>nama lengkap</w:t>
            </w:r>
            <w:r w:rsidRPr="00DF06A7">
              <w:rPr>
                <w:rFonts w:ascii="Footlight MT Light" w:hAnsi="Footlight MT Light"/>
                <w:i/>
                <w:sz w:val="24"/>
                <w:szCs w:val="24"/>
                <w:lang w:val="sv-SE"/>
              </w:rPr>
              <w:t>]</w:t>
            </w:r>
          </w:p>
          <w:p w:rsidR="00EE01B9" w:rsidRPr="00DF06A7" w:rsidRDefault="00EE7E37" w:rsidP="00CF0FCF">
            <w:pPr>
              <w:jc w:val="center"/>
              <w:rPr>
                <w:rFonts w:ascii="Footlight MT Light" w:hAnsi="Footlight MT Light"/>
                <w:sz w:val="24"/>
                <w:szCs w:val="24"/>
                <w:lang w:val="sv-SE"/>
              </w:rPr>
            </w:pPr>
            <w:r w:rsidRPr="00DF06A7">
              <w:rPr>
                <w:rFonts w:ascii="Footlight MT Light" w:hAnsi="Footlight MT Light"/>
                <w:i/>
                <w:sz w:val="24"/>
                <w:szCs w:val="24"/>
                <w:lang w:val="sv-SE"/>
              </w:rPr>
              <w:t>[jabatan]</w:t>
            </w:r>
          </w:p>
        </w:tc>
        <w:tc>
          <w:tcPr>
            <w:tcW w:w="2500" w:type="pct"/>
          </w:tcPr>
          <w:p w:rsidR="00EE01B9" w:rsidRPr="00DF06A7" w:rsidRDefault="00EE7E37" w:rsidP="00CF0FCF">
            <w:pPr>
              <w:jc w:val="center"/>
              <w:rPr>
                <w:rFonts w:ascii="Footlight MT Light" w:hAnsi="Footlight MT Light"/>
                <w:sz w:val="24"/>
                <w:szCs w:val="24"/>
                <w:lang w:val="id-ID"/>
              </w:rPr>
            </w:pPr>
            <w:r w:rsidRPr="00DF06A7">
              <w:rPr>
                <w:rFonts w:ascii="Footlight MT Light" w:hAnsi="Footlight MT Light"/>
                <w:sz w:val="24"/>
                <w:szCs w:val="24"/>
                <w:lang w:val="fi-FI"/>
              </w:rPr>
              <w:t>Untuk dan atas nama Penyedia</w:t>
            </w:r>
            <w:r w:rsidRPr="00DF06A7">
              <w:rPr>
                <w:rFonts w:ascii="Footlight MT Light" w:hAnsi="Footlight MT Light"/>
                <w:sz w:val="24"/>
                <w:szCs w:val="24"/>
                <w:lang w:val="id-ID"/>
              </w:rPr>
              <w:t>/Kemitraan (KSO)</w:t>
            </w:r>
          </w:p>
          <w:p w:rsidR="00EE01B9" w:rsidRPr="00DF06A7" w:rsidRDefault="00EE7E37" w:rsidP="00CF0FCF">
            <w:pPr>
              <w:jc w:val="center"/>
              <w:rPr>
                <w:rFonts w:ascii="Footlight MT Light" w:hAnsi="Footlight MT Light"/>
                <w:sz w:val="24"/>
                <w:szCs w:val="24"/>
                <w:lang w:val="fi-FI"/>
              </w:rPr>
            </w:pPr>
            <w:r w:rsidRPr="00DF06A7">
              <w:rPr>
                <w:rFonts w:ascii="Footlight MT Light" w:hAnsi="Footlight MT Light"/>
                <w:sz w:val="24"/>
                <w:szCs w:val="24"/>
                <w:lang w:val="fi-FI"/>
              </w:rPr>
              <w:t>__________</w:t>
            </w:r>
          </w:p>
          <w:p w:rsidR="00EE01B9" w:rsidRPr="00DF06A7" w:rsidRDefault="00EE01B9" w:rsidP="00CF0FCF">
            <w:pPr>
              <w:jc w:val="center"/>
              <w:rPr>
                <w:rFonts w:ascii="Footlight MT Light" w:hAnsi="Footlight MT Light"/>
                <w:sz w:val="24"/>
                <w:szCs w:val="24"/>
                <w:lang w:val="fi-FI"/>
              </w:rPr>
            </w:pPr>
          </w:p>
          <w:p w:rsidR="00EE01B9" w:rsidRPr="00DF06A7" w:rsidRDefault="00EE7E37" w:rsidP="00CF0FCF">
            <w:pPr>
              <w:jc w:val="center"/>
              <w:rPr>
                <w:rFonts w:ascii="Footlight MT Light" w:hAnsi="Footlight MT Light"/>
                <w:i/>
                <w:sz w:val="24"/>
                <w:szCs w:val="24"/>
                <w:lang w:val="fi-FI"/>
              </w:rPr>
            </w:pPr>
            <w:r w:rsidRPr="00DF06A7">
              <w:rPr>
                <w:rFonts w:ascii="Footlight MT Light" w:hAnsi="Footlight MT Light"/>
                <w:i/>
                <w:sz w:val="24"/>
                <w:szCs w:val="24"/>
                <w:lang w:val="fi-FI"/>
              </w:rPr>
              <w:t>[tanda tangan dan cap (jika salinan asli ini untuk kegiatan/satuan kerja Pejabat Pembuat Komitmen maka rekatkan  materai Rp 6.000,-)]</w:t>
            </w:r>
          </w:p>
          <w:p w:rsidR="00EE01B9" w:rsidRPr="00DF06A7" w:rsidRDefault="00EE01B9" w:rsidP="00CF0FCF">
            <w:pPr>
              <w:jc w:val="center"/>
              <w:rPr>
                <w:rFonts w:ascii="Footlight MT Light" w:hAnsi="Footlight MT Light"/>
                <w:sz w:val="24"/>
                <w:szCs w:val="24"/>
                <w:lang w:val="fi-FI"/>
              </w:rPr>
            </w:pPr>
          </w:p>
          <w:p w:rsidR="00EE01B9" w:rsidRPr="00DF06A7" w:rsidRDefault="00EE7E37" w:rsidP="00CF0FCF">
            <w:pPr>
              <w:jc w:val="center"/>
              <w:rPr>
                <w:rFonts w:ascii="Footlight MT Light" w:hAnsi="Footlight MT Light"/>
                <w:i/>
                <w:sz w:val="24"/>
                <w:szCs w:val="24"/>
                <w:lang w:val="fi-FI"/>
              </w:rPr>
            </w:pPr>
            <w:r w:rsidRPr="00DF06A7">
              <w:rPr>
                <w:rFonts w:ascii="Footlight MT Light" w:hAnsi="Footlight MT Light"/>
                <w:i/>
                <w:sz w:val="24"/>
                <w:szCs w:val="24"/>
                <w:lang w:val="fi-FI"/>
              </w:rPr>
              <w:t>[</w:t>
            </w:r>
            <w:r w:rsidRPr="00DF06A7">
              <w:rPr>
                <w:rFonts w:ascii="Footlight MT Light" w:hAnsi="Footlight MT Light"/>
                <w:i/>
                <w:sz w:val="24"/>
                <w:szCs w:val="24"/>
                <w:u w:val="single"/>
                <w:lang w:val="fi-FI"/>
              </w:rPr>
              <w:t>nama lengkap</w:t>
            </w:r>
            <w:r w:rsidRPr="00DF06A7">
              <w:rPr>
                <w:rFonts w:ascii="Footlight MT Light" w:hAnsi="Footlight MT Light"/>
                <w:i/>
                <w:sz w:val="24"/>
                <w:szCs w:val="24"/>
                <w:lang w:val="fi-FI"/>
              </w:rPr>
              <w:t>]</w:t>
            </w:r>
          </w:p>
          <w:p w:rsidR="00EE01B9" w:rsidRPr="00DF06A7" w:rsidRDefault="00EE7E37" w:rsidP="004E52A6">
            <w:pPr>
              <w:jc w:val="center"/>
              <w:rPr>
                <w:rFonts w:ascii="Footlight MT Light" w:hAnsi="Footlight MT Light"/>
                <w:i/>
                <w:sz w:val="24"/>
                <w:szCs w:val="24"/>
                <w:lang w:val="fi-FI"/>
              </w:rPr>
            </w:pPr>
            <w:r w:rsidRPr="00DF06A7">
              <w:rPr>
                <w:rFonts w:ascii="Footlight MT Light" w:hAnsi="Footlight MT Light"/>
                <w:i/>
                <w:sz w:val="24"/>
                <w:szCs w:val="24"/>
                <w:lang w:val="fi-FI"/>
              </w:rPr>
              <w:t>[jabatan]</w:t>
            </w:r>
          </w:p>
          <w:p w:rsidR="00564A2A" w:rsidRPr="00DF06A7" w:rsidRDefault="00564A2A" w:rsidP="004E52A6">
            <w:pPr>
              <w:jc w:val="center"/>
              <w:rPr>
                <w:rFonts w:ascii="Footlight MT Light" w:hAnsi="Footlight MT Light"/>
                <w:sz w:val="24"/>
                <w:szCs w:val="24"/>
                <w:lang w:val="id-ID"/>
              </w:rPr>
            </w:pPr>
          </w:p>
        </w:tc>
      </w:tr>
    </w:tbl>
    <w:p w:rsidR="006F0349" w:rsidRPr="00DF06A7" w:rsidRDefault="006F0349" w:rsidP="00493D61">
      <w:pPr>
        <w:numPr>
          <w:ilvl w:val="12"/>
          <w:numId w:val="0"/>
        </w:numPr>
        <w:rPr>
          <w:rFonts w:ascii="Footlight MT Light" w:hAnsi="Footlight MT Light"/>
          <w:sz w:val="22"/>
          <w:szCs w:val="22"/>
          <w:lang w:val="id-ID"/>
        </w:rPr>
        <w:sectPr w:rsidR="006F0349" w:rsidRPr="00DF06A7" w:rsidSect="00C86C95">
          <w:headerReference w:type="first" r:id="rId95"/>
          <w:footerReference w:type="first" r:id="rId96"/>
          <w:pgSz w:w="11907" w:h="16840" w:code="9"/>
          <w:pgMar w:top="2275" w:right="1699" w:bottom="1699" w:left="2275" w:header="720" w:footer="409" w:gutter="0"/>
          <w:cols w:space="720"/>
          <w:noEndnote/>
          <w:titlePg/>
        </w:sectPr>
      </w:pPr>
    </w:p>
    <w:tbl>
      <w:tblPr>
        <w:tblpPr w:leftFromText="180" w:rightFromText="180" w:vertAnchor="page" w:horzAnchor="margin" w:tblpXSpec="center" w:tblpY="299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900"/>
        <w:gridCol w:w="1080"/>
        <w:gridCol w:w="180"/>
        <w:gridCol w:w="936"/>
        <w:gridCol w:w="324"/>
        <w:gridCol w:w="900"/>
        <w:gridCol w:w="1260"/>
        <w:gridCol w:w="1260"/>
        <w:gridCol w:w="1260"/>
      </w:tblGrid>
      <w:tr w:rsidR="00564A2A" w:rsidRPr="00DF06A7" w:rsidTr="00A56C95">
        <w:trPr>
          <w:trHeight w:val="883"/>
        </w:trPr>
        <w:tc>
          <w:tcPr>
            <w:tcW w:w="3888" w:type="dxa"/>
            <w:gridSpan w:val="4"/>
            <w:vMerge w:val="restart"/>
          </w:tcPr>
          <w:p w:rsidR="00564A2A" w:rsidRPr="00DF06A7" w:rsidRDefault="00EE7E37" w:rsidP="00A56C95">
            <w:pPr>
              <w:jc w:val="center"/>
              <w:rPr>
                <w:rFonts w:ascii="Footlight MT Light" w:hAnsi="Footlight MT Light"/>
                <w:b/>
                <w:snapToGrid w:val="0"/>
                <w:sz w:val="28"/>
                <w:szCs w:val="28"/>
                <w:lang w:val="sv-SE"/>
              </w:rPr>
            </w:pPr>
            <w:bookmarkStart w:id="2424" w:name="_Toc29564169"/>
            <w:bookmarkStart w:id="2425" w:name="_Toc147562953"/>
            <w:bookmarkStart w:id="2426" w:name="_Toc147653472"/>
            <w:bookmarkStart w:id="2427" w:name="_Toc147654021"/>
            <w:bookmarkStart w:id="2428" w:name="_Toc147703037"/>
            <w:bookmarkStart w:id="2429" w:name="_Toc147703171"/>
            <w:bookmarkStart w:id="2430" w:name="_Toc147703503"/>
            <w:bookmarkStart w:id="2431" w:name="_Toc147705233"/>
            <w:bookmarkStart w:id="2432" w:name="_Toc147705504"/>
            <w:bookmarkStart w:id="2433" w:name="_Toc147783897"/>
            <w:bookmarkStart w:id="2434" w:name="_Toc147784063"/>
            <w:bookmarkStart w:id="2435" w:name="_Toc147784402"/>
            <w:bookmarkStart w:id="2436" w:name="_Toc148105462"/>
            <w:bookmarkStart w:id="2437" w:name="_Toc148105669"/>
            <w:bookmarkStart w:id="2438" w:name="_Toc148105876"/>
            <w:bookmarkStart w:id="2439" w:name="_Toc148106290"/>
            <w:bookmarkStart w:id="2440" w:name="_Toc148106497"/>
            <w:bookmarkStart w:id="2441" w:name="_Toc148106704"/>
            <w:bookmarkStart w:id="2442" w:name="_Toc152494598"/>
            <w:bookmarkStart w:id="2443" w:name="_Toc152494839"/>
            <w:bookmarkStart w:id="2444" w:name="_Toc152495327"/>
            <w:bookmarkStart w:id="2445" w:name="_Toc152495536"/>
            <w:bookmarkStart w:id="2446" w:name="_Toc152496045"/>
            <w:bookmarkStart w:id="2447" w:name="_Toc152496473"/>
            <w:bookmarkStart w:id="2448" w:name="_Toc150753538"/>
            <w:bookmarkStart w:id="2449" w:name="_Toc153473631"/>
            <w:bookmarkStart w:id="2450" w:name="_Toc153514443"/>
            <w:r w:rsidRPr="00DF06A7">
              <w:rPr>
                <w:rFonts w:ascii="Footlight MT Light" w:hAnsi="Footlight MT Light"/>
                <w:b/>
                <w:snapToGrid w:val="0"/>
                <w:sz w:val="28"/>
                <w:szCs w:val="28"/>
                <w:lang w:val="sv-SE"/>
              </w:rPr>
              <w:t>SURAT PERINTAH KERJA</w:t>
            </w:r>
          </w:p>
          <w:p w:rsidR="00564A2A" w:rsidRPr="00DF06A7" w:rsidRDefault="00EE7E37" w:rsidP="00A56C95">
            <w:pPr>
              <w:jc w:val="center"/>
              <w:rPr>
                <w:rFonts w:ascii="Footlight MT Light" w:hAnsi="Footlight MT Light"/>
                <w:b/>
                <w:snapToGrid w:val="0"/>
                <w:sz w:val="28"/>
                <w:szCs w:val="28"/>
                <w:lang w:val="sv-SE"/>
              </w:rPr>
            </w:pPr>
            <w:r w:rsidRPr="00DF06A7">
              <w:rPr>
                <w:rFonts w:ascii="Footlight MT Light" w:hAnsi="Footlight MT Light"/>
                <w:b/>
                <w:snapToGrid w:val="0"/>
                <w:sz w:val="28"/>
                <w:szCs w:val="28"/>
                <w:lang w:val="sv-SE"/>
              </w:rPr>
              <w:t>(SPK)</w:t>
            </w:r>
          </w:p>
          <w:p w:rsidR="00564A2A" w:rsidRPr="00DF06A7" w:rsidRDefault="00564A2A" w:rsidP="00A56C95">
            <w:pPr>
              <w:jc w:val="center"/>
              <w:rPr>
                <w:rFonts w:ascii="Footlight MT Light" w:hAnsi="Footlight MT Light"/>
                <w:b/>
                <w:snapToGrid w:val="0"/>
                <w:sz w:val="28"/>
                <w:szCs w:val="28"/>
                <w:lang w:val="sv-SE"/>
              </w:rPr>
            </w:pPr>
          </w:p>
        </w:tc>
        <w:tc>
          <w:tcPr>
            <w:tcW w:w="6120" w:type="dxa"/>
            <w:gridSpan w:val="7"/>
          </w:tcPr>
          <w:p w:rsidR="00564A2A" w:rsidRPr="00DF06A7" w:rsidRDefault="00EE7E37" w:rsidP="00A56C95">
            <w:pPr>
              <w:rPr>
                <w:rFonts w:ascii="Footlight MT Light" w:hAnsi="Footlight MT Light"/>
                <w:snapToGrid w:val="0"/>
                <w:sz w:val="22"/>
                <w:szCs w:val="22"/>
                <w:lang w:val="sv-SE"/>
              </w:rPr>
            </w:pPr>
            <w:r w:rsidRPr="00DF06A7">
              <w:rPr>
                <w:rFonts w:ascii="Footlight MT Light" w:hAnsi="Footlight MT Light"/>
                <w:sz w:val="22"/>
                <w:szCs w:val="22"/>
                <w:lang w:val="sv-SE"/>
              </w:rPr>
              <w:t>SATUAN KERJA:</w:t>
            </w:r>
          </w:p>
        </w:tc>
      </w:tr>
      <w:tr w:rsidR="00564A2A" w:rsidRPr="00DF06A7" w:rsidTr="00A56C95">
        <w:trPr>
          <w:trHeight w:val="645"/>
        </w:trPr>
        <w:tc>
          <w:tcPr>
            <w:tcW w:w="3888" w:type="dxa"/>
            <w:gridSpan w:val="4"/>
            <w:vMerge/>
          </w:tcPr>
          <w:p w:rsidR="00564A2A" w:rsidRPr="00DF06A7" w:rsidRDefault="00564A2A" w:rsidP="00A56C95">
            <w:pPr>
              <w:jc w:val="center"/>
              <w:rPr>
                <w:rFonts w:ascii="Footlight MT Light" w:hAnsi="Footlight MT Light"/>
                <w:b/>
                <w:snapToGrid w:val="0"/>
                <w:sz w:val="28"/>
                <w:szCs w:val="28"/>
                <w:lang w:val="sv-SE"/>
              </w:rPr>
            </w:pPr>
          </w:p>
        </w:tc>
        <w:tc>
          <w:tcPr>
            <w:tcW w:w="6120" w:type="dxa"/>
            <w:gridSpan w:val="7"/>
            <w:vMerge w:val="restart"/>
          </w:tcPr>
          <w:p w:rsidR="00564A2A" w:rsidRPr="00DF06A7" w:rsidRDefault="00EE7E37" w:rsidP="00A56C95">
            <w:pPr>
              <w:rPr>
                <w:rFonts w:ascii="Footlight MT Light" w:hAnsi="Footlight MT Light"/>
                <w:sz w:val="22"/>
                <w:szCs w:val="22"/>
                <w:lang w:val="sv-SE"/>
              </w:rPr>
            </w:pPr>
            <w:r w:rsidRPr="00DF06A7">
              <w:rPr>
                <w:rFonts w:ascii="Footlight MT Light" w:hAnsi="Footlight MT Light"/>
                <w:snapToGrid w:val="0"/>
                <w:sz w:val="22"/>
                <w:szCs w:val="22"/>
                <w:lang w:val="sv-SE"/>
              </w:rPr>
              <w:t>NOMOR DAN TANGGAL SPK:</w:t>
            </w:r>
          </w:p>
        </w:tc>
      </w:tr>
      <w:tr w:rsidR="00564A2A" w:rsidRPr="00DF06A7" w:rsidTr="00A56C95">
        <w:tc>
          <w:tcPr>
            <w:tcW w:w="3888" w:type="dxa"/>
            <w:gridSpan w:val="4"/>
          </w:tcPr>
          <w:p w:rsidR="00564A2A" w:rsidRPr="00DF06A7" w:rsidRDefault="00EE7E37" w:rsidP="00A56C95">
            <w:pPr>
              <w:jc w:val="center"/>
              <w:rPr>
                <w:rFonts w:ascii="Footlight MT Light" w:hAnsi="Footlight MT Light"/>
                <w:snapToGrid w:val="0"/>
                <w:sz w:val="18"/>
                <w:szCs w:val="18"/>
                <w:lang w:val="sv-SE"/>
              </w:rPr>
            </w:pPr>
            <w:r w:rsidRPr="00DF06A7">
              <w:rPr>
                <w:rFonts w:ascii="Footlight MT Light" w:hAnsi="Footlight MT Light"/>
                <w:snapToGrid w:val="0"/>
                <w:sz w:val="18"/>
                <w:szCs w:val="18"/>
                <w:lang w:val="sv-SE"/>
              </w:rPr>
              <w:t>Halaman __ dari __</w:t>
            </w:r>
          </w:p>
        </w:tc>
        <w:tc>
          <w:tcPr>
            <w:tcW w:w="6120" w:type="dxa"/>
            <w:gridSpan w:val="7"/>
            <w:vMerge/>
          </w:tcPr>
          <w:p w:rsidR="00564A2A" w:rsidRPr="00DF06A7" w:rsidRDefault="00564A2A" w:rsidP="00A56C95">
            <w:pPr>
              <w:rPr>
                <w:rFonts w:ascii="Footlight MT Light" w:hAnsi="Footlight MT Light"/>
                <w:i/>
                <w:snapToGrid w:val="0"/>
                <w:sz w:val="18"/>
                <w:szCs w:val="18"/>
                <w:lang w:val="sv-SE"/>
              </w:rPr>
            </w:pPr>
          </w:p>
        </w:tc>
      </w:tr>
      <w:tr w:rsidR="00564A2A" w:rsidRPr="00DF06A7" w:rsidTr="00A56C95">
        <w:tc>
          <w:tcPr>
            <w:tcW w:w="3888" w:type="dxa"/>
            <w:gridSpan w:val="4"/>
            <w:vMerge w:val="restart"/>
          </w:tcPr>
          <w:p w:rsidR="00564A2A" w:rsidRPr="00DF06A7" w:rsidRDefault="00EE7E37" w:rsidP="00A56C95">
            <w:pPr>
              <w:jc w:val="both"/>
              <w:rPr>
                <w:rFonts w:ascii="Footlight MT Light" w:hAnsi="Footlight MT Light"/>
                <w:i/>
                <w:snapToGrid w:val="0"/>
                <w:sz w:val="18"/>
                <w:szCs w:val="18"/>
                <w:lang w:val="sv-SE"/>
              </w:rPr>
            </w:pPr>
            <w:r w:rsidRPr="00DF06A7">
              <w:rPr>
                <w:rFonts w:ascii="Footlight MT Light" w:hAnsi="Footlight MT Light"/>
                <w:snapToGrid w:val="0"/>
                <w:sz w:val="18"/>
                <w:szCs w:val="18"/>
                <w:lang w:val="sv-SE"/>
              </w:rPr>
              <w:t>PAKET PEKERJAAN: __________</w:t>
            </w:r>
          </w:p>
        </w:tc>
        <w:tc>
          <w:tcPr>
            <w:tcW w:w="6120" w:type="dxa"/>
            <w:gridSpan w:val="7"/>
          </w:tcPr>
          <w:p w:rsidR="00564A2A" w:rsidRPr="00DF06A7" w:rsidRDefault="00564A2A" w:rsidP="00A56C95">
            <w:pPr>
              <w:rPr>
                <w:rFonts w:ascii="Footlight MT Light" w:hAnsi="Footlight MT Light"/>
                <w:snapToGrid w:val="0"/>
                <w:sz w:val="18"/>
                <w:szCs w:val="18"/>
                <w:lang w:val="id-ID"/>
              </w:rPr>
            </w:pPr>
          </w:p>
          <w:p w:rsidR="00564A2A" w:rsidRPr="00DF06A7" w:rsidRDefault="00EE7E37" w:rsidP="00A56C95">
            <w:pPr>
              <w:rPr>
                <w:rFonts w:ascii="Footlight MT Light" w:hAnsi="Footlight MT Light"/>
                <w:snapToGrid w:val="0"/>
                <w:sz w:val="18"/>
                <w:szCs w:val="18"/>
              </w:rPr>
            </w:pPr>
            <w:r w:rsidRPr="00DF06A7">
              <w:rPr>
                <w:rFonts w:ascii="Footlight MT Light" w:hAnsi="Footlight MT Light"/>
                <w:snapToGrid w:val="0"/>
                <w:sz w:val="18"/>
                <w:szCs w:val="18"/>
                <w:lang w:val="id-ID"/>
              </w:rPr>
              <w:t xml:space="preserve">NOMOR DAN TANGGAL </w:t>
            </w:r>
            <w:r w:rsidRPr="00DF06A7">
              <w:rPr>
                <w:rFonts w:ascii="Footlight MT Light" w:hAnsi="Footlight MT Light"/>
                <w:snapToGrid w:val="0"/>
                <w:sz w:val="18"/>
                <w:szCs w:val="18"/>
              </w:rPr>
              <w:t xml:space="preserve">DOKUMEN PEMILIHAN : </w:t>
            </w:r>
          </w:p>
          <w:p w:rsidR="00564A2A" w:rsidRPr="00DF06A7" w:rsidRDefault="00564A2A" w:rsidP="00A56C95">
            <w:pPr>
              <w:rPr>
                <w:rFonts w:ascii="Footlight MT Light" w:hAnsi="Footlight MT Light"/>
                <w:snapToGrid w:val="0"/>
                <w:sz w:val="18"/>
                <w:szCs w:val="18"/>
              </w:rPr>
            </w:pPr>
          </w:p>
        </w:tc>
      </w:tr>
      <w:tr w:rsidR="00564A2A" w:rsidRPr="00DF06A7" w:rsidTr="00A56C95">
        <w:tc>
          <w:tcPr>
            <w:tcW w:w="3888" w:type="dxa"/>
            <w:gridSpan w:val="4"/>
            <w:vMerge/>
          </w:tcPr>
          <w:p w:rsidR="00564A2A" w:rsidRPr="00DF06A7" w:rsidRDefault="00564A2A" w:rsidP="00A56C95">
            <w:pPr>
              <w:jc w:val="both"/>
              <w:rPr>
                <w:rFonts w:ascii="Footlight MT Light" w:hAnsi="Footlight MT Light"/>
                <w:snapToGrid w:val="0"/>
                <w:sz w:val="18"/>
                <w:szCs w:val="18"/>
                <w:lang w:val="fi-FI"/>
              </w:rPr>
            </w:pPr>
          </w:p>
        </w:tc>
        <w:tc>
          <w:tcPr>
            <w:tcW w:w="6120" w:type="dxa"/>
            <w:gridSpan w:val="7"/>
          </w:tcPr>
          <w:p w:rsidR="00564A2A" w:rsidRPr="00DF06A7" w:rsidRDefault="00564A2A" w:rsidP="00A56C95">
            <w:pPr>
              <w:rPr>
                <w:rFonts w:ascii="Footlight MT Light" w:hAnsi="Footlight MT Light"/>
                <w:snapToGrid w:val="0"/>
                <w:sz w:val="18"/>
                <w:szCs w:val="18"/>
                <w:lang w:val="fi-FI"/>
              </w:rPr>
            </w:pPr>
          </w:p>
          <w:p w:rsidR="00564A2A" w:rsidRPr="00DF06A7" w:rsidRDefault="00EE7E37" w:rsidP="00A56C95">
            <w:pPr>
              <w:rPr>
                <w:rFonts w:ascii="Footlight MT Light" w:hAnsi="Footlight MT Light"/>
                <w:snapToGrid w:val="0"/>
                <w:sz w:val="18"/>
                <w:szCs w:val="18"/>
              </w:rPr>
            </w:pPr>
            <w:r w:rsidRPr="00DF06A7">
              <w:rPr>
                <w:rFonts w:ascii="Footlight MT Light" w:hAnsi="Footlight MT Light"/>
                <w:snapToGrid w:val="0"/>
                <w:sz w:val="18"/>
                <w:szCs w:val="18"/>
                <w:lang w:val="fi-FI"/>
              </w:rPr>
              <w:t>NOMOR DAN TANGGAL BERITA ACARA HASIL SELEKSI :</w:t>
            </w:r>
          </w:p>
          <w:p w:rsidR="00564A2A" w:rsidRPr="00DF06A7" w:rsidRDefault="00564A2A" w:rsidP="00A56C95">
            <w:pPr>
              <w:rPr>
                <w:rFonts w:ascii="Footlight MT Light" w:hAnsi="Footlight MT Light"/>
                <w:snapToGrid w:val="0"/>
                <w:sz w:val="18"/>
                <w:szCs w:val="18"/>
                <w:lang w:val="fi-FI"/>
              </w:rPr>
            </w:pPr>
          </w:p>
        </w:tc>
      </w:tr>
      <w:tr w:rsidR="00564A2A" w:rsidRPr="00DF06A7" w:rsidTr="00A56C95">
        <w:tc>
          <w:tcPr>
            <w:tcW w:w="10008" w:type="dxa"/>
            <w:gridSpan w:val="11"/>
          </w:tcPr>
          <w:p w:rsidR="00564A2A" w:rsidRPr="00DF06A7" w:rsidRDefault="00EE7E37" w:rsidP="00A56C95">
            <w:pPr>
              <w:jc w:val="both"/>
              <w:rPr>
                <w:rFonts w:ascii="Footlight MT Light" w:hAnsi="Footlight MT Light"/>
                <w:i/>
                <w:snapToGrid w:val="0"/>
                <w:sz w:val="18"/>
                <w:szCs w:val="18"/>
                <w:lang w:val="fi-FI"/>
              </w:rPr>
            </w:pPr>
            <w:r w:rsidRPr="00DF06A7">
              <w:rPr>
                <w:rFonts w:ascii="Footlight MT Light" w:hAnsi="Footlight MT Light"/>
                <w:snapToGrid w:val="0"/>
                <w:sz w:val="18"/>
                <w:szCs w:val="18"/>
                <w:lang w:val="fi-FI"/>
              </w:rPr>
              <w:t xml:space="preserve">SUMBER DANA: </w:t>
            </w:r>
            <w:r w:rsidRPr="00DF06A7">
              <w:rPr>
                <w:rFonts w:ascii="Footlight MT Light" w:hAnsi="Footlight MT Light"/>
                <w:i/>
                <w:snapToGrid w:val="0"/>
                <w:sz w:val="18"/>
                <w:szCs w:val="18"/>
                <w:lang w:val="fi-FI"/>
              </w:rPr>
              <w:t>[sebagai contoh, cantumkan ”dibebankan atas DIPA __________ Tahun Anggaran ____ untuk mata anggaran kegaiatan __________</w:t>
            </w:r>
          </w:p>
          <w:p w:rsidR="00564A2A" w:rsidRPr="00DF06A7" w:rsidRDefault="00564A2A" w:rsidP="00A56C95">
            <w:pPr>
              <w:jc w:val="both"/>
              <w:rPr>
                <w:rFonts w:ascii="Footlight MT Light" w:hAnsi="Footlight MT Light"/>
                <w:snapToGrid w:val="0"/>
                <w:sz w:val="18"/>
                <w:szCs w:val="18"/>
                <w:lang w:val="fi-FI"/>
              </w:rPr>
            </w:pPr>
          </w:p>
        </w:tc>
      </w:tr>
      <w:tr w:rsidR="00564A2A" w:rsidRPr="00DF06A7" w:rsidTr="00A56C95">
        <w:tc>
          <w:tcPr>
            <w:tcW w:w="10008" w:type="dxa"/>
            <w:gridSpan w:val="11"/>
          </w:tcPr>
          <w:p w:rsidR="00564A2A" w:rsidRPr="00DF06A7" w:rsidRDefault="00EE7E37" w:rsidP="00A56C95">
            <w:pPr>
              <w:jc w:val="both"/>
              <w:rPr>
                <w:rFonts w:ascii="Footlight MT Light" w:hAnsi="Footlight MT Light"/>
                <w:snapToGrid w:val="0"/>
                <w:sz w:val="18"/>
                <w:szCs w:val="18"/>
                <w:lang w:val="fi-FI"/>
              </w:rPr>
            </w:pPr>
            <w:r w:rsidRPr="00DF06A7">
              <w:rPr>
                <w:rFonts w:ascii="Footlight MT Light" w:hAnsi="Footlight MT Light"/>
                <w:snapToGrid w:val="0"/>
                <w:sz w:val="18"/>
                <w:szCs w:val="18"/>
                <w:lang w:val="fi-FI"/>
              </w:rPr>
              <w:t>WAKTU PELAKSANAAN PEKERJAAN:</w:t>
            </w:r>
            <w:r w:rsidRPr="00DF06A7">
              <w:rPr>
                <w:rFonts w:ascii="Footlight MT Light" w:hAnsi="Footlight MT Light"/>
                <w:sz w:val="22"/>
                <w:szCs w:val="22"/>
                <w:lang w:val="fi-FI"/>
              </w:rPr>
              <w:t xml:space="preserve"> </w:t>
            </w:r>
            <w:r w:rsidRPr="00DF06A7">
              <w:rPr>
                <w:rFonts w:ascii="Footlight MT Light" w:hAnsi="Footlight MT Light"/>
                <w:sz w:val="18"/>
                <w:szCs w:val="18"/>
                <w:lang w:val="fi-FI"/>
              </w:rPr>
              <w:t>___ (__________) hari kalender/bulan/tahun</w:t>
            </w:r>
          </w:p>
          <w:p w:rsidR="00564A2A" w:rsidRPr="00DF06A7" w:rsidRDefault="00564A2A" w:rsidP="00A56C95">
            <w:pPr>
              <w:jc w:val="both"/>
              <w:rPr>
                <w:rFonts w:ascii="Footlight MT Light" w:hAnsi="Footlight MT Light"/>
                <w:snapToGrid w:val="0"/>
                <w:sz w:val="18"/>
                <w:szCs w:val="18"/>
                <w:lang w:val="fi-FI"/>
              </w:rPr>
            </w:pPr>
          </w:p>
        </w:tc>
      </w:tr>
      <w:tr w:rsidR="00564A2A" w:rsidRPr="00DF06A7" w:rsidTr="00A56C95">
        <w:tc>
          <w:tcPr>
            <w:tcW w:w="10008" w:type="dxa"/>
            <w:gridSpan w:val="11"/>
          </w:tcPr>
          <w:p w:rsidR="00564A2A" w:rsidRPr="00DF06A7" w:rsidRDefault="00EE7E37" w:rsidP="00A56C95">
            <w:pPr>
              <w:jc w:val="center"/>
              <w:rPr>
                <w:rFonts w:ascii="Footlight MT Light" w:hAnsi="Footlight MT Light"/>
                <w:snapToGrid w:val="0"/>
                <w:sz w:val="18"/>
                <w:szCs w:val="18"/>
                <w:lang w:val="sv-SE"/>
              </w:rPr>
            </w:pPr>
            <w:r w:rsidRPr="00DF06A7">
              <w:rPr>
                <w:rFonts w:ascii="Footlight MT Light" w:hAnsi="Footlight MT Light"/>
                <w:snapToGrid w:val="0"/>
                <w:sz w:val="18"/>
                <w:szCs w:val="18"/>
                <w:lang w:val="sv-SE"/>
              </w:rPr>
              <w:t>NILAI PEKERJAAN</w:t>
            </w:r>
          </w:p>
          <w:p w:rsidR="00564A2A" w:rsidRPr="00DF06A7" w:rsidRDefault="00564A2A" w:rsidP="00A56C95">
            <w:pPr>
              <w:jc w:val="center"/>
              <w:rPr>
                <w:rFonts w:ascii="Footlight MT Light" w:hAnsi="Footlight MT Light"/>
                <w:snapToGrid w:val="0"/>
                <w:sz w:val="18"/>
                <w:szCs w:val="18"/>
                <w:lang w:val="sv-SE"/>
              </w:rPr>
            </w:pPr>
          </w:p>
        </w:tc>
      </w:tr>
      <w:tr w:rsidR="00564A2A" w:rsidRPr="00DF06A7" w:rsidTr="00A56C95">
        <w:trPr>
          <w:trHeight w:val="193"/>
        </w:trPr>
        <w:tc>
          <w:tcPr>
            <w:tcW w:w="648" w:type="dxa"/>
            <w:vMerge w:val="restart"/>
            <w:vAlign w:val="center"/>
          </w:tcPr>
          <w:p w:rsidR="00564A2A" w:rsidRPr="00DF06A7" w:rsidRDefault="00EE7E37" w:rsidP="00A56C95">
            <w:pPr>
              <w:jc w:val="center"/>
              <w:rPr>
                <w:rFonts w:ascii="Footlight MT Light" w:hAnsi="Footlight MT Light"/>
                <w:snapToGrid w:val="0"/>
                <w:sz w:val="18"/>
                <w:szCs w:val="18"/>
                <w:lang w:val="sv-SE"/>
              </w:rPr>
            </w:pPr>
            <w:r w:rsidRPr="00DF06A7">
              <w:rPr>
                <w:rFonts w:ascii="Footlight MT Light" w:hAnsi="Footlight MT Light"/>
                <w:snapToGrid w:val="0"/>
                <w:sz w:val="18"/>
                <w:szCs w:val="18"/>
                <w:lang w:val="sv-SE"/>
              </w:rPr>
              <w:t>No.</w:t>
            </w:r>
          </w:p>
        </w:tc>
        <w:tc>
          <w:tcPr>
            <w:tcW w:w="1260" w:type="dxa"/>
            <w:vMerge w:val="restart"/>
            <w:vAlign w:val="center"/>
          </w:tcPr>
          <w:p w:rsidR="00564A2A" w:rsidRPr="00DF06A7" w:rsidRDefault="00EE7E37" w:rsidP="00A56C95">
            <w:pPr>
              <w:jc w:val="center"/>
              <w:rPr>
                <w:rFonts w:ascii="Footlight MT Light" w:hAnsi="Footlight MT Light"/>
                <w:snapToGrid w:val="0"/>
                <w:sz w:val="18"/>
                <w:szCs w:val="18"/>
                <w:lang w:val="sv-SE"/>
              </w:rPr>
            </w:pPr>
            <w:r w:rsidRPr="00DF06A7">
              <w:rPr>
                <w:rFonts w:ascii="Footlight MT Light" w:hAnsi="Footlight MT Light"/>
                <w:snapToGrid w:val="0"/>
                <w:sz w:val="18"/>
                <w:szCs w:val="18"/>
                <w:lang w:val="sv-SE"/>
              </w:rPr>
              <w:t>Komponen Biaya</w:t>
            </w:r>
          </w:p>
        </w:tc>
        <w:tc>
          <w:tcPr>
            <w:tcW w:w="3420" w:type="dxa"/>
            <w:gridSpan w:val="5"/>
            <w:vAlign w:val="center"/>
          </w:tcPr>
          <w:p w:rsidR="00564A2A" w:rsidRPr="00DF06A7" w:rsidRDefault="00EE7E37" w:rsidP="00A56C95">
            <w:pPr>
              <w:jc w:val="center"/>
              <w:rPr>
                <w:rFonts w:ascii="Footlight MT Light" w:hAnsi="Footlight MT Light"/>
                <w:snapToGrid w:val="0"/>
                <w:sz w:val="18"/>
                <w:szCs w:val="18"/>
                <w:lang w:val="nb-NO"/>
              </w:rPr>
            </w:pPr>
            <w:r w:rsidRPr="00DF06A7">
              <w:rPr>
                <w:rFonts w:ascii="Footlight MT Light" w:hAnsi="Footlight MT Light"/>
                <w:snapToGrid w:val="0"/>
                <w:sz w:val="18"/>
                <w:szCs w:val="18"/>
                <w:lang w:val="nb-NO"/>
              </w:rPr>
              <w:t>Biaya Langsung Personil</w:t>
            </w:r>
          </w:p>
        </w:tc>
        <w:tc>
          <w:tcPr>
            <w:tcW w:w="3420" w:type="dxa"/>
            <w:gridSpan w:val="3"/>
            <w:vAlign w:val="center"/>
          </w:tcPr>
          <w:p w:rsidR="00564A2A" w:rsidRPr="00DF06A7" w:rsidRDefault="00EE7E37" w:rsidP="00A56C95">
            <w:pPr>
              <w:jc w:val="center"/>
              <w:rPr>
                <w:rFonts w:ascii="Footlight MT Light" w:hAnsi="Footlight MT Light"/>
                <w:snapToGrid w:val="0"/>
                <w:sz w:val="18"/>
                <w:szCs w:val="18"/>
                <w:lang w:val="sv-SE"/>
              </w:rPr>
            </w:pPr>
            <w:r w:rsidRPr="00DF06A7">
              <w:rPr>
                <w:rFonts w:ascii="Footlight MT Light" w:hAnsi="Footlight MT Light"/>
                <w:snapToGrid w:val="0"/>
                <w:sz w:val="18"/>
                <w:szCs w:val="18"/>
                <w:lang w:val="sv-SE"/>
              </w:rPr>
              <w:t>Biaya Langsung Non-Personil</w:t>
            </w:r>
          </w:p>
        </w:tc>
        <w:tc>
          <w:tcPr>
            <w:tcW w:w="1260" w:type="dxa"/>
            <w:vAlign w:val="center"/>
          </w:tcPr>
          <w:p w:rsidR="00564A2A" w:rsidRPr="00DF06A7" w:rsidRDefault="00EE7E37" w:rsidP="00A56C95">
            <w:pPr>
              <w:jc w:val="center"/>
              <w:rPr>
                <w:rFonts w:ascii="Footlight MT Light" w:hAnsi="Footlight MT Light"/>
                <w:snapToGrid w:val="0"/>
                <w:sz w:val="18"/>
                <w:szCs w:val="18"/>
                <w:lang w:val="sv-SE"/>
              </w:rPr>
            </w:pPr>
            <w:r w:rsidRPr="00DF06A7">
              <w:rPr>
                <w:rFonts w:ascii="Footlight MT Light" w:hAnsi="Footlight MT Light"/>
                <w:snapToGrid w:val="0"/>
                <w:sz w:val="18"/>
                <w:szCs w:val="18"/>
                <w:lang w:val="sv-SE"/>
              </w:rPr>
              <w:t>Total (Rp)</w:t>
            </w:r>
          </w:p>
        </w:tc>
      </w:tr>
      <w:tr w:rsidR="00564A2A" w:rsidRPr="00DF06A7" w:rsidTr="00A56C95">
        <w:trPr>
          <w:trHeight w:val="193"/>
        </w:trPr>
        <w:tc>
          <w:tcPr>
            <w:tcW w:w="648" w:type="dxa"/>
            <w:vMerge/>
          </w:tcPr>
          <w:p w:rsidR="00564A2A" w:rsidRPr="00DF06A7" w:rsidRDefault="00564A2A" w:rsidP="00A56C95">
            <w:pPr>
              <w:jc w:val="both"/>
              <w:rPr>
                <w:rFonts w:ascii="Footlight MT Light" w:hAnsi="Footlight MT Light"/>
                <w:snapToGrid w:val="0"/>
                <w:sz w:val="16"/>
                <w:szCs w:val="16"/>
                <w:lang w:val="sv-SE"/>
              </w:rPr>
            </w:pPr>
          </w:p>
        </w:tc>
        <w:tc>
          <w:tcPr>
            <w:tcW w:w="1260" w:type="dxa"/>
            <w:vMerge/>
          </w:tcPr>
          <w:p w:rsidR="00564A2A" w:rsidRPr="00DF06A7" w:rsidRDefault="00564A2A" w:rsidP="00A56C95">
            <w:pPr>
              <w:jc w:val="center"/>
              <w:rPr>
                <w:rFonts w:ascii="Footlight MT Light" w:hAnsi="Footlight MT Light"/>
                <w:snapToGrid w:val="0"/>
                <w:sz w:val="18"/>
                <w:szCs w:val="18"/>
                <w:lang w:val="sv-SE"/>
              </w:rPr>
            </w:pPr>
          </w:p>
        </w:tc>
        <w:tc>
          <w:tcPr>
            <w:tcW w:w="900" w:type="dxa"/>
            <w:vAlign w:val="center"/>
          </w:tcPr>
          <w:p w:rsidR="00564A2A" w:rsidRPr="00DF06A7" w:rsidRDefault="00EE7E37" w:rsidP="00A56C95">
            <w:pPr>
              <w:jc w:val="center"/>
              <w:rPr>
                <w:rFonts w:ascii="Footlight MT Light" w:hAnsi="Footlight MT Light"/>
                <w:snapToGrid w:val="0"/>
                <w:sz w:val="16"/>
                <w:szCs w:val="16"/>
                <w:lang w:val="sv-SE"/>
              </w:rPr>
            </w:pPr>
            <w:r w:rsidRPr="00DF06A7">
              <w:rPr>
                <w:rFonts w:ascii="Footlight MT Light" w:hAnsi="Footlight MT Light"/>
                <w:snapToGrid w:val="0"/>
                <w:sz w:val="16"/>
                <w:szCs w:val="16"/>
                <w:lang w:val="sv-SE"/>
              </w:rPr>
              <w:t>Kuantitas (Orang Bulan)</w:t>
            </w:r>
          </w:p>
        </w:tc>
        <w:tc>
          <w:tcPr>
            <w:tcW w:w="1260" w:type="dxa"/>
            <w:gridSpan w:val="2"/>
            <w:vAlign w:val="center"/>
          </w:tcPr>
          <w:p w:rsidR="00564A2A" w:rsidRPr="00DF06A7" w:rsidRDefault="00EE7E37" w:rsidP="00A56C95">
            <w:pPr>
              <w:jc w:val="center"/>
              <w:rPr>
                <w:rFonts w:ascii="Footlight MT Light" w:hAnsi="Footlight MT Light"/>
                <w:snapToGrid w:val="0"/>
                <w:sz w:val="16"/>
                <w:szCs w:val="16"/>
                <w:lang w:val="sv-SE"/>
              </w:rPr>
            </w:pPr>
            <w:r w:rsidRPr="00DF06A7">
              <w:rPr>
                <w:rFonts w:ascii="Footlight MT Light" w:hAnsi="Footlight MT Light"/>
                <w:snapToGrid w:val="0"/>
                <w:sz w:val="16"/>
                <w:szCs w:val="16"/>
                <w:lang w:val="sv-SE"/>
              </w:rPr>
              <w:t>Harga Satuan (Rp)</w:t>
            </w:r>
          </w:p>
        </w:tc>
        <w:tc>
          <w:tcPr>
            <w:tcW w:w="1260" w:type="dxa"/>
            <w:gridSpan w:val="2"/>
            <w:vAlign w:val="center"/>
          </w:tcPr>
          <w:p w:rsidR="00564A2A" w:rsidRPr="00DF06A7" w:rsidRDefault="00EE7E37" w:rsidP="00A56C95">
            <w:pPr>
              <w:jc w:val="center"/>
              <w:rPr>
                <w:rFonts w:ascii="Footlight MT Light" w:hAnsi="Footlight MT Light"/>
                <w:snapToGrid w:val="0"/>
                <w:sz w:val="16"/>
                <w:szCs w:val="16"/>
                <w:lang w:val="sv-SE"/>
              </w:rPr>
            </w:pPr>
            <w:r w:rsidRPr="00DF06A7">
              <w:rPr>
                <w:rFonts w:ascii="Footlight MT Light" w:hAnsi="Footlight MT Light"/>
                <w:snapToGrid w:val="0"/>
                <w:sz w:val="16"/>
                <w:szCs w:val="16"/>
                <w:lang w:val="sv-SE"/>
              </w:rPr>
              <w:t>Subtotal (Rp)</w:t>
            </w:r>
          </w:p>
        </w:tc>
        <w:tc>
          <w:tcPr>
            <w:tcW w:w="900" w:type="dxa"/>
            <w:vAlign w:val="center"/>
          </w:tcPr>
          <w:p w:rsidR="00564A2A" w:rsidRPr="00DF06A7" w:rsidRDefault="00EE7E37" w:rsidP="00A56C95">
            <w:pPr>
              <w:jc w:val="center"/>
              <w:rPr>
                <w:rFonts w:ascii="Footlight MT Light" w:hAnsi="Footlight MT Light"/>
                <w:snapToGrid w:val="0"/>
                <w:sz w:val="16"/>
                <w:szCs w:val="16"/>
                <w:lang w:val="sv-SE"/>
              </w:rPr>
            </w:pPr>
            <w:r w:rsidRPr="00DF06A7">
              <w:rPr>
                <w:rFonts w:ascii="Footlight MT Light" w:hAnsi="Footlight MT Light"/>
                <w:snapToGrid w:val="0"/>
                <w:sz w:val="16"/>
                <w:szCs w:val="16"/>
                <w:lang w:val="sv-SE"/>
              </w:rPr>
              <w:t>Kuantitas</w:t>
            </w:r>
          </w:p>
          <w:p w:rsidR="00564A2A" w:rsidRPr="00DF06A7" w:rsidRDefault="00EE7E37" w:rsidP="00A56C95">
            <w:pPr>
              <w:jc w:val="center"/>
              <w:rPr>
                <w:rFonts w:ascii="Footlight MT Light" w:hAnsi="Footlight MT Light"/>
                <w:i/>
                <w:snapToGrid w:val="0"/>
                <w:sz w:val="16"/>
                <w:szCs w:val="16"/>
                <w:lang w:val="sv-SE"/>
              </w:rPr>
            </w:pPr>
            <w:r w:rsidRPr="00DF06A7">
              <w:rPr>
                <w:rFonts w:ascii="Footlight MT Light" w:hAnsi="Footlight MT Light"/>
                <w:i/>
                <w:snapToGrid w:val="0"/>
                <w:sz w:val="16"/>
                <w:szCs w:val="16"/>
                <w:lang w:val="sv-SE"/>
              </w:rPr>
              <w:t>[jika tidak lump-sum]</w:t>
            </w:r>
          </w:p>
        </w:tc>
        <w:tc>
          <w:tcPr>
            <w:tcW w:w="1260" w:type="dxa"/>
            <w:vAlign w:val="center"/>
          </w:tcPr>
          <w:p w:rsidR="00564A2A" w:rsidRPr="00DF06A7" w:rsidRDefault="00EE7E37" w:rsidP="00A56C95">
            <w:pPr>
              <w:jc w:val="center"/>
              <w:rPr>
                <w:rFonts w:ascii="Footlight MT Light" w:hAnsi="Footlight MT Light"/>
                <w:snapToGrid w:val="0"/>
                <w:sz w:val="16"/>
                <w:szCs w:val="16"/>
                <w:lang w:val="sv-SE"/>
              </w:rPr>
            </w:pPr>
            <w:r w:rsidRPr="00DF06A7">
              <w:rPr>
                <w:rFonts w:ascii="Footlight MT Light" w:hAnsi="Footlight MT Light"/>
                <w:snapToGrid w:val="0"/>
                <w:sz w:val="16"/>
                <w:szCs w:val="16"/>
                <w:lang w:val="sv-SE"/>
              </w:rPr>
              <w:t>Harga Satuan (Rp)</w:t>
            </w:r>
          </w:p>
        </w:tc>
        <w:tc>
          <w:tcPr>
            <w:tcW w:w="1260" w:type="dxa"/>
            <w:vAlign w:val="center"/>
          </w:tcPr>
          <w:p w:rsidR="00564A2A" w:rsidRPr="00DF06A7" w:rsidRDefault="00EE7E37" w:rsidP="00A56C95">
            <w:pPr>
              <w:jc w:val="center"/>
              <w:rPr>
                <w:rFonts w:ascii="Footlight MT Light" w:hAnsi="Footlight MT Light"/>
                <w:snapToGrid w:val="0"/>
                <w:sz w:val="16"/>
                <w:szCs w:val="16"/>
                <w:lang w:val="sv-SE"/>
              </w:rPr>
            </w:pPr>
            <w:r w:rsidRPr="00DF06A7">
              <w:rPr>
                <w:rFonts w:ascii="Footlight MT Light" w:hAnsi="Footlight MT Light"/>
                <w:snapToGrid w:val="0"/>
                <w:sz w:val="16"/>
                <w:szCs w:val="16"/>
                <w:lang w:val="sv-SE"/>
              </w:rPr>
              <w:t>Subtotal (Rp)</w:t>
            </w:r>
          </w:p>
        </w:tc>
        <w:tc>
          <w:tcPr>
            <w:tcW w:w="1260" w:type="dxa"/>
          </w:tcPr>
          <w:p w:rsidR="00564A2A" w:rsidRPr="00DF06A7" w:rsidRDefault="00564A2A" w:rsidP="00A56C95">
            <w:pPr>
              <w:jc w:val="center"/>
              <w:rPr>
                <w:rFonts w:ascii="Footlight MT Light" w:hAnsi="Footlight MT Light"/>
                <w:snapToGrid w:val="0"/>
                <w:sz w:val="18"/>
                <w:szCs w:val="18"/>
                <w:lang w:val="sv-SE"/>
              </w:rPr>
            </w:pPr>
          </w:p>
        </w:tc>
      </w:tr>
      <w:tr w:rsidR="00564A2A" w:rsidRPr="00DF06A7" w:rsidTr="00A56C95">
        <w:trPr>
          <w:trHeight w:val="193"/>
        </w:trPr>
        <w:tc>
          <w:tcPr>
            <w:tcW w:w="648" w:type="dxa"/>
            <w:vMerge w:val="restart"/>
          </w:tcPr>
          <w:p w:rsidR="00564A2A" w:rsidRPr="00DF06A7" w:rsidRDefault="00564A2A" w:rsidP="00A56C95">
            <w:pPr>
              <w:jc w:val="right"/>
              <w:rPr>
                <w:rFonts w:ascii="Footlight MT Light" w:hAnsi="Footlight MT Light"/>
                <w:snapToGrid w:val="0"/>
                <w:sz w:val="16"/>
                <w:szCs w:val="16"/>
                <w:lang w:val="sv-SE"/>
              </w:rPr>
            </w:pPr>
          </w:p>
        </w:tc>
        <w:tc>
          <w:tcPr>
            <w:tcW w:w="1260" w:type="dxa"/>
            <w:vMerge w:val="restart"/>
          </w:tcPr>
          <w:p w:rsidR="00564A2A" w:rsidRPr="00DF06A7" w:rsidRDefault="00564A2A" w:rsidP="00A56C95">
            <w:pPr>
              <w:rPr>
                <w:rFonts w:ascii="Footlight MT Light" w:hAnsi="Footlight MT Light"/>
                <w:sz w:val="18"/>
                <w:szCs w:val="18"/>
                <w:lang w:val="sv-SE"/>
              </w:rPr>
            </w:pPr>
          </w:p>
        </w:tc>
        <w:tc>
          <w:tcPr>
            <w:tcW w:w="900" w:type="dxa"/>
          </w:tcPr>
          <w:p w:rsidR="00564A2A" w:rsidRPr="00DF06A7" w:rsidRDefault="00564A2A" w:rsidP="00A56C95">
            <w:pPr>
              <w:jc w:val="right"/>
              <w:rPr>
                <w:rFonts w:ascii="Footlight MT Light" w:hAnsi="Footlight MT Light"/>
                <w:snapToGrid w:val="0"/>
                <w:sz w:val="18"/>
                <w:szCs w:val="18"/>
                <w:lang w:val="sv-SE"/>
              </w:rPr>
            </w:pPr>
          </w:p>
        </w:tc>
        <w:tc>
          <w:tcPr>
            <w:tcW w:w="1260" w:type="dxa"/>
            <w:gridSpan w:val="2"/>
          </w:tcPr>
          <w:p w:rsidR="00564A2A" w:rsidRPr="00DF06A7" w:rsidRDefault="00564A2A" w:rsidP="00A56C95">
            <w:pPr>
              <w:jc w:val="right"/>
              <w:rPr>
                <w:rFonts w:ascii="Footlight MT Light" w:hAnsi="Footlight MT Light"/>
                <w:snapToGrid w:val="0"/>
                <w:sz w:val="16"/>
                <w:szCs w:val="16"/>
                <w:lang w:val="sv-SE"/>
              </w:rPr>
            </w:pPr>
          </w:p>
        </w:tc>
        <w:tc>
          <w:tcPr>
            <w:tcW w:w="1260" w:type="dxa"/>
            <w:gridSpan w:val="2"/>
          </w:tcPr>
          <w:p w:rsidR="00564A2A" w:rsidRPr="00DF06A7" w:rsidRDefault="00564A2A" w:rsidP="00A56C95">
            <w:pPr>
              <w:jc w:val="right"/>
              <w:rPr>
                <w:rFonts w:ascii="Footlight MT Light" w:hAnsi="Footlight MT Light"/>
                <w:snapToGrid w:val="0"/>
                <w:sz w:val="16"/>
                <w:szCs w:val="16"/>
                <w:lang w:val="sv-SE"/>
              </w:rPr>
            </w:pPr>
          </w:p>
        </w:tc>
        <w:tc>
          <w:tcPr>
            <w:tcW w:w="900" w:type="dxa"/>
          </w:tcPr>
          <w:p w:rsidR="00564A2A" w:rsidRPr="00DF06A7" w:rsidRDefault="00564A2A" w:rsidP="00A56C95">
            <w:pPr>
              <w:jc w:val="right"/>
              <w:rPr>
                <w:rFonts w:ascii="Footlight MT Light" w:hAnsi="Footlight MT Light"/>
                <w:snapToGrid w:val="0"/>
                <w:sz w:val="16"/>
                <w:szCs w:val="16"/>
                <w:lang w:val="sv-SE"/>
              </w:rPr>
            </w:pPr>
          </w:p>
        </w:tc>
        <w:tc>
          <w:tcPr>
            <w:tcW w:w="1260" w:type="dxa"/>
          </w:tcPr>
          <w:p w:rsidR="00564A2A" w:rsidRPr="00DF06A7" w:rsidRDefault="00564A2A" w:rsidP="00A56C95">
            <w:pPr>
              <w:jc w:val="right"/>
              <w:rPr>
                <w:rFonts w:ascii="Footlight MT Light" w:hAnsi="Footlight MT Light"/>
                <w:snapToGrid w:val="0"/>
                <w:sz w:val="16"/>
                <w:szCs w:val="16"/>
                <w:lang w:val="sv-SE"/>
              </w:rPr>
            </w:pPr>
          </w:p>
        </w:tc>
        <w:tc>
          <w:tcPr>
            <w:tcW w:w="1260" w:type="dxa"/>
          </w:tcPr>
          <w:p w:rsidR="00564A2A" w:rsidRPr="00DF06A7" w:rsidRDefault="00564A2A" w:rsidP="00A56C95">
            <w:pPr>
              <w:jc w:val="right"/>
              <w:rPr>
                <w:rFonts w:ascii="Footlight MT Light" w:hAnsi="Footlight MT Light"/>
                <w:snapToGrid w:val="0"/>
                <w:sz w:val="16"/>
                <w:szCs w:val="16"/>
                <w:lang w:val="sv-SE"/>
              </w:rPr>
            </w:pPr>
          </w:p>
        </w:tc>
        <w:tc>
          <w:tcPr>
            <w:tcW w:w="1260" w:type="dxa"/>
          </w:tcPr>
          <w:p w:rsidR="00564A2A" w:rsidRPr="00DF06A7" w:rsidRDefault="00564A2A" w:rsidP="00A56C95">
            <w:pPr>
              <w:jc w:val="right"/>
              <w:rPr>
                <w:rFonts w:ascii="Footlight MT Light" w:hAnsi="Footlight MT Light"/>
                <w:snapToGrid w:val="0"/>
                <w:sz w:val="16"/>
                <w:szCs w:val="16"/>
                <w:lang w:val="sv-SE"/>
              </w:rPr>
            </w:pPr>
          </w:p>
          <w:p w:rsidR="00564A2A" w:rsidRPr="00DF06A7" w:rsidRDefault="00564A2A" w:rsidP="00A56C95">
            <w:pPr>
              <w:jc w:val="right"/>
              <w:rPr>
                <w:rFonts w:ascii="Footlight MT Light" w:hAnsi="Footlight MT Light"/>
                <w:snapToGrid w:val="0"/>
                <w:sz w:val="16"/>
                <w:szCs w:val="16"/>
                <w:lang w:val="sv-SE"/>
              </w:rPr>
            </w:pPr>
          </w:p>
          <w:p w:rsidR="00564A2A" w:rsidRPr="00DF06A7" w:rsidRDefault="00564A2A" w:rsidP="00A56C95">
            <w:pPr>
              <w:jc w:val="right"/>
              <w:rPr>
                <w:rFonts w:ascii="Footlight MT Light" w:hAnsi="Footlight MT Light"/>
                <w:snapToGrid w:val="0"/>
                <w:sz w:val="16"/>
                <w:szCs w:val="16"/>
                <w:lang w:val="sv-SE"/>
              </w:rPr>
            </w:pPr>
          </w:p>
          <w:p w:rsidR="00564A2A" w:rsidRPr="00DF06A7" w:rsidRDefault="00564A2A" w:rsidP="00A56C95">
            <w:pPr>
              <w:jc w:val="right"/>
              <w:rPr>
                <w:rFonts w:ascii="Footlight MT Light" w:hAnsi="Footlight MT Light"/>
                <w:snapToGrid w:val="0"/>
                <w:sz w:val="16"/>
                <w:szCs w:val="16"/>
                <w:lang w:val="sv-SE"/>
              </w:rPr>
            </w:pPr>
          </w:p>
          <w:p w:rsidR="00564A2A" w:rsidRPr="00DF06A7" w:rsidRDefault="00564A2A" w:rsidP="00A56C95">
            <w:pPr>
              <w:jc w:val="right"/>
              <w:rPr>
                <w:rFonts w:ascii="Footlight MT Light" w:hAnsi="Footlight MT Light"/>
                <w:snapToGrid w:val="0"/>
                <w:sz w:val="16"/>
                <w:szCs w:val="16"/>
                <w:lang w:val="sv-SE"/>
              </w:rPr>
            </w:pPr>
          </w:p>
          <w:p w:rsidR="00564A2A" w:rsidRPr="00DF06A7" w:rsidRDefault="00564A2A" w:rsidP="00A56C95">
            <w:pPr>
              <w:jc w:val="right"/>
              <w:rPr>
                <w:rFonts w:ascii="Footlight MT Light" w:hAnsi="Footlight MT Light"/>
                <w:snapToGrid w:val="0"/>
                <w:sz w:val="16"/>
                <w:szCs w:val="16"/>
                <w:lang w:val="sv-SE"/>
              </w:rPr>
            </w:pPr>
          </w:p>
          <w:p w:rsidR="00564A2A" w:rsidRPr="00DF06A7" w:rsidRDefault="00564A2A" w:rsidP="00A56C95">
            <w:pPr>
              <w:jc w:val="right"/>
              <w:rPr>
                <w:rFonts w:ascii="Footlight MT Light" w:hAnsi="Footlight MT Light"/>
                <w:snapToGrid w:val="0"/>
                <w:sz w:val="16"/>
                <w:szCs w:val="16"/>
                <w:lang w:val="sv-SE"/>
              </w:rPr>
            </w:pPr>
          </w:p>
          <w:p w:rsidR="00564A2A" w:rsidRPr="00DF06A7" w:rsidRDefault="00564A2A" w:rsidP="00A56C95">
            <w:pPr>
              <w:jc w:val="right"/>
              <w:rPr>
                <w:rFonts w:ascii="Footlight MT Light" w:hAnsi="Footlight MT Light"/>
                <w:snapToGrid w:val="0"/>
                <w:sz w:val="16"/>
                <w:szCs w:val="16"/>
                <w:lang w:val="sv-SE"/>
              </w:rPr>
            </w:pPr>
          </w:p>
          <w:p w:rsidR="00564A2A" w:rsidRPr="00DF06A7" w:rsidRDefault="00564A2A" w:rsidP="0058026F">
            <w:pPr>
              <w:rPr>
                <w:rFonts w:ascii="Footlight MT Light" w:hAnsi="Footlight MT Light"/>
                <w:snapToGrid w:val="0"/>
                <w:sz w:val="16"/>
                <w:szCs w:val="16"/>
                <w:lang w:val="id-ID"/>
              </w:rPr>
            </w:pPr>
          </w:p>
        </w:tc>
      </w:tr>
      <w:tr w:rsidR="00564A2A" w:rsidRPr="00DF06A7" w:rsidTr="00A56C95">
        <w:trPr>
          <w:trHeight w:val="193"/>
        </w:trPr>
        <w:tc>
          <w:tcPr>
            <w:tcW w:w="648" w:type="dxa"/>
            <w:vMerge/>
          </w:tcPr>
          <w:p w:rsidR="00564A2A" w:rsidRPr="00DF06A7" w:rsidRDefault="00564A2A" w:rsidP="00A56C95">
            <w:pPr>
              <w:jc w:val="both"/>
              <w:rPr>
                <w:rFonts w:ascii="Footlight MT Light" w:hAnsi="Footlight MT Light"/>
                <w:snapToGrid w:val="0"/>
                <w:sz w:val="16"/>
                <w:szCs w:val="16"/>
                <w:lang w:val="sv-SE"/>
              </w:rPr>
            </w:pPr>
          </w:p>
        </w:tc>
        <w:tc>
          <w:tcPr>
            <w:tcW w:w="1260" w:type="dxa"/>
            <w:vMerge/>
          </w:tcPr>
          <w:p w:rsidR="00564A2A" w:rsidRPr="00DF06A7" w:rsidRDefault="00564A2A" w:rsidP="00A56C95">
            <w:pPr>
              <w:jc w:val="center"/>
              <w:rPr>
                <w:rFonts w:ascii="Footlight MT Light" w:hAnsi="Footlight MT Light"/>
                <w:snapToGrid w:val="0"/>
                <w:sz w:val="18"/>
                <w:szCs w:val="18"/>
                <w:lang w:val="sv-SE"/>
              </w:rPr>
            </w:pPr>
          </w:p>
        </w:tc>
        <w:tc>
          <w:tcPr>
            <w:tcW w:w="6840" w:type="dxa"/>
            <w:gridSpan w:val="8"/>
          </w:tcPr>
          <w:p w:rsidR="00564A2A" w:rsidRPr="00DF06A7" w:rsidRDefault="00EE7E37" w:rsidP="00A56C95">
            <w:pPr>
              <w:jc w:val="center"/>
              <w:rPr>
                <w:rFonts w:ascii="Footlight MT Light" w:hAnsi="Footlight MT Light"/>
                <w:snapToGrid w:val="0"/>
                <w:sz w:val="18"/>
                <w:szCs w:val="18"/>
                <w:lang w:val="sv-SE"/>
              </w:rPr>
            </w:pPr>
            <w:r w:rsidRPr="00DF06A7">
              <w:rPr>
                <w:rFonts w:ascii="Footlight MT Light" w:hAnsi="Footlight MT Light"/>
                <w:snapToGrid w:val="0"/>
                <w:sz w:val="18"/>
                <w:szCs w:val="18"/>
                <w:lang w:val="sv-SE"/>
              </w:rPr>
              <w:t>Jumlah</w:t>
            </w:r>
          </w:p>
        </w:tc>
        <w:tc>
          <w:tcPr>
            <w:tcW w:w="1260" w:type="dxa"/>
          </w:tcPr>
          <w:p w:rsidR="00564A2A" w:rsidRPr="00DF06A7" w:rsidRDefault="00564A2A" w:rsidP="00A56C95">
            <w:pPr>
              <w:jc w:val="right"/>
              <w:rPr>
                <w:rFonts w:ascii="Footlight MT Light" w:hAnsi="Footlight MT Light"/>
                <w:snapToGrid w:val="0"/>
                <w:sz w:val="18"/>
                <w:szCs w:val="18"/>
                <w:lang w:val="sv-SE"/>
              </w:rPr>
            </w:pPr>
          </w:p>
        </w:tc>
      </w:tr>
      <w:tr w:rsidR="00564A2A" w:rsidRPr="00DF06A7" w:rsidTr="00A56C95">
        <w:trPr>
          <w:trHeight w:val="193"/>
        </w:trPr>
        <w:tc>
          <w:tcPr>
            <w:tcW w:w="648" w:type="dxa"/>
            <w:vMerge/>
          </w:tcPr>
          <w:p w:rsidR="00564A2A" w:rsidRPr="00DF06A7" w:rsidRDefault="00564A2A" w:rsidP="00A56C95">
            <w:pPr>
              <w:jc w:val="both"/>
              <w:rPr>
                <w:rFonts w:ascii="Footlight MT Light" w:hAnsi="Footlight MT Light"/>
                <w:snapToGrid w:val="0"/>
                <w:sz w:val="16"/>
                <w:szCs w:val="16"/>
                <w:lang w:val="sv-SE"/>
              </w:rPr>
            </w:pPr>
          </w:p>
        </w:tc>
        <w:tc>
          <w:tcPr>
            <w:tcW w:w="1260" w:type="dxa"/>
            <w:vMerge/>
          </w:tcPr>
          <w:p w:rsidR="00564A2A" w:rsidRPr="00DF06A7" w:rsidRDefault="00564A2A" w:rsidP="00A56C95">
            <w:pPr>
              <w:jc w:val="center"/>
              <w:rPr>
                <w:rFonts w:ascii="Footlight MT Light" w:hAnsi="Footlight MT Light"/>
                <w:snapToGrid w:val="0"/>
                <w:sz w:val="18"/>
                <w:szCs w:val="18"/>
                <w:lang w:val="sv-SE"/>
              </w:rPr>
            </w:pPr>
          </w:p>
        </w:tc>
        <w:tc>
          <w:tcPr>
            <w:tcW w:w="6840" w:type="dxa"/>
            <w:gridSpan w:val="8"/>
          </w:tcPr>
          <w:p w:rsidR="00564A2A" w:rsidRPr="00DF06A7" w:rsidRDefault="00EE7E37" w:rsidP="00A56C95">
            <w:pPr>
              <w:jc w:val="center"/>
              <w:rPr>
                <w:rFonts w:ascii="Footlight MT Light" w:hAnsi="Footlight MT Light"/>
                <w:snapToGrid w:val="0"/>
                <w:sz w:val="18"/>
                <w:szCs w:val="18"/>
                <w:lang w:val="sv-SE"/>
              </w:rPr>
            </w:pPr>
            <w:r w:rsidRPr="00DF06A7">
              <w:rPr>
                <w:rFonts w:ascii="Footlight MT Light" w:hAnsi="Footlight MT Light"/>
                <w:snapToGrid w:val="0"/>
                <w:sz w:val="18"/>
                <w:szCs w:val="18"/>
                <w:lang w:val="sv-SE"/>
              </w:rPr>
              <w:t>PPN 10%</w:t>
            </w:r>
          </w:p>
        </w:tc>
        <w:tc>
          <w:tcPr>
            <w:tcW w:w="1260" w:type="dxa"/>
          </w:tcPr>
          <w:p w:rsidR="00564A2A" w:rsidRPr="00DF06A7" w:rsidRDefault="00564A2A" w:rsidP="00A56C95">
            <w:pPr>
              <w:jc w:val="right"/>
              <w:rPr>
                <w:rFonts w:ascii="Footlight MT Light" w:hAnsi="Footlight MT Light"/>
                <w:snapToGrid w:val="0"/>
                <w:sz w:val="18"/>
                <w:szCs w:val="18"/>
                <w:lang w:val="sv-SE"/>
              </w:rPr>
            </w:pPr>
          </w:p>
        </w:tc>
      </w:tr>
      <w:tr w:rsidR="00564A2A" w:rsidRPr="00DF06A7" w:rsidTr="00A56C95">
        <w:trPr>
          <w:trHeight w:val="193"/>
        </w:trPr>
        <w:tc>
          <w:tcPr>
            <w:tcW w:w="648" w:type="dxa"/>
            <w:vMerge/>
          </w:tcPr>
          <w:p w:rsidR="00564A2A" w:rsidRPr="00DF06A7" w:rsidRDefault="00564A2A" w:rsidP="00A56C95">
            <w:pPr>
              <w:jc w:val="both"/>
              <w:rPr>
                <w:rFonts w:ascii="Footlight MT Light" w:hAnsi="Footlight MT Light"/>
                <w:snapToGrid w:val="0"/>
                <w:sz w:val="16"/>
                <w:szCs w:val="16"/>
                <w:lang w:val="sv-SE"/>
              </w:rPr>
            </w:pPr>
          </w:p>
        </w:tc>
        <w:tc>
          <w:tcPr>
            <w:tcW w:w="1260" w:type="dxa"/>
            <w:vMerge/>
          </w:tcPr>
          <w:p w:rsidR="00564A2A" w:rsidRPr="00DF06A7" w:rsidRDefault="00564A2A" w:rsidP="00A56C95">
            <w:pPr>
              <w:jc w:val="center"/>
              <w:rPr>
                <w:rFonts w:ascii="Footlight MT Light" w:hAnsi="Footlight MT Light"/>
                <w:snapToGrid w:val="0"/>
                <w:sz w:val="18"/>
                <w:szCs w:val="18"/>
                <w:lang w:val="sv-SE"/>
              </w:rPr>
            </w:pPr>
          </w:p>
        </w:tc>
        <w:tc>
          <w:tcPr>
            <w:tcW w:w="6840" w:type="dxa"/>
            <w:gridSpan w:val="8"/>
          </w:tcPr>
          <w:p w:rsidR="00564A2A" w:rsidRPr="00DF06A7" w:rsidRDefault="00EE7E37" w:rsidP="00A56C95">
            <w:pPr>
              <w:jc w:val="center"/>
              <w:rPr>
                <w:rFonts w:ascii="Footlight MT Light" w:hAnsi="Footlight MT Light"/>
                <w:snapToGrid w:val="0"/>
                <w:sz w:val="18"/>
                <w:szCs w:val="18"/>
                <w:lang w:val="sv-SE"/>
              </w:rPr>
            </w:pPr>
            <w:r w:rsidRPr="00DF06A7">
              <w:rPr>
                <w:rFonts w:ascii="Footlight MT Light" w:hAnsi="Footlight MT Light"/>
                <w:snapToGrid w:val="0"/>
                <w:sz w:val="18"/>
                <w:szCs w:val="18"/>
                <w:lang w:val="sv-SE"/>
              </w:rPr>
              <w:t>NILAI</w:t>
            </w:r>
          </w:p>
        </w:tc>
        <w:tc>
          <w:tcPr>
            <w:tcW w:w="1260" w:type="dxa"/>
          </w:tcPr>
          <w:p w:rsidR="00564A2A" w:rsidRPr="00DF06A7" w:rsidRDefault="00564A2A" w:rsidP="00A56C95">
            <w:pPr>
              <w:jc w:val="right"/>
              <w:rPr>
                <w:rFonts w:ascii="Footlight MT Light" w:hAnsi="Footlight MT Light"/>
                <w:snapToGrid w:val="0"/>
                <w:sz w:val="18"/>
                <w:szCs w:val="18"/>
                <w:lang w:val="sv-SE"/>
              </w:rPr>
            </w:pPr>
          </w:p>
        </w:tc>
      </w:tr>
      <w:tr w:rsidR="00564A2A" w:rsidRPr="00DF06A7" w:rsidTr="00A56C95">
        <w:trPr>
          <w:trHeight w:val="193"/>
        </w:trPr>
        <w:tc>
          <w:tcPr>
            <w:tcW w:w="10008" w:type="dxa"/>
            <w:gridSpan w:val="11"/>
          </w:tcPr>
          <w:p w:rsidR="00564A2A" w:rsidRPr="00DF06A7" w:rsidRDefault="00EE7E37" w:rsidP="00A56C95">
            <w:pPr>
              <w:rPr>
                <w:rFonts w:ascii="Footlight MT Light" w:hAnsi="Footlight MT Light"/>
                <w:snapToGrid w:val="0"/>
                <w:sz w:val="18"/>
                <w:szCs w:val="18"/>
                <w:lang w:val="sv-SE"/>
              </w:rPr>
            </w:pPr>
            <w:r w:rsidRPr="00DF06A7">
              <w:rPr>
                <w:rFonts w:ascii="Footlight MT Light" w:hAnsi="Footlight MT Light"/>
                <w:snapToGrid w:val="0"/>
                <w:sz w:val="18"/>
                <w:szCs w:val="18"/>
                <w:lang w:val="sv-SE"/>
              </w:rPr>
              <w:t>Terbilang :</w:t>
            </w:r>
          </w:p>
          <w:p w:rsidR="00564A2A" w:rsidRPr="00DF06A7" w:rsidRDefault="00564A2A" w:rsidP="00A56C95">
            <w:pPr>
              <w:rPr>
                <w:rFonts w:ascii="Footlight MT Light" w:hAnsi="Footlight MT Light"/>
                <w:snapToGrid w:val="0"/>
                <w:sz w:val="18"/>
                <w:szCs w:val="18"/>
                <w:lang w:val="sv-SE"/>
              </w:rPr>
            </w:pPr>
          </w:p>
        </w:tc>
      </w:tr>
      <w:tr w:rsidR="00564A2A" w:rsidRPr="00DF06A7" w:rsidTr="00A56C95">
        <w:trPr>
          <w:trHeight w:val="193"/>
        </w:trPr>
        <w:tc>
          <w:tcPr>
            <w:tcW w:w="10008" w:type="dxa"/>
            <w:gridSpan w:val="11"/>
          </w:tcPr>
          <w:p w:rsidR="00564A2A" w:rsidRPr="00DF06A7" w:rsidRDefault="00EE7E37" w:rsidP="00A56C95">
            <w:pPr>
              <w:jc w:val="both"/>
              <w:rPr>
                <w:rFonts w:ascii="Footlight MT Light" w:hAnsi="Footlight MT Light"/>
                <w:sz w:val="18"/>
                <w:szCs w:val="18"/>
                <w:lang w:val="sv-SE"/>
              </w:rPr>
            </w:pPr>
            <w:r w:rsidRPr="00DF06A7">
              <w:rPr>
                <w:rFonts w:ascii="Footlight MT Light" w:hAnsi="Footlight MT Light"/>
                <w:b/>
                <w:snapToGrid w:val="0"/>
                <w:sz w:val="18"/>
                <w:szCs w:val="18"/>
                <w:lang w:val="sv-SE"/>
              </w:rPr>
              <w:t>INSTRUKSI KEPADA PENYEDIA JASA KONSULTANSI:</w:t>
            </w:r>
            <w:r w:rsidRPr="00DF06A7">
              <w:rPr>
                <w:rFonts w:ascii="Footlight MT Light" w:hAnsi="Footlight MT Light"/>
                <w:snapToGrid w:val="0"/>
                <w:sz w:val="18"/>
                <w:szCs w:val="18"/>
                <w:lang w:val="sv-SE"/>
              </w:rPr>
              <w:t xml:space="preserve"> Penagihan hanya dapat dilakukan setelah penyelesaian pekerjaan yang diperintahkan dalam SPK ini dan hasil pekerjaan tersebut dapat diterima secara memuaskan oleh Pejabat Pembuat Komitmen. Biaya langsung personil dihitung berdasarkan Orang Bulan dengan ketentuan 1 (satu) Orang Bulan sama dengan __ (__________) hari dan 1 (satu) hari sama dengan __ (__________) jam. </w:t>
            </w:r>
            <w:r w:rsidRPr="00DF06A7">
              <w:rPr>
                <w:rFonts w:ascii="Footlight MT Light" w:hAnsi="Footlight MT Light"/>
                <w:snapToGrid w:val="0"/>
                <w:sz w:val="18"/>
                <w:szCs w:val="18"/>
                <w:lang w:val="id-ID"/>
              </w:rPr>
              <w:t xml:space="preserve">Jika pekerjaan tidak dapat diselesaikan dalam jangka waktu pelaksanaan pekerjaan karena kesalahan atau kelalaian Penyedia maka Penyedia berkewajiban untuk membayar denda kepada PPK sebesar 1/1000 (satu perseribu) dari biaya Kontrak atau sisa biaya bagian Kontrak. </w:t>
            </w:r>
            <w:r w:rsidRPr="00DF06A7">
              <w:rPr>
                <w:rFonts w:ascii="Footlight MT Light" w:hAnsi="Footlight MT Light"/>
                <w:snapToGrid w:val="0"/>
                <w:sz w:val="18"/>
                <w:szCs w:val="18"/>
                <w:lang w:val="sv-SE"/>
              </w:rPr>
              <w:t xml:space="preserve">Selain tunduk kepada ketentuan dalam SPK ini, Penyedia Jasa Konsultansi berkewajiban untuk mematuhi </w:t>
            </w:r>
            <w:r w:rsidRPr="00DF06A7">
              <w:rPr>
                <w:rFonts w:ascii="Footlight MT Light" w:hAnsi="Footlight MT Light"/>
                <w:sz w:val="18"/>
                <w:szCs w:val="18"/>
                <w:lang w:val="sv-SE"/>
              </w:rPr>
              <w:t>Syarat Umum SPK terlampir.</w:t>
            </w:r>
          </w:p>
          <w:p w:rsidR="00564A2A" w:rsidRPr="00DF06A7" w:rsidRDefault="00564A2A" w:rsidP="00A56C95">
            <w:pPr>
              <w:rPr>
                <w:rFonts w:ascii="Footlight MT Light" w:hAnsi="Footlight MT Light"/>
                <w:snapToGrid w:val="0"/>
                <w:sz w:val="18"/>
                <w:szCs w:val="18"/>
                <w:lang w:val="sv-SE"/>
              </w:rPr>
            </w:pPr>
          </w:p>
        </w:tc>
      </w:tr>
      <w:tr w:rsidR="00564A2A" w:rsidRPr="00DF06A7" w:rsidTr="00A56C95">
        <w:trPr>
          <w:trHeight w:val="640"/>
        </w:trPr>
        <w:tc>
          <w:tcPr>
            <w:tcW w:w="5004" w:type="dxa"/>
            <w:gridSpan w:val="6"/>
          </w:tcPr>
          <w:p w:rsidR="00564A2A" w:rsidRPr="00DF06A7" w:rsidRDefault="00EE7E37" w:rsidP="00A56C95">
            <w:pPr>
              <w:jc w:val="center"/>
              <w:rPr>
                <w:rFonts w:ascii="Footlight MT Light" w:hAnsi="Footlight MT Light"/>
                <w:sz w:val="22"/>
                <w:szCs w:val="22"/>
                <w:lang w:val="sv-SE"/>
              </w:rPr>
            </w:pPr>
            <w:r w:rsidRPr="00DF06A7">
              <w:rPr>
                <w:rFonts w:ascii="Footlight MT Light" w:hAnsi="Footlight MT Light"/>
                <w:sz w:val="22"/>
                <w:szCs w:val="22"/>
                <w:lang w:val="sv-SE"/>
              </w:rPr>
              <w:t>Untuk dan atas nama __________</w:t>
            </w:r>
          </w:p>
          <w:p w:rsidR="00564A2A" w:rsidRPr="00DF06A7" w:rsidRDefault="00EE7E37" w:rsidP="00A56C95">
            <w:pPr>
              <w:jc w:val="center"/>
              <w:rPr>
                <w:rFonts w:ascii="Footlight MT Light" w:hAnsi="Footlight MT Light"/>
                <w:sz w:val="22"/>
                <w:szCs w:val="22"/>
                <w:lang w:val="sv-SE"/>
              </w:rPr>
            </w:pPr>
            <w:r w:rsidRPr="00DF06A7">
              <w:rPr>
                <w:rFonts w:ascii="Footlight MT Light" w:hAnsi="Footlight MT Light"/>
                <w:sz w:val="22"/>
                <w:szCs w:val="22"/>
                <w:lang w:val="sv-SE"/>
              </w:rPr>
              <w:t>Pejabat Pembuat Komitmen</w:t>
            </w:r>
          </w:p>
          <w:p w:rsidR="00564A2A" w:rsidRPr="00DF06A7" w:rsidRDefault="00564A2A" w:rsidP="00A56C95">
            <w:pPr>
              <w:jc w:val="center"/>
              <w:rPr>
                <w:rFonts w:ascii="Footlight MT Light" w:hAnsi="Footlight MT Light"/>
                <w:sz w:val="22"/>
                <w:szCs w:val="22"/>
                <w:lang w:val="sv-SE"/>
              </w:rPr>
            </w:pPr>
          </w:p>
          <w:p w:rsidR="00564A2A" w:rsidRPr="00DF06A7" w:rsidRDefault="00EE7E37" w:rsidP="00A56C95">
            <w:pPr>
              <w:jc w:val="center"/>
              <w:rPr>
                <w:rFonts w:ascii="Footlight MT Light" w:hAnsi="Footlight MT Light"/>
                <w:i/>
                <w:sz w:val="18"/>
                <w:szCs w:val="18"/>
                <w:lang w:val="fi-FI"/>
              </w:rPr>
            </w:pPr>
            <w:r w:rsidRPr="00DF06A7">
              <w:rPr>
                <w:rFonts w:ascii="Footlight MT Light" w:hAnsi="Footlight MT Light"/>
                <w:i/>
                <w:sz w:val="18"/>
                <w:szCs w:val="18"/>
                <w:lang w:val="fi-FI"/>
              </w:rPr>
              <w:t>[tanda tangan dan cap (jika salinan asli ini untuk Penyedia Jasa Konsultansi maka rekatkan materai Rp 6.000,-)]</w:t>
            </w:r>
          </w:p>
          <w:p w:rsidR="00564A2A" w:rsidRPr="00DF06A7" w:rsidRDefault="00564A2A" w:rsidP="00A56C95">
            <w:pPr>
              <w:jc w:val="center"/>
              <w:rPr>
                <w:rFonts w:ascii="Footlight MT Light" w:hAnsi="Footlight MT Light"/>
                <w:sz w:val="18"/>
                <w:szCs w:val="18"/>
                <w:lang w:val="fi-FI"/>
              </w:rPr>
            </w:pPr>
          </w:p>
          <w:p w:rsidR="00564A2A" w:rsidRPr="00DF06A7" w:rsidRDefault="00564A2A" w:rsidP="00A56C95">
            <w:pPr>
              <w:jc w:val="center"/>
              <w:rPr>
                <w:rFonts w:ascii="Footlight MT Light" w:hAnsi="Footlight MT Light"/>
                <w:sz w:val="22"/>
                <w:szCs w:val="22"/>
                <w:lang w:val="fi-FI"/>
              </w:rPr>
            </w:pPr>
          </w:p>
          <w:p w:rsidR="009B384F" w:rsidRPr="00DF06A7" w:rsidRDefault="009B384F" w:rsidP="00A56C95">
            <w:pPr>
              <w:jc w:val="center"/>
              <w:rPr>
                <w:rFonts w:ascii="Footlight MT Light" w:hAnsi="Footlight MT Light"/>
                <w:sz w:val="22"/>
                <w:szCs w:val="22"/>
                <w:lang w:val="fi-FI"/>
              </w:rPr>
            </w:pPr>
          </w:p>
          <w:p w:rsidR="009B384F" w:rsidRPr="00DF06A7" w:rsidRDefault="009B384F" w:rsidP="00A56C95">
            <w:pPr>
              <w:jc w:val="center"/>
              <w:rPr>
                <w:rFonts w:ascii="Footlight MT Light" w:hAnsi="Footlight MT Light"/>
                <w:sz w:val="22"/>
                <w:szCs w:val="22"/>
                <w:lang w:val="fi-FI"/>
              </w:rPr>
            </w:pPr>
          </w:p>
          <w:p w:rsidR="00564A2A" w:rsidRPr="00DF06A7" w:rsidRDefault="00EE7E37" w:rsidP="00A56C95">
            <w:pPr>
              <w:jc w:val="center"/>
              <w:rPr>
                <w:rFonts w:ascii="Footlight MT Light" w:hAnsi="Footlight MT Light"/>
                <w:i/>
                <w:sz w:val="22"/>
                <w:szCs w:val="22"/>
                <w:lang w:val="sv-SE"/>
              </w:rPr>
            </w:pPr>
            <w:r w:rsidRPr="00DF06A7">
              <w:rPr>
                <w:rFonts w:ascii="Footlight MT Light" w:hAnsi="Footlight MT Light"/>
                <w:i/>
                <w:sz w:val="22"/>
                <w:szCs w:val="22"/>
                <w:lang w:val="sv-SE"/>
              </w:rPr>
              <w:t>[</w:t>
            </w:r>
            <w:r w:rsidRPr="00DF06A7">
              <w:rPr>
                <w:rFonts w:ascii="Footlight MT Light" w:hAnsi="Footlight MT Light"/>
                <w:i/>
                <w:sz w:val="22"/>
                <w:szCs w:val="22"/>
                <w:u w:val="single"/>
                <w:lang w:val="sv-SE"/>
              </w:rPr>
              <w:t>nama lengkap</w:t>
            </w:r>
            <w:r w:rsidRPr="00DF06A7">
              <w:rPr>
                <w:rFonts w:ascii="Footlight MT Light" w:hAnsi="Footlight MT Light"/>
                <w:i/>
                <w:sz w:val="22"/>
                <w:szCs w:val="22"/>
                <w:lang w:val="sv-SE"/>
              </w:rPr>
              <w:t>]</w:t>
            </w:r>
          </w:p>
          <w:p w:rsidR="00564A2A" w:rsidRPr="00DF06A7" w:rsidRDefault="00EE7E37" w:rsidP="00A56C95">
            <w:pPr>
              <w:jc w:val="center"/>
              <w:rPr>
                <w:rFonts w:ascii="Footlight MT Light" w:hAnsi="Footlight MT Light"/>
                <w:snapToGrid w:val="0"/>
                <w:sz w:val="18"/>
                <w:szCs w:val="18"/>
                <w:lang w:val="sv-SE"/>
              </w:rPr>
            </w:pPr>
            <w:r w:rsidRPr="00DF06A7">
              <w:rPr>
                <w:rFonts w:ascii="Footlight MT Light" w:hAnsi="Footlight MT Light"/>
                <w:i/>
                <w:sz w:val="22"/>
                <w:szCs w:val="22"/>
                <w:lang w:val="sv-SE"/>
              </w:rPr>
              <w:t>[jabatan]</w:t>
            </w:r>
          </w:p>
        </w:tc>
        <w:tc>
          <w:tcPr>
            <w:tcW w:w="5004" w:type="dxa"/>
            <w:gridSpan w:val="5"/>
          </w:tcPr>
          <w:p w:rsidR="00564A2A" w:rsidRPr="00DF06A7" w:rsidRDefault="00EE7E37" w:rsidP="00A56C95">
            <w:pPr>
              <w:jc w:val="center"/>
              <w:rPr>
                <w:rFonts w:ascii="Footlight MT Light" w:hAnsi="Footlight MT Light"/>
                <w:sz w:val="22"/>
                <w:szCs w:val="22"/>
                <w:lang w:val="fi-FI"/>
              </w:rPr>
            </w:pPr>
            <w:r w:rsidRPr="00DF06A7">
              <w:rPr>
                <w:rFonts w:ascii="Footlight MT Light" w:hAnsi="Footlight MT Light"/>
                <w:sz w:val="22"/>
                <w:szCs w:val="22"/>
                <w:lang w:val="fi-FI"/>
              </w:rPr>
              <w:t>Untuk dan atas nama Penyedia Jasa Konsultansi</w:t>
            </w:r>
          </w:p>
          <w:p w:rsidR="00564A2A" w:rsidRPr="00DF06A7" w:rsidRDefault="00EE7E37" w:rsidP="00A56C95">
            <w:pPr>
              <w:jc w:val="center"/>
              <w:rPr>
                <w:rFonts w:ascii="Footlight MT Light" w:hAnsi="Footlight MT Light"/>
                <w:sz w:val="22"/>
                <w:szCs w:val="22"/>
                <w:lang w:val="fi-FI"/>
              </w:rPr>
            </w:pPr>
            <w:r w:rsidRPr="00DF06A7">
              <w:rPr>
                <w:rFonts w:ascii="Footlight MT Light" w:hAnsi="Footlight MT Light"/>
                <w:sz w:val="22"/>
                <w:szCs w:val="22"/>
                <w:lang w:val="fi-FI"/>
              </w:rPr>
              <w:t>__________</w:t>
            </w:r>
          </w:p>
          <w:p w:rsidR="00564A2A" w:rsidRPr="00DF06A7" w:rsidRDefault="00564A2A" w:rsidP="00A56C95">
            <w:pPr>
              <w:jc w:val="center"/>
              <w:rPr>
                <w:rFonts w:ascii="Footlight MT Light" w:hAnsi="Footlight MT Light"/>
                <w:sz w:val="22"/>
                <w:szCs w:val="22"/>
                <w:lang w:val="fi-FI"/>
              </w:rPr>
            </w:pPr>
          </w:p>
          <w:p w:rsidR="00564A2A" w:rsidRPr="00DF06A7" w:rsidRDefault="00EE7E37" w:rsidP="00A56C95">
            <w:pPr>
              <w:jc w:val="center"/>
              <w:rPr>
                <w:rFonts w:ascii="Footlight MT Light" w:hAnsi="Footlight MT Light"/>
                <w:i/>
                <w:sz w:val="18"/>
                <w:szCs w:val="18"/>
                <w:lang w:val="fi-FI"/>
              </w:rPr>
            </w:pPr>
            <w:r w:rsidRPr="00DF06A7">
              <w:rPr>
                <w:rFonts w:ascii="Footlight MT Light" w:hAnsi="Footlight MT Light"/>
                <w:i/>
                <w:sz w:val="18"/>
                <w:szCs w:val="18"/>
                <w:lang w:val="fi-FI"/>
              </w:rPr>
              <w:t>[tanda tangan dan cap (jika salinan asli ini untuksatuan kerja Pejabat Pembuat Komitmen maka rekatkan</w:t>
            </w:r>
            <w:r w:rsidRPr="00DF06A7">
              <w:rPr>
                <w:rFonts w:ascii="Footlight MT Light" w:hAnsi="Footlight MT Light"/>
                <w:i/>
                <w:sz w:val="18"/>
                <w:szCs w:val="18"/>
                <w:lang w:val="id-ID"/>
              </w:rPr>
              <w:t xml:space="preserve"> </w:t>
            </w:r>
            <w:r w:rsidRPr="00DF06A7">
              <w:rPr>
                <w:rFonts w:ascii="Footlight MT Light" w:hAnsi="Footlight MT Light"/>
                <w:i/>
                <w:sz w:val="18"/>
                <w:szCs w:val="18"/>
                <w:lang w:val="fi-FI"/>
              </w:rPr>
              <w:t>materai Rp 6.000,- )]</w:t>
            </w:r>
          </w:p>
          <w:p w:rsidR="00564A2A" w:rsidRPr="00DF06A7" w:rsidRDefault="00564A2A" w:rsidP="00A56C95">
            <w:pPr>
              <w:jc w:val="center"/>
              <w:rPr>
                <w:rFonts w:ascii="Footlight MT Light" w:hAnsi="Footlight MT Light"/>
                <w:sz w:val="22"/>
                <w:szCs w:val="22"/>
                <w:lang w:val="fi-FI"/>
              </w:rPr>
            </w:pPr>
          </w:p>
          <w:p w:rsidR="009B384F" w:rsidRPr="00DF06A7" w:rsidRDefault="009B384F" w:rsidP="00A56C95">
            <w:pPr>
              <w:jc w:val="center"/>
              <w:rPr>
                <w:rFonts w:ascii="Footlight MT Light" w:hAnsi="Footlight MT Light"/>
                <w:sz w:val="22"/>
                <w:szCs w:val="22"/>
                <w:lang w:val="fi-FI"/>
              </w:rPr>
            </w:pPr>
          </w:p>
          <w:p w:rsidR="009B384F" w:rsidRPr="00DF06A7" w:rsidRDefault="009B384F" w:rsidP="00A56C95">
            <w:pPr>
              <w:jc w:val="center"/>
              <w:rPr>
                <w:rFonts w:ascii="Footlight MT Light" w:hAnsi="Footlight MT Light"/>
                <w:sz w:val="22"/>
                <w:szCs w:val="22"/>
                <w:lang w:val="fi-FI"/>
              </w:rPr>
            </w:pPr>
          </w:p>
          <w:p w:rsidR="009B384F" w:rsidRPr="00DF06A7" w:rsidRDefault="009B384F" w:rsidP="00A56C95">
            <w:pPr>
              <w:jc w:val="center"/>
              <w:rPr>
                <w:rFonts w:ascii="Footlight MT Light" w:hAnsi="Footlight MT Light"/>
                <w:sz w:val="22"/>
                <w:szCs w:val="22"/>
                <w:lang w:val="fi-FI"/>
              </w:rPr>
            </w:pPr>
          </w:p>
          <w:p w:rsidR="00564A2A" w:rsidRPr="00DF06A7" w:rsidRDefault="00EE7E37" w:rsidP="00A56C95">
            <w:pPr>
              <w:jc w:val="center"/>
              <w:rPr>
                <w:rFonts w:ascii="Footlight MT Light" w:hAnsi="Footlight MT Light"/>
                <w:i/>
                <w:sz w:val="22"/>
                <w:szCs w:val="22"/>
                <w:lang w:val="sv-SE"/>
              </w:rPr>
            </w:pPr>
            <w:r w:rsidRPr="00DF06A7">
              <w:rPr>
                <w:rFonts w:ascii="Footlight MT Light" w:hAnsi="Footlight MT Light"/>
                <w:i/>
                <w:sz w:val="22"/>
                <w:szCs w:val="22"/>
                <w:lang w:val="sv-SE"/>
              </w:rPr>
              <w:t>[</w:t>
            </w:r>
            <w:r w:rsidRPr="00DF06A7">
              <w:rPr>
                <w:rFonts w:ascii="Footlight MT Light" w:hAnsi="Footlight MT Light"/>
                <w:i/>
                <w:sz w:val="22"/>
                <w:szCs w:val="22"/>
                <w:u w:val="single"/>
                <w:lang w:val="sv-SE"/>
              </w:rPr>
              <w:t>nama lengkap</w:t>
            </w:r>
            <w:r w:rsidRPr="00DF06A7">
              <w:rPr>
                <w:rFonts w:ascii="Footlight MT Light" w:hAnsi="Footlight MT Light"/>
                <w:i/>
                <w:sz w:val="22"/>
                <w:szCs w:val="22"/>
                <w:lang w:val="sv-SE"/>
              </w:rPr>
              <w:t>]</w:t>
            </w:r>
          </w:p>
          <w:p w:rsidR="00564A2A" w:rsidRPr="00DF06A7" w:rsidRDefault="00EE7E37" w:rsidP="00A56C95">
            <w:pPr>
              <w:jc w:val="center"/>
              <w:rPr>
                <w:rFonts w:ascii="Footlight MT Light" w:hAnsi="Footlight MT Light"/>
                <w:i/>
                <w:sz w:val="22"/>
                <w:szCs w:val="22"/>
                <w:lang w:val="sv-SE"/>
              </w:rPr>
            </w:pPr>
            <w:r w:rsidRPr="00DF06A7">
              <w:rPr>
                <w:rFonts w:ascii="Footlight MT Light" w:hAnsi="Footlight MT Light"/>
                <w:i/>
                <w:sz w:val="22"/>
                <w:szCs w:val="22"/>
                <w:lang w:val="sv-SE"/>
              </w:rPr>
              <w:t>[jabatan]</w:t>
            </w:r>
          </w:p>
        </w:tc>
      </w:tr>
    </w:tbl>
    <w:p w:rsidR="00A56C95" w:rsidRPr="00DF06A7" w:rsidRDefault="00EE7E37" w:rsidP="00A56C95">
      <w:pPr>
        <w:jc w:val="both"/>
        <w:rPr>
          <w:rFonts w:ascii="Footlight MT Light" w:hAnsi="Footlight MT Light"/>
          <w:b/>
          <w:sz w:val="24"/>
          <w:szCs w:val="24"/>
          <w:u w:val="single"/>
          <w:lang w:val="id-ID"/>
        </w:rPr>
      </w:pPr>
      <w:r w:rsidRPr="00DF06A7">
        <w:rPr>
          <w:rFonts w:ascii="Footlight MT Light" w:hAnsi="Footlight MT Light"/>
          <w:b/>
          <w:sz w:val="24"/>
          <w:szCs w:val="24"/>
          <w:u w:val="single"/>
          <w:lang w:val="id-ID"/>
        </w:rPr>
        <w:t>LAMPIRAN 2 : SURAT PERINTAH KERJA (SPK)</w:t>
      </w:r>
    </w:p>
    <w:p w:rsidR="00564A2A" w:rsidRPr="00DF06A7" w:rsidRDefault="00EE7E37" w:rsidP="00FA7746">
      <w:pPr>
        <w:jc w:val="center"/>
        <w:rPr>
          <w:rFonts w:ascii="Footlight MT Light" w:hAnsi="Footlight MT Light"/>
          <w:i/>
          <w:sz w:val="22"/>
          <w:szCs w:val="22"/>
          <w:lang w:val="id-ID"/>
        </w:rPr>
      </w:pPr>
      <w:r w:rsidRPr="00DF06A7">
        <w:rPr>
          <w:rFonts w:ascii="Footlight MT Light" w:hAnsi="Footlight MT Light"/>
          <w:i/>
          <w:sz w:val="22"/>
          <w:szCs w:val="22"/>
          <w:lang w:val="fi-FI"/>
        </w:rPr>
        <w:t xml:space="preserve">[kop surat </w:t>
      </w:r>
      <w:r w:rsidRPr="00DF06A7">
        <w:rPr>
          <w:rFonts w:ascii="Footlight MT Light" w:hAnsi="Footlight MT Light"/>
          <w:i/>
          <w:sz w:val="22"/>
          <w:szCs w:val="22"/>
          <w:lang w:val="id-ID"/>
        </w:rPr>
        <w:t>K/L/D/I</w:t>
      </w:r>
      <w:r w:rsidRPr="00DF06A7">
        <w:rPr>
          <w:rFonts w:ascii="Footlight MT Light" w:hAnsi="Footlight MT Light"/>
          <w:i/>
          <w:sz w:val="22"/>
          <w:szCs w:val="22"/>
          <w:lang w:val="fi-FI"/>
        </w:rPr>
        <w:t>]</w:t>
      </w:r>
    </w:p>
    <w:p w:rsidR="00A56C95" w:rsidRPr="00DF06A7" w:rsidRDefault="00A56C95" w:rsidP="00A56C95">
      <w:pPr>
        <w:jc w:val="both"/>
        <w:rPr>
          <w:rFonts w:ascii="Footlight MT Light" w:hAnsi="Footlight MT Light"/>
          <w:sz w:val="22"/>
          <w:szCs w:val="22"/>
          <w:lang w:val="id-ID"/>
        </w:rPr>
      </w:pPr>
    </w:p>
    <w:tbl>
      <w:tblPr>
        <w:tblW w:w="10008" w:type="dxa"/>
        <w:tblInd w:w="-601" w:type="dxa"/>
        <w:tblBorders>
          <w:top w:val="single" w:sz="8" w:space="0" w:color="auto"/>
          <w:left w:val="single" w:sz="8" w:space="0" w:color="auto"/>
          <w:bottom w:val="single" w:sz="8" w:space="0" w:color="auto"/>
          <w:right w:val="single" w:sz="8" w:space="0" w:color="auto"/>
        </w:tblBorders>
        <w:tblLook w:val="01E0"/>
      </w:tblPr>
      <w:tblGrid>
        <w:gridCol w:w="10008"/>
      </w:tblGrid>
      <w:tr w:rsidR="00564A2A" w:rsidRPr="00DF06A7" w:rsidTr="0054667C">
        <w:tc>
          <w:tcPr>
            <w:tcW w:w="10008" w:type="dxa"/>
          </w:tcPr>
          <w:p w:rsidR="00564A2A" w:rsidRPr="00DF06A7" w:rsidRDefault="00EE7E37" w:rsidP="0054667C">
            <w:pPr>
              <w:tabs>
                <w:tab w:val="left" w:pos="1830"/>
              </w:tabs>
              <w:jc w:val="center"/>
              <w:rPr>
                <w:rFonts w:ascii="Footlight MT Light" w:hAnsi="Footlight MT Light"/>
                <w:b/>
                <w:sz w:val="22"/>
                <w:szCs w:val="22"/>
                <w:u w:val="single"/>
                <w:lang w:val="sv-SE"/>
              </w:rPr>
            </w:pPr>
            <w:r w:rsidRPr="00DF06A7">
              <w:rPr>
                <w:rFonts w:ascii="Footlight MT Light" w:hAnsi="Footlight MT Light"/>
                <w:sz w:val="18"/>
                <w:szCs w:val="18"/>
                <w:lang w:val="sv-SE"/>
              </w:rPr>
              <w:br w:type="page"/>
            </w:r>
            <w:r w:rsidRPr="00DF06A7">
              <w:rPr>
                <w:rFonts w:ascii="Footlight MT Light" w:hAnsi="Footlight MT Light"/>
                <w:b/>
                <w:sz w:val="22"/>
                <w:szCs w:val="22"/>
                <w:u w:val="single"/>
                <w:lang w:val="sv-SE"/>
              </w:rPr>
              <w:t>SYARAT UMUM</w:t>
            </w:r>
          </w:p>
          <w:p w:rsidR="00564A2A" w:rsidRPr="00DF06A7" w:rsidRDefault="00EE7E37" w:rsidP="0054667C">
            <w:pPr>
              <w:tabs>
                <w:tab w:val="left" w:pos="1830"/>
              </w:tabs>
              <w:ind w:left="-709" w:firstLine="709"/>
              <w:jc w:val="center"/>
              <w:rPr>
                <w:rFonts w:ascii="Footlight MT Light" w:hAnsi="Footlight MT Light"/>
                <w:b/>
                <w:sz w:val="18"/>
                <w:szCs w:val="18"/>
                <w:lang w:val="sv-SE"/>
              </w:rPr>
            </w:pPr>
            <w:r w:rsidRPr="00DF06A7">
              <w:rPr>
                <w:rFonts w:ascii="Footlight MT Light" w:hAnsi="Footlight MT Light"/>
                <w:b/>
                <w:sz w:val="22"/>
                <w:szCs w:val="22"/>
                <w:lang w:val="sv-SE"/>
              </w:rPr>
              <w:t>SURAT PERINTAH KERJA (SPK)</w:t>
            </w:r>
          </w:p>
        </w:tc>
      </w:tr>
      <w:tr w:rsidR="00564A2A" w:rsidRPr="00DF06A7" w:rsidTr="0054667C">
        <w:tc>
          <w:tcPr>
            <w:tcW w:w="10008" w:type="dxa"/>
          </w:tcPr>
          <w:p w:rsidR="00564A2A" w:rsidRPr="00DF06A7" w:rsidRDefault="00564A2A" w:rsidP="0054667C">
            <w:pPr>
              <w:jc w:val="both"/>
              <w:rPr>
                <w:rFonts w:ascii="Footlight MT Light" w:hAnsi="Footlight MT Light"/>
                <w:b/>
                <w:sz w:val="22"/>
                <w:szCs w:val="22"/>
                <w:lang w:val="sv-SE"/>
              </w:rPr>
            </w:pPr>
          </w:p>
          <w:p w:rsidR="00564A2A" w:rsidRPr="00DF06A7" w:rsidRDefault="00EE7E37" w:rsidP="00547669">
            <w:pPr>
              <w:numPr>
                <w:ilvl w:val="0"/>
                <w:numId w:val="123"/>
              </w:numPr>
              <w:tabs>
                <w:tab w:val="clear" w:pos="397"/>
              </w:tabs>
              <w:ind w:left="454" w:hanging="454"/>
              <w:jc w:val="both"/>
              <w:rPr>
                <w:rFonts w:ascii="Footlight MT Light" w:hAnsi="Footlight MT Light"/>
                <w:b/>
                <w:sz w:val="18"/>
                <w:szCs w:val="18"/>
                <w:lang w:val="id-ID"/>
              </w:rPr>
            </w:pPr>
            <w:r w:rsidRPr="00DF06A7">
              <w:rPr>
                <w:rFonts w:ascii="Footlight MT Light" w:hAnsi="Footlight MT Light"/>
                <w:b/>
                <w:noProof/>
                <w:sz w:val="18"/>
                <w:szCs w:val="18"/>
              </w:rPr>
              <w:t>LINGKUP</w:t>
            </w:r>
            <w:r w:rsidRPr="00DF06A7">
              <w:rPr>
                <w:rFonts w:ascii="Footlight MT Light" w:hAnsi="Footlight MT Light"/>
                <w:b/>
                <w:sz w:val="18"/>
                <w:szCs w:val="18"/>
                <w:lang w:val="id-ID"/>
              </w:rPr>
              <w:t xml:space="preserve"> PEKERJAAN</w:t>
            </w:r>
          </w:p>
          <w:p w:rsidR="00564A2A" w:rsidRPr="00DF06A7" w:rsidRDefault="00EE7E37" w:rsidP="0054667C">
            <w:pPr>
              <w:ind w:left="454" w:right="123"/>
              <w:rPr>
                <w:rFonts w:ascii="Footlight MT Light" w:hAnsi="Footlight MT Light"/>
                <w:sz w:val="18"/>
                <w:szCs w:val="18"/>
                <w:lang w:val="id-ID"/>
              </w:rPr>
            </w:pPr>
            <w:r w:rsidRPr="00DF06A7">
              <w:rPr>
                <w:rFonts w:ascii="Footlight MT Light" w:hAnsi="Footlight MT Light"/>
                <w:sz w:val="18"/>
                <w:szCs w:val="18"/>
                <w:lang w:val="id-ID"/>
              </w:rPr>
              <w:t>Penyedia yang ditunjuk berkewajiban untuk menyelesaikan pekerjaan dalam jangka waktu yang ditentukan, dengan mutu sesuai spesifikasi teknis dan harga sesuai SPK.</w:t>
            </w:r>
          </w:p>
          <w:p w:rsidR="00564A2A" w:rsidRPr="00DF06A7" w:rsidRDefault="00564A2A" w:rsidP="0054667C">
            <w:pPr>
              <w:ind w:left="454" w:right="123"/>
              <w:rPr>
                <w:rFonts w:ascii="Footlight MT Light" w:hAnsi="Footlight MT Light"/>
                <w:sz w:val="18"/>
                <w:szCs w:val="18"/>
                <w:lang w:val="id-ID"/>
              </w:rPr>
            </w:pPr>
          </w:p>
          <w:p w:rsidR="00564A2A" w:rsidRPr="00DF06A7" w:rsidRDefault="00EE7E37" w:rsidP="00547669">
            <w:pPr>
              <w:numPr>
                <w:ilvl w:val="0"/>
                <w:numId w:val="123"/>
              </w:numPr>
              <w:tabs>
                <w:tab w:val="clear" w:pos="397"/>
              </w:tabs>
              <w:ind w:left="454" w:hanging="454"/>
              <w:jc w:val="both"/>
              <w:rPr>
                <w:rFonts w:ascii="Footlight MT Light" w:hAnsi="Footlight MT Light"/>
                <w:b/>
                <w:noProof/>
                <w:sz w:val="18"/>
                <w:szCs w:val="18"/>
              </w:rPr>
            </w:pPr>
            <w:r w:rsidRPr="00DF06A7">
              <w:rPr>
                <w:rFonts w:ascii="Footlight MT Light" w:hAnsi="Footlight MT Light"/>
                <w:b/>
                <w:noProof/>
                <w:sz w:val="18"/>
                <w:szCs w:val="18"/>
              </w:rPr>
              <w:t xml:space="preserve">HUKUM YANG BERLAKU </w:t>
            </w:r>
          </w:p>
          <w:p w:rsidR="00564A2A" w:rsidRPr="00DF06A7" w:rsidRDefault="00EE7E37" w:rsidP="0054667C">
            <w:pPr>
              <w:ind w:left="378" w:firstLine="76"/>
              <w:rPr>
                <w:rFonts w:ascii="Footlight MT Light" w:hAnsi="Footlight MT Light"/>
                <w:sz w:val="18"/>
                <w:szCs w:val="18"/>
                <w:lang w:val="es-ES"/>
              </w:rPr>
            </w:pPr>
            <w:r w:rsidRPr="00DF06A7">
              <w:rPr>
                <w:rFonts w:ascii="Footlight MT Light" w:hAnsi="Footlight MT Light"/>
                <w:sz w:val="18"/>
                <w:szCs w:val="18"/>
                <w:lang w:val="es-ES"/>
              </w:rPr>
              <w:t xml:space="preserve">Keabsahan, </w:t>
            </w:r>
            <w:r w:rsidRPr="00DF06A7">
              <w:rPr>
                <w:rFonts w:ascii="Footlight MT Light" w:hAnsi="Footlight MT Light"/>
                <w:sz w:val="18"/>
                <w:szCs w:val="18"/>
              </w:rPr>
              <w:t>interpretasi</w:t>
            </w:r>
            <w:r w:rsidRPr="00DF06A7">
              <w:rPr>
                <w:rFonts w:ascii="Footlight MT Light" w:hAnsi="Footlight MT Light"/>
                <w:sz w:val="18"/>
                <w:szCs w:val="18"/>
                <w:lang w:val="es-ES"/>
              </w:rPr>
              <w:t>, dan pelaksanaan SPK ini didasarkan kepada hukum Republik Indonesia.</w:t>
            </w:r>
          </w:p>
          <w:p w:rsidR="00564A2A" w:rsidRPr="00DF06A7" w:rsidRDefault="00564A2A" w:rsidP="0054667C">
            <w:pPr>
              <w:ind w:left="397"/>
              <w:jc w:val="both"/>
              <w:rPr>
                <w:rFonts w:ascii="Footlight MT Light" w:hAnsi="Footlight MT Light"/>
                <w:b/>
                <w:sz w:val="18"/>
                <w:szCs w:val="18"/>
              </w:rPr>
            </w:pPr>
          </w:p>
          <w:p w:rsidR="00AA654D" w:rsidRPr="00DF06A7" w:rsidRDefault="00EE7E37" w:rsidP="00547669">
            <w:pPr>
              <w:numPr>
                <w:ilvl w:val="0"/>
                <w:numId w:val="123"/>
              </w:numPr>
              <w:tabs>
                <w:tab w:val="clear" w:pos="397"/>
              </w:tabs>
              <w:ind w:left="454" w:hanging="454"/>
              <w:jc w:val="both"/>
              <w:rPr>
                <w:rFonts w:ascii="Footlight MT Light" w:hAnsi="Footlight MT Light"/>
                <w:b/>
                <w:sz w:val="18"/>
                <w:szCs w:val="18"/>
              </w:rPr>
            </w:pPr>
            <w:r w:rsidRPr="00DF06A7">
              <w:rPr>
                <w:rFonts w:ascii="Footlight MT Light" w:hAnsi="Footlight MT Light"/>
                <w:b/>
                <w:sz w:val="18"/>
                <w:szCs w:val="18"/>
                <w:lang w:val="id-ID"/>
              </w:rPr>
              <w:t>ITIKAD BAIK</w:t>
            </w:r>
          </w:p>
          <w:p w:rsidR="00AA654D" w:rsidRPr="00DF06A7" w:rsidRDefault="00EE7E37" w:rsidP="00547669">
            <w:pPr>
              <w:numPr>
                <w:ilvl w:val="1"/>
                <w:numId w:val="123"/>
              </w:numPr>
              <w:tabs>
                <w:tab w:val="clear" w:pos="1440"/>
              </w:tabs>
              <w:ind w:left="743" w:hanging="284"/>
              <w:jc w:val="both"/>
              <w:rPr>
                <w:rFonts w:ascii="Footlight MT Light" w:hAnsi="Footlight MT Light"/>
                <w:sz w:val="18"/>
                <w:szCs w:val="18"/>
              </w:rPr>
            </w:pPr>
            <w:r w:rsidRPr="00DF06A7">
              <w:rPr>
                <w:rFonts w:ascii="Footlight MT Light" w:hAnsi="Footlight MT Light"/>
                <w:sz w:val="18"/>
                <w:szCs w:val="18"/>
                <w:lang w:val="id-ID"/>
              </w:rPr>
              <w:t>Para pihak bertindak berdsarkan asas saling percaya yang disesuaikan dengan hak-hak yang terdapat dalam SPK.</w:t>
            </w:r>
          </w:p>
          <w:p w:rsidR="00AA654D" w:rsidRPr="00DF06A7" w:rsidRDefault="00EE7E37" w:rsidP="00547669">
            <w:pPr>
              <w:numPr>
                <w:ilvl w:val="1"/>
                <w:numId w:val="123"/>
              </w:numPr>
              <w:tabs>
                <w:tab w:val="clear" w:pos="1440"/>
              </w:tabs>
              <w:ind w:left="743" w:hanging="284"/>
              <w:jc w:val="both"/>
              <w:rPr>
                <w:rFonts w:ascii="Footlight MT Light" w:hAnsi="Footlight MT Light"/>
                <w:sz w:val="18"/>
                <w:szCs w:val="18"/>
              </w:rPr>
            </w:pPr>
            <w:r w:rsidRPr="00DF06A7">
              <w:rPr>
                <w:rFonts w:ascii="Footlight MT Light" w:hAnsi="Footlight MT Light"/>
                <w:sz w:val="18"/>
                <w:szCs w:val="18"/>
                <w:lang w:val="id-ID"/>
              </w:rPr>
              <w:t>Para pelaku setuju untuk melaksanakan perjanjian dengan jujur tanpa menonjolkan kepentingan masing-masing pihak.</w:t>
            </w:r>
          </w:p>
          <w:p w:rsidR="00AA654D" w:rsidRPr="00DF06A7" w:rsidRDefault="00EE7E37" w:rsidP="00547669">
            <w:pPr>
              <w:numPr>
                <w:ilvl w:val="1"/>
                <w:numId w:val="123"/>
              </w:numPr>
              <w:tabs>
                <w:tab w:val="clear" w:pos="1440"/>
              </w:tabs>
              <w:ind w:left="743" w:hanging="284"/>
              <w:jc w:val="both"/>
              <w:rPr>
                <w:rFonts w:ascii="Footlight MT Light" w:hAnsi="Footlight MT Light"/>
                <w:sz w:val="18"/>
                <w:szCs w:val="18"/>
              </w:rPr>
            </w:pPr>
            <w:r w:rsidRPr="00DF06A7">
              <w:rPr>
                <w:rFonts w:ascii="Footlight MT Light" w:hAnsi="Footlight MT Light"/>
                <w:sz w:val="18"/>
                <w:szCs w:val="18"/>
                <w:lang w:val="id-ID"/>
              </w:rPr>
              <w:t>Apabila selama pelaksanaan SPK, salah satu pihak merasa dirugikan, maka diupayakan tindakan yang terbaik untuk mengatasi keadaan tersebut.</w:t>
            </w:r>
          </w:p>
          <w:p w:rsidR="00AA654D" w:rsidRPr="00DF06A7" w:rsidRDefault="00AA654D" w:rsidP="00AA654D">
            <w:pPr>
              <w:ind w:left="743"/>
              <w:jc w:val="both"/>
              <w:rPr>
                <w:rFonts w:ascii="Footlight MT Light" w:hAnsi="Footlight MT Light"/>
                <w:sz w:val="18"/>
                <w:szCs w:val="18"/>
              </w:rPr>
            </w:pPr>
          </w:p>
          <w:p w:rsidR="00564A2A" w:rsidRPr="00DF06A7" w:rsidRDefault="00EE7E37" w:rsidP="00547669">
            <w:pPr>
              <w:numPr>
                <w:ilvl w:val="0"/>
                <w:numId w:val="123"/>
              </w:numPr>
              <w:tabs>
                <w:tab w:val="clear" w:pos="397"/>
              </w:tabs>
              <w:ind w:left="454" w:hanging="454"/>
              <w:jc w:val="both"/>
              <w:rPr>
                <w:rFonts w:ascii="Footlight MT Light" w:hAnsi="Footlight MT Light"/>
                <w:b/>
                <w:sz w:val="18"/>
                <w:szCs w:val="18"/>
              </w:rPr>
            </w:pPr>
            <w:r w:rsidRPr="00DF06A7">
              <w:rPr>
                <w:rFonts w:ascii="Footlight MT Light" w:hAnsi="Footlight MT Light"/>
                <w:b/>
                <w:noProof/>
                <w:sz w:val="18"/>
                <w:szCs w:val="18"/>
              </w:rPr>
              <w:t>PENYEDIA</w:t>
            </w:r>
            <w:r w:rsidRPr="00DF06A7">
              <w:rPr>
                <w:rFonts w:ascii="Footlight MT Light" w:hAnsi="Footlight MT Light"/>
                <w:b/>
                <w:sz w:val="18"/>
                <w:szCs w:val="18"/>
              </w:rPr>
              <w:t xml:space="preserve"> JASA KONSULTANSI MANDIRI</w:t>
            </w:r>
          </w:p>
          <w:p w:rsidR="00564A2A" w:rsidRPr="00DF06A7" w:rsidRDefault="00EE7E37" w:rsidP="00522351">
            <w:pPr>
              <w:ind w:left="378" w:firstLine="76"/>
              <w:rPr>
                <w:rFonts w:ascii="Footlight MT Light" w:hAnsi="Footlight MT Light"/>
                <w:sz w:val="18"/>
                <w:szCs w:val="18"/>
                <w:lang w:val="id-ID"/>
              </w:rPr>
            </w:pPr>
            <w:r w:rsidRPr="00DF06A7">
              <w:rPr>
                <w:rFonts w:ascii="Footlight MT Light" w:hAnsi="Footlight MT Light"/>
                <w:sz w:val="18"/>
                <w:szCs w:val="18"/>
                <w:lang w:val="es-ES"/>
              </w:rPr>
              <w:t>Penyedia</w:t>
            </w:r>
            <w:r w:rsidRPr="00DF06A7">
              <w:rPr>
                <w:rFonts w:ascii="Footlight MT Light" w:hAnsi="Footlight MT Light"/>
                <w:sz w:val="18"/>
                <w:szCs w:val="18"/>
              </w:rPr>
              <w:t xml:space="preserve"> berdasarkan SPK ini bertanggung jawab penuh terhadap personil serta pekerjaan yang dilakukan</w:t>
            </w:r>
          </w:p>
          <w:p w:rsidR="00564A2A" w:rsidRPr="00DF06A7" w:rsidRDefault="00564A2A" w:rsidP="0054667C">
            <w:pPr>
              <w:ind w:left="360"/>
              <w:jc w:val="both"/>
              <w:rPr>
                <w:rFonts w:ascii="Footlight MT Light" w:hAnsi="Footlight MT Light"/>
                <w:sz w:val="18"/>
                <w:szCs w:val="18"/>
                <w:lang w:val="id-ID"/>
              </w:rPr>
            </w:pPr>
          </w:p>
          <w:p w:rsidR="00564A2A" w:rsidRPr="00DF06A7" w:rsidRDefault="00EE7E37" w:rsidP="00547669">
            <w:pPr>
              <w:numPr>
                <w:ilvl w:val="0"/>
                <w:numId w:val="123"/>
              </w:numPr>
              <w:tabs>
                <w:tab w:val="clear" w:pos="397"/>
              </w:tabs>
              <w:ind w:left="454" w:hanging="454"/>
              <w:jc w:val="both"/>
              <w:rPr>
                <w:rFonts w:ascii="Footlight MT Light" w:hAnsi="Footlight MT Light" w:cs="Arial"/>
                <w:b/>
                <w:sz w:val="18"/>
                <w:szCs w:val="18"/>
                <w:lang w:val="id-ID"/>
              </w:rPr>
            </w:pPr>
            <w:r w:rsidRPr="00DF06A7">
              <w:rPr>
                <w:rFonts w:ascii="Footlight MT Light" w:hAnsi="Footlight MT Light"/>
                <w:b/>
                <w:noProof/>
                <w:sz w:val="18"/>
                <w:szCs w:val="18"/>
              </w:rPr>
              <w:t>HARGA</w:t>
            </w:r>
            <w:r w:rsidRPr="00DF06A7">
              <w:rPr>
                <w:rFonts w:ascii="Footlight MT Light" w:hAnsi="Footlight MT Light" w:cs="Arial"/>
                <w:b/>
                <w:sz w:val="18"/>
                <w:szCs w:val="18"/>
                <w:lang w:val="id-ID"/>
              </w:rPr>
              <w:t xml:space="preserve"> SPK</w:t>
            </w:r>
          </w:p>
          <w:p w:rsidR="00564A2A" w:rsidRPr="00DF06A7" w:rsidRDefault="00EE7E37" w:rsidP="00547669">
            <w:pPr>
              <w:numPr>
                <w:ilvl w:val="4"/>
                <w:numId w:val="124"/>
              </w:numPr>
              <w:tabs>
                <w:tab w:val="clear" w:pos="984"/>
                <w:tab w:val="num" w:pos="738"/>
              </w:tabs>
              <w:ind w:left="738" w:right="123" w:hanging="284"/>
              <w:jc w:val="both"/>
              <w:rPr>
                <w:rFonts w:ascii="Footlight MT Light" w:hAnsi="Footlight MT Light"/>
                <w:sz w:val="17"/>
                <w:szCs w:val="17"/>
              </w:rPr>
            </w:pPr>
            <w:r w:rsidRPr="00DF06A7">
              <w:rPr>
                <w:rFonts w:ascii="Footlight MT Light" w:hAnsi="Footlight MT Light"/>
                <w:sz w:val="17"/>
                <w:szCs w:val="17"/>
              </w:rPr>
              <w:t xml:space="preserve">PPK membayar kepada penyedia atas pelaksanaan pekerjaan dalam </w:t>
            </w:r>
            <w:r w:rsidRPr="00DF06A7">
              <w:rPr>
                <w:rFonts w:ascii="Footlight MT Light" w:hAnsi="Footlight MT Light"/>
                <w:sz w:val="17"/>
                <w:szCs w:val="17"/>
                <w:lang w:val="id-ID"/>
              </w:rPr>
              <w:t>SPK</w:t>
            </w:r>
            <w:r w:rsidRPr="00DF06A7">
              <w:rPr>
                <w:rFonts w:ascii="Footlight MT Light" w:hAnsi="Footlight MT Light"/>
                <w:sz w:val="17"/>
                <w:szCs w:val="17"/>
              </w:rPr>
              <w:t xml:space="preserve"> sebesar harga </w:t>
            </w:r>
            <w:r w:rsidRPr="00DF06A7">
              <w:rPr>
                <w:rFonts w:ascii="Footlight MT Light" w:hAnsi="Footlight MT Light"/>
                <w:sz w:val="17"/>
                <w:szCs w:val="17"/>
                <w:lang w:val="id-ID"/>
              </w:rPr>
              <w:t>SPK</w:t>
            </w:r>
            <w:r w:rsidRPr="00DF06A7">
              <w:rPr>
                <w:rFonts w:ascii="Footlight MT Light" w:hAnsi="Footlight MT Light"/>
                <w:sz w:val="17"/>
                <w:szCs w:val="17"/>
              </w:rPr>
              <w:t xml:space="preserve">. </w:t>
            </w:r>
          </w:p>
          <w:p w:rsidR="00564A2A" w:rsidRPr="00DF06A7" w:rsidRDefault="00EE7E37" w:rsidP="00547669">
            <w:pPr>
              <w:numPr>
                <w:ilvl w:val="4"/>
                <w:numId w:val="124"/>
              </w:numPr>
              <w:tabs>
                <w:tab w:val="clear" w:pos="984"/>
                <w:tab w:val="num" w:pos="738"/>
              </w:tabs>
              <w:ind w:left="738" w:right="123" w:hanging="284"/>
              <w:jc w:val="both"/>
              <w:rPr>
                <w:rFonts w:ascii="Footlight MT Light" w:hAnsi="Footlight MT Light"/>
                <w:sz w:val="17"/>
                <w:szCs w:val="17"/>
              </w:rPr>
            </w:pPr>
            <w:r w:rsidRPr="00DF06A7">
              <w:rPr>
                <w:rFonts w:ascii="Footlight MT Light" w:hAnsi="Footlight MT Light"/>
                <w:sz w:val="17"/>
                <w:szCs w:val="17"/>
              </w:rPr>
              <w:t xml:space="preserve">Harga </w:t>
            </w:r>
            <w:r w:rsidRPr="00DF06A7">
              <w:rPr>
                <w:rFonts w:ascii="Footlight MT Light" w:hAnsi="Footlight MT Light"/>
                <w:sz w:val="17"/>
                <w:szCs w:val="17"/>
                <w:lang w:val="id-ID"/>
              </w:rPr>
              <w:t>SPK</w:t>
            </w:r>
            <w:r w:rsidRPr="00DF06A7">
              <w:rPr>
                <w:rFonts w:ascii="Footlight MT Light" w:hAnsi="Footlight MT Light"/>
                <w:sz w:val="17"/>
                <w:szCs w:val="17"/>
              </w:rPr>
              <w:t xml:space="preserve"> telah memperhitungkan keuntungan, beban pajak dan biaya overhead serta biaya asuransi.</w:t>
            </w:r>
          </w:p>
          <w:p w:rsidR="00564A2A" w:rsidRPr="00DF06A7" w:rsidRDefault="00EE7E37" w:rsidP="00547669">
            <w:pPr>
              <w:numPr>
                <w:ilvl w:val="4"/>
                <w:numId w:val="124"/>
              </w:numPr>
              <w:tabs>
                <w:tab w:val="clear" w:pos="984"/>
                <w:tab w:val="num" w:pos="738"/>
              </w:tabs>
              <w:ind w:left="738" w:right="123" w:hanging="284"/>
              <w:jc w:val="both"/>
              <w:rPr>
                <w:rFonts w:ascii="Footlight MT Light" w:hAnsi="Footlight MT Light"/>
                <w:sz w:val="17"/>
                <w:szCs w:val="17"/>
                <w:lang w:val="sv-SE"/>
              </w:rPr>
            </w:pPr>
            <w:r w:rsidRPr="00DF06A7">
              <w:rPr>
                <w:rFonts w:ascii="Footlight MT Light" w:hAnsi="Footlight MT Light"/>
                <w:sz w:val="17"/>
                <w:szCs w:val="17"/>
              </w:rPr>
              <w:t>Rincian</w:t>
            </w:r>
            <w:r w:rsidRPr="00DF06A7">
              <w:rPr>
                <w:rFonts w:ascii="Footlight MT Light" w:hAnsi="Footlight MT Light"/>
                <w:sz w:val="17"/>
                <w:szCs w:val="17"/>
                <w:lang w:val="id-ID"/>
              </w:rPr>
              <w:t xml:space="preserve"> harga SPK sesuai dengan rincian yang</w:t>
            </w:r>
            <w:r w:rsidRPr="00DF06A7">
              <w:rPr>
                <w:rFonts w:ascii="Footlight MT Light" w:hAnsi="Footlight MT Light"/>
                <w:sz w:val="17"/>
                <w:szCs w:val="17"/>
              </w:rPr>
              <w:t xml:space="preserve"> tercantum dalam </w:t>
            </w:r>
            <w:r w:rsidRPr="00DF06A7">
              <w:rPr>
                <w:rFonts w:ascii="Footlight MT Light" w:hAnsi="Footlight MT Light"/>
                <w:sz w:val="17"/>
                <w:szCs w:val="17"/>
                <w:lang w:val="id-ID"/>
              </w:rPr>
              <w:t>Rincian Anggaran dan Biaya (RAB)</w:t>
            </w:r>
            <w:r w:rsidRPr="00DF06A7">
              <w:rPr>
                <w:rFonts w:ascii="Footlight MT Light" w:hAnsi="Footlight MT Light"/>
                <w:i/>
                <w:sz w:val="17"/>
                <w:szCs w:val="17"/>
                <w:lang w:val="id-ID"/>
              </w:rPr>
              <w:t xml:space="preserve"> (untuk kontrak harga satuan atau kontrak gabungan harga satuan dan lump sum)</w:t>
            </w:r>
            <w:r w:rsidRPr="00DF06A7">
              <w:rPr>
                <w:rFonts w:ascii="Footlight MT Light" w:hAnsi="Footlight MT Light"/>
                <w:sz w:val="17"/>
                <w:szCs w:val="17"/>
              </w:rPr>
              <w:t>.</w:t>
            </w:r>
          </w:p>
          <w:p w:rsidR="00564A2A" w:rsidRPr="00DF06A7" w:rsidRDefault="00564A2A" w:rsidP="0054667C">
            <w:pPr>
              <w:jc w:val="both"/>
              <w:rPr>
                <w:rFonts w:ascii="Footlight MT Light" w:hAnsi="Footlight MT Light"/>
                <w:b/>
                <w:sz w:val="18"/>
                <w:szCs w:val="18"/>
              </w:rPr>
            </w:pPr>
          </w:p>
          <w:p w:rsidR="00564A2A" w:rsidRPr="00DF06A7" w:rsidRDefault="00EE7E37" w:rsidP="00547669">
            <w:pPr>
              <w:numPr>
                <w:ilvl w:val="0"/>
                <w:numId w:val="123"/>
              </w:numPr>
              <w:tabs>
                <w:tab w:val="clear" w:pos="397"/>
                <w:tab w:val="num" w:pos="360"/>
              </w:tabs>
              <w:jc w:val="both"/>
              <w:rPr>
                <w:rFonts w:ascii="Footlight MT Light" w:hAnsi="Footlight MT Light"/>
                <w:b/>
                <w:sz w:val="18"/>
                <w:szCs w:val="18"/>
              </w:rPr>
            </w:pPr>
            <w:r w:rsidRPr="00DF06A7">
              <w:rPr>
                <w:rFonts w:ascii="Footlight MT Light" w:hAnsi="Footlight MT Light"/>
                <w:b/>
                <w:sz w:val="18"/>
                <w:szCs w:val="18"/>
              </w:rPr>
              <w:t>HAK KEPEMILIKAN</w:t>
            </w:r>
          </w:p>
          <w:p w:rsidR="00564A2A" w:rsidRPr="00DF06A7" w:rsidRDefault="00EE7E37" w:rsidP="0054667C">
            <w:pPr>
              <w:ind w:left="360"/>
              <w:jc w:val="both"/>
              <w:rPr>
                <w:rFonts w:ascii="Footlight MT Light" w:hAnsi="Footlight MT Light"/>
                <w:sz w:val="18"/>
                <w:szCs w:val="18"/>
              </w:rPr>
            </w:pPr>
            <w:r w:rsidRPr="00DF06A7">
              <w:rPr>
                <w:rFonts w:ascii="Footlight MT Light" w:hAnsi="Footlight MT Light"/>
                <w:sz w:val="18"/>
                <w:szCs w:val="18"/>
              </w:rPr>
              <w:t>PPK berhak atas kepemilikan semua barang/bahan yang terkait langsung atau disediakan sehubungan dengan jasa yang diberikan oleh Penyedia Jasa Konsultansi kepada PPK. Jika diminta oleh PPK maka Penyedia Jasa Konsultansi berkewajiban untuk membantu secara optimal pengalihan hak kepemilikan  tersebut kepada PPK sesuai dengan hukum yang berlaku.</w:t>
            </w:r>
          </w:p>
          <w:p w:rsidR="00564A2A" w:rsidRPr="00DF06A7" w:rsidRDefault="00564A2A" w:rsidP="0054667C">
            <w:pPr>
              <w:ind w:left="360"/>
              <w:jc w:val="both"/>
              <w:rPr>
                <w:rFonts w:ascii="Footlight MT Light" w:hAnsi="Footlight MT Light"/>
                <w:sz w:val="18"/>
                <w:szCs w:val="18"/>
              </w:rPr>
            </w:pPr>
          </w:p>
          <w:p w:rsidR="00564A2A" w:rsidRPr="00DF06A7" w:rsidRDefault="00EE7E37" w:rsidP="0054667C">
            <w:pPr>
              <w:ind w:left="360"/>
              <w:jc w:val="both"/>
              <w:rPr>
                <w:rFonts w:ascii="Footlight MT Light" w:hAnsi="Footlight MT Light"/>
                <w:sz w:val="18"/>
                <w:szCs w:val="18"/>
                <w:lang w:val="id-ID"/>
              </w:rPr>
            </w:pPr>
            <w:r w:rsidRPr="00DF06A7">
              <w:rPr>
                <w:rFonts w:ascii="Footlight MT Light" w:hAnsi="Footlight MT Light"/>
                <w:sz w:val="18"/>
                <w:szCs w:val="18"/>
              </w:rPr>
              <w:t>Hak kepemilikan atas peralatan dan barang/bahan yang disediakan oleh PPK tetap pada PPK, dan semua peralatan tersebut harus dikembalikan kepada PPK pada saat SPK berakhir atau jika tidak diperlukan lagi oleh Penyedia Jasa Konsultansi. Semua peralatan tersebut harus dikembalikan dalam kondisi yang sama pada saat diberikan kepada Penyedia Jasa Konsultansi dengan penegecualian keausan akibat pemakaian yang wajar.</w:t>
            </w:r>
          </w:p>
          <w:p w:rsidR="00564A2A" w:rsidRPr="00DF06A7" w:rsidRDefault="00564A2A" w:rsidP="0054667C">
            <w:pPr>
              <w:ind w:right="123"/>
              <w:rPr>
                <w:rFonts w:ascii="Footlight MT Light" w:hAnsi="Footlight MT Light"/>
                <w:sz w:val="17"/>
                <w:szCs w:val="17"/>
                <w:lang w:val="id-ID"/>
              </w:rPr>
            </w:pPr>
          </w:p>
          <w:p w:rsidR="00564A2A" w:rsidRPr="00DF06A7" w:rsidRDefault="00EE7E37" w:rsidP="00547669">
            <w:pPr>
              <w:numPr>
                <w:ilvl w:val="0"/>
                <w:numId w:val="123"/>
              </w:numPr>
              <w:tabs>
                <w:tab w:val="clear" w:pos="397"/>
              </w:tabs>
              <w:ind w:left="454" w:hanging="454"/>
              <w:jc w:val="both"/>
              <w:rPr>
                <w:rFonts w:ascii="Footlight MT Light" w:hAnsi="Footlight MT Light"/>
                <w:b/>
                <w:sz w:val="18"/>
                <w:szCs w:val="18"/>
                <w:lang w:val="id-ID"/>
              </w:rPr>
            </w:pPr>
            <w:r w:rsidRPr="00DF06A7">
              <w:rPr>
                <w:rFonts w:ascii="Footlight MT Light" w:hAnsi="Footlight MT Light"/>
                <w:b/>
                <w:noProof/>
                <w:sz w:val="18"/>
                <w:szCs w:val="18"/>
              </w:rPr>
              <w:t>JADWAL</w:t>
            </w:r>
          </w:p>
          <w:p w:rsidR="00564A2A" w:rsidRPr="00DF06A7" w:rsidRDefault="00EE7E37" w:rsidP="00547669">
            <w:pPr>
              <w:numPr>
                <w:ilvl w:val="1"/>
                <w:numId w:val="123"/>
              </w:numPr>
              <w:tabs>
                <w:tab w:val="clear" w:pos="1440"/>
                <w:tab w:val="num" w:pos="738"/>
              </w:tabs>
              <w:ind w:left="738" w:right="123" w:hanging="284"/>
              <w:jc w:val="both"/>
              <w:rPr>
                <w:rFonts w:ascii="Footlight MT Light" w:hAnsi="Footlight MT Light"/>
                <w:sz w:val="18"/>
                <w:szCs w:val="18"/>
                <w:lang w:val="id-ID"/>
              </w:rPr>
            </w:pPr>
            <w:r w:rsidRPr="00DF06A7">
              <w:rPr>
                <w:rFonts w:ascii="Footlight MT Light" w:hAnsi="Footlight MT Light"/>
                <w:sz w:val="18"/>
                <w:szCs w:val="18"/>
                <w:lang w:val="id-ID"/>
              </w:rPr>
              <w:t>SPK</w:t>
            </w:r>
            <w:r w:rsidRPr="00DF06A7">
              <w:rPr>
                <w:rFonts w:ascii="Footlight MT Light" w:hAnsi="Footlight MT Light"/>
                <w:sz w:val="18"/>
                <w:szCs w:val="18"/>
              </w:rPr>
              <w:t xml:space="preserve"> ini berlaku efektif pada tanggal penandatanganan oleh para pihak atau pada tanggal yang ditetapkan dalam </w:t>
            </w:r>
            <w:r w:rsidRPr="00DF06A7">
              <w:rPr>
                <w:rFonts w:ascii="Footlight MT Light" w:hAnsi="Footlight MT Light"/>
                <w:sz w:val="18"/>
                <w:szCs w:val="18"/>
                <w:lang w:val="id-ID"/>
              </w:rPr>
              <w:t>SPMK.</w:t>
            </w:r>
          </w:p>
          <w:p w:rsidR="00564A2A" w:rsidRPr="00DF06A7" w:rsidRDefault="00EE7E37" w:rsidP="00547669">
            <w:pPr>
              <w:numPr>
                <w:ilvl w:val="1"/>
                <w:numId w:val="123"/>
              </w:numPr>
              <w:tabs>
                <w:tab w:val="clear" w:pos="1440"/>
                <w:tab w:val="num" w:pos="738"/>
              </w:tabs>
              <w:ind w:left="738" w:right="123" w:hanging="284"/>
              <w:jc w:val="both"/>
              <w:rPr>
                <w:rFonts w:ascii="Footlight MT Light" w:hAnsi="Footlight MT Light"/>
                <w:sz w:val="18"/>
                <w:szCs w:val="18"/>
                <w:lang w:val="sv-SE"/>
              </w:rPr>
            </w:pPr>
            <w:r w:rsidRPr="00DF06A7">
              <w:rPr>
                <w:rFonts w:ascii="Footlight MT Light" w:hAnsi="Footlight MT Light"/>
                <w:sz w:val="18"/>
                <w:szCs w:val="18"/>
                <w:lang w:val="sv-SE"/>
              </w:rPr>
              <w:t xml:space="preserve">Waktu pelaksanaan </w:t>
            </w:r>
            <w:r w:rsidRPr="00DF06A7">
              <w:rPr>
                <w:rFonts w:ascii="Footlight MT Light" w:hAnsi="Footlight MT Light"/>
                <w:sz w:val="18"/>
                <w:szCs w:val="18"/>
                <w:lang w:val="id-ID"/>
              </w:rPr>
              <w:t>SPK</w:t>
            </w:r>
            <w:r w:rsidRPr="00DF06A7">
              <w:rPr>
                <w:rFonts w:ascii="Footlight MT Light" w:hAnsi="Footlight MT Light"/>
                <w:sz w:val="18"/>
                <w:szCs w:val="18"/>
                <w:lang w:val="sv-SE"/>
              </w:rPr>
              <w:t xml:space="preserve"> adalah sejak tanggal mulai kerja yang tercantum dalam SPMK.    </w:t>
            </w:r>
          </w:p>
          <w:p w:rsidR="00564A2A" w:rsidRPr="00DF06A7" w:rsidRDefault="00EE7E37" w:rsidP="00547669">
            <w:pPr>
              <w:numPr>
                <w:ilvl w:val="1"/>
                <w:numId w:val="123"/>
              </w:numPr>
              <w:tabs>
                <w:tab w:val="clear" w:pos="1440"/>
                <w:tab w:val="num" w:pos="738"/>
              </w:tabs>
              <w:ind w:right="-108" w:hanging="986"/>
              <w:jc w:val="both"/>
              <w:rPr>
                <w:rFonts w:ascii="Footlight MT Light" w:hAnsi="Footlight MT Light"/>
                <w:sz w:val="18"/>
                <w:szCs w:val="18"/>
                <w:lang w:val="sv-SE"/>
              </w:rPr>
            </w:pPr>
            <w:r w:rsidRPr="00DF06A7">
              <w:rPr>
                <w:rFonts w:ascii="Footlight MT Light" w:hAnsi="Footlight MT Light"/>
                <w:sz w:val="18"/>
                <w:szCs w:val="18"/>
                <w:lang w:val="id-ID"/>
              </w:rPr>
              <w:t xml:space="preserve">Penyedia harus menyelesaikan </w:t>
            </w:r>
            <w:r w:rsidRPr="00DF06A7">
              <w:rPr>
                <w:rFonts w:ascii="Footlight MT Light" w:hAnsi="Footlight MT Light"/>
                <w:sz w:val="18"/>
                <w:szCs w:val="18"/>
                <w:lang w:val="sv-SE"/>
              </w:rPr>
              <w:t xml:space="preserve">pekerjaan sesuai </w:t>
            </w:r>
            <w:r w:rsidRPr="00DF06A7">
              <w:rPr>
                <w:rFonts w:ascii="Footlight MT Light" w:hAnsi="Footlight MT Light"/>
                <w:sz w:val="18"/>
                <w:szCs w:val="18"/>
                <w:lang w:val="id-ID"/>
              </w:rPr>
              <w:t>jadwal yang di</w:t>
            </w:r>
            <w:r w:rsidRPr="00DF06A7">
              <w:rPr>
                <w:rFonts w:ascii="Footlight MT Light" w:hAnsi="Footlight MT Light"/>
                <w:sz w:val="18"/>
                <w:szCs w:val="18"/>
                <w:lang w:val="sv-SE"/>
              </w:rPr>
              <w:t>tentu</w:t>
            </w:r>
            <w:r w:rsidRPr="00DF06A7">
              <w:rPr>
                <w:rFonts w:ascii="Footlight MT Light" w:hAnsi="Footlight MT Light"/>
                <w:sz w:val="18"/>
                <w:szCs w:val="18"/>
                <w:lang w:val="id-ID"/>
              </w:rPr>
              <w:t>k</w:t>
            </w:r>
            <w:r w:rsidRPr="00DF06A7">
              <w:rPr>
                <w:rFonts w:ascii="Footlight MT Light" w:hAnsi="Footlight MT Light"/>
                <w:sz w:val="18"/>
                <w:szCs w:val="18"/>
                <w:lang w:val="sv-SE"/>
              </w:rPr>
              <w:t>an</w:t>
            </w:r>
            <w:r w:rsidRPr="00DF06A7">
              <w:rPr>
                <w:rFonts w:ascii="Footlight MT Light" w:hAnsi="Footlight MT Light"/>
                <w:sz w:val="18"/>
                <w:szCs w:val="18"/>
                <w:lang w:val="id-ID"/>
              </w:rPr>
              <w:t>.</w:t>
            </w:r>
            <w:r w:rsidRPr="00DF06A7">
              <w:rPr>
                <w:rFonts w:ascii="Footlight MT Light" w:hAnsi="Footlight MT Light"/>
                <w:sz w:val="18"/>
                <w:szCs w:val="18"/>
                <w:lang w:val="sv-SE"/>
              </w:rPr>
              <w:t xml:space="preserve"> </w:t>
            </w:r>
          </w:p>
          <w:p w:rsidR="00564A2A" w:rsidRPr="00DF06A7" w:rsidRDefault="00EE7E37" w:rsidP="00547669">
            <w:pPr>
              <w:numPr>
                <w:ilvl w:val="1"/>
                <w:numId w:val="123"/>
              </w:numPr>
              <w:tabs>
                <w:tab w:val="clear" w:pos="1440"/>
                <w:tab w:val="num" w:pos="738"/>
              </w:tabs>
              <w:ind w:left="738" w:right="123" w:hanging="284"/>
              <w:jc w:val="both"/>
              <w:rPr>
                <w:rFonts w:ascii="Footlight MT Light" w:hAnsi="Footlight MT Light"/>
                <w:sz w:val="18"/>
                <w:szCs w:val="18"/>
                <w:lang w:val="sv-SE"/>
              </w:rPr>
            </w:pPr>
            <w:r w:rsidRPr="00DF06A7">
              <w:rPr>
                <w:rFonts w:ascii="Footlight MT Light" w:hAnsi="Footlight MT Light"/>
                <w:sz w:val="18"/>
                <w:szCs w:val="18"/>
                <w:lang w:val="sv-SE"/>
              </w:rPr>
              <w:t>Apabila penyedia berpendapat tidak dapat menyelesaikan pekerjaan sesuai jad</w:t>
            </w:r>
            <w:r w:rsidRPr="00DF06A7">
              <w:rPr>
                <w:rFonts w:ascii="Footlight MT Light" w:hAnsi="Footlight MT Light"/>
                <w:sz w:val="18"/>
                <w:szCs w:val="18"/>
                <w:lang w:val="id-ID"/>
              </w:rPr>
              <w:t>w</w:t>
            </w:r>
            <w:r w:rsidRPr="00DF06A7">
              <w:rPr>
                <w:rFonts w:ascii="Footlight MT Light" w:hAnsi="Footlight MT Light"/>
                <w:sz w:val="18"/>
                <w:szCs w:val="18"/>
                <w:lang w:val="sv-SE"/>
              </w:rPr>
              <w:t xml:space="preserve">al karena keadaan diluar pengendaliannya dan penyedia telah melaporkan kejadian tersebut kepada </w:t>
            </w:r>
            <w:r w:rsidRPr="00DF06A7">
              <w:rPr>
                <w:rFonts w:ascii="Footlight MT Light" w:hAnsi="Footlight MT Light"/>
                <w:sz w:val="18"/>
                <w:szCs w:val="18"/>
                <w:lang w:val="id-ID"/>
              </w:rPr>
              <w:t>PPK</w:t>
            </w:r>
            <w:r w:rsidRPr="00DF06A7">
              <w:rPr>
                <w:rFonts w:ascii="Footlight MT Light" w:hAnsi="Footlight MT Light"/>
                <w:sz w:val="18"/>
                <w:szCs w:val="18"/>
                <w:lang w:val="sv-SE"/>
              </w:rPr>
              <w:t xml:space="preserve">, maka </w:t>
            </w:r>
            <w:r w:rsidRPr="00DF06A7">
              <w:rPr>
                <w:rFonts w:ascii="Footlight MT Light" w:hAnsi="Footlight MT Light"/>
                <w:sz w:val="18"/>
                <w:szCs w:val="18"/>
                <w:lang w:val="id-ID"/>
              </w:rPr>
              <w:t>PPK</w:t>
            </w:r>
            <w:r w:rsidRPr="00DF06A7">
              <w:rPr>
                <w:rFonts w:ascii="Footlight MT Light" w:hAnsi="Footlight MT Light"/>
                <w:sz w:val="18"/>
                <w:szCs w:val="18"/>
                <w:lang w:val="sv-SE"/>
              </w:rPr>
              <w:t xml:space="preserve"> </w:t>
            </w:r>
            <w:r w:rsidRPr="00DF06A7">
              <w:rPr>
                <w:rFonts w:ascii="Footlight MT Light" w:hAnsi="Footlight MT Light"/>
                <w:sz w:val="18"/>
                <w:szCs w:val="18"/>
                <w:lang w:val="id-ID"/>
              </w:rPr>
              <w:t xml:space="preserve">dapat </w:t>
            </w:r>
            <w:r w:rsidRPr="00DF06A7">
              <w:rPr>
                <w:rFonts w:ascii="Footlight MT Light" w:hAnsi="Footlight MT Light"/>
                <w:sz w:val="18"/>
                <w:szCs w:val="18"/>
                <w:lang w:val="sv-SE"/>
              </w:rPr>
              <w:t>melakukan penjad</w:t>
            </w:r>
            <w:r w:rsidRPr="00DF06A7">
              <w:rPr>
                <w:rFonts w:ascii="Footlight MT Light" w:hAnsi="Footlight MT Light"/>
                <w:sz w:val="18"/>
                <w:szCs w:val="18"/>
                <w:lang w:val="id-ID"/>
              </w:rPr>
              <w:t>w</w:t>
            </w:r>
            <w:r w:rsidRPr="00DF06A7">
              <w:rPr>
                <w:rFonts w:ascii="Footlight MT Light" w:hAnsi="Footlight MT Light"/>
                <w:sz w:val="18"/>
                <w:szCs w:val="18"/>
                <w:lang w:val="sv-SE"/>
              </w:rPr>
              <w:t xml:space="preserve">alan kembali pelaksanaan tugas penyedia dengan adendum </w:t>
            </w:r>
            <w:r w:rsidRPr="00DF06A7">
              <w:rPr>
                <w:rFonts w:ascii="Footlight MT Light" w:hAnsi="Footlight MT Light"/>
                <w:sz w:val="18"/>
                <w:szCs w:val="18"/>
                <w:lang w:val="id-ID"/>
              </w:rPr>
              <w:t>SPK</w:t>
            </w:r>
            <w:r w:rsidRPr="00DF06A7">
              <w:rPr>
                <w:rFonts w:ascii="Footlight MT Light" w:hAnsi="Footlight MT Light"/>
                <w:sz w:val="18"/>
                <w:szCs w:val="18"/>
                <w:lang w:val="sv-SE"/>
              </w:rPr>
              <w:t>.</w:t>
            </w:r>
          </w:p>
          <w:p w:rsidR="00564A2A" w:rsidRPr="00DF06A7" w:rsidRDefault="00564A2A" w:rsidP="0054667C">
            <w:pPr>
              <w:tabs>
                <w:tab w:val="num" w:pos="1440"/>
              </w:tabs>
              <w:ind w:left="738" w:right="123"/>
              <w:jc w:val="both"/>
              <w:rPr>
                <w:rFonts w:ascii="Footlight MT Light" w:hAnsi="Footlight MT Light"/>
                <w:sz w:val="18"/>
                <w:szCs w:val="18"/>
                <w:lang w:val="sv-SE"/>
              </w:rPr>
            </w:pPr>
          </w:p>
          <w:p w:rsidR="00564A2A" w:rsidRPr="00DF06A7" w:rsidRDefault="00EE7E37" w:rsidP="00547669">
            <w:pPr>
              <w:numPr>
                <w:ilvl w:val="0"/>
                <w:numId w:val="123"/>
              </w:numPr>
              <w:tabs>
                <w:tab w:val="clear" w:pos="397"/>
              </w:tabs>
              <w:ind w:left="454" w:hanging="454"/>
              <w:jc w:val="both"/>
              <w:rPr>
                <w:rFonts w:ascii="Footlight MT Light" w:hAnsi="Footlight MT Light"/>
                <w:b/>
                <w:sz w:val="18"/>
                <w:szCs w:val="18"/>
                <w:lang w:val="id-ID"/>
              </w:rPr>
            </w:pPr>
            <w:r w:rsidRPr="00DF06A7">
              <w:rPr>
                <w:rFonts w:ascii="Footlight MT Light" w:hAnsi="Footlight MT Light"/>
                <w:b/>
                <w:noProof/>
                <w:sz w:val="18"/>
                <w:szCs w:val="18"/>
              </w:rPr>
              <w:t>ASURANSI</w:t>
            </w:r>
          </w:p>
          <w:p w:rsidR="00564A2A" w:rsidRPr="00DF06A7" w:rsidRDefault="00EE7E37" w:rsidP="00547669">
            <w:pPr>
              <w:numPr>
                <w:ilvl w:val="4"/>
                <w:numId w:val="125"/>
              </w:numPr>
              <w:tabs>
                <w:tab w:val="clear" w:pos="984"/>
              </w:tabs>
              <w:ind w:left="738" w:right="123" w:hanging="284"/>
              <w:jc w:val="both"/>
              <w:rPr>
                <w:rFonts w:ascii="Footlight MT Light" w:hAnsi="Footlight MT Light"/>
                <w:sz w:val="17"/>
                <w:szCs w:val="17"/>
                <w:lang w:val="id-ID"/>
              </w:rPr>
            </w:pPr>
            <w:r w:rsidRPr="00DF06A7">
              <w:rPr>
                <w:rFonts w:ascii="Footlight MT Light" w:hAnsi="Footlight MT Light"/>
                <w:sz w:val="17"/>
                <w:szCs w:val="17"/>
                <w:lang w:val="id-ID"/>
              </w:rPr>
              <w:t>Penyedia wajib menyediakan asuransi sejak SPMK sampai dengan tanggal selesainya pemeliharaan untuk:</w:t>
            </w:r>
          </w:p>
          <w:p w:rsidR="00564A2A" w:rsidRPr="00DF06A7" w:rsidRDefault="00EE7E37" w:rsidP="00547669">
            <w:pPr>
              <w:numPr>
                <w:ilvl w:val="0"/>
                <w:numId w:val="126"/>
              </w:numPr>
              <w:ind w:left="1022" w:right="123" w:hanging="284"/>
              <w:jc w:val="both"/>
              <w:rPr>
                <w:rFonts w:ascii="Footlight MT Light" w:hAnsi="Footlight MT Light"/>
                <w:sz w:val="17"/>
                <w:szCs w:val="17"/>
                <w:lang w:val="sv-SE"/>
              </w:rPr>
            </w:pPr>
            <w:r w:rsidRPr="00DF06A7">
              <w:rPr>
                <w:rFonts w:ascii="Footlight MT Light" w:hAnsi="Footlight MT Light"/>
                <w:sz w:val="17"/>
                <w:szCs w:val="17"/>
                <w:lang w:val="sv-SE"/>
              </w:rPr>
              <w:t>semua barang dan peralatan yang mempunyai risiko tinggi terjadinya kecelakaan, pelaksanaan pekerjaan, serta pekerja untuk pelaksanaan pekerjaan, atas segala risiko terhadap kecelakaan, kerusakan, kehilangan, serta risiko lain yang tidak dapat diduga; dan</w:t>
            </w:r>
          </w:p>
          <w:p w:rsidR="00564A2A" w:rsidRPr="00DF06A7" w:rsidRDefault="00EE7E37" w:rsidP="00547669">
            <w:pPr>
              <w:numPr>
                <w:ilvl w:val="0"/>
                <w:numId w:val="126"/>
              </w:numPr>
              <w:ind w:left="1022" w:right="-108" w:hanging="284"/>
              <w:jc w:val="both"/>
              <w:rPr>
                <w:rFonts w:ascii="Footlight MT Light" w:hAnsi="Footlight MT Light"/>
                <w:sz w:val="17"/>
                <w:szCs w:val="17"/>
                <w:lang w:val="sv-SE"/>
              </w:rPr>
            </w:pPr>
            <w:r w:rsidRPr="00DF06A7">
              <w:rPr>
                <w:rFonts w:ascii="Footlight MT Light" w:hAnsi="Footlight MT Light"/>
                <w:sz w:val="17"/>
                <w:szCs w:val="17"/>
                <w:lang w:val="sv-SE"/>
              </w:rPr>
              <w:t>pihak ketiga sebagai akibat kecelakaan di tempat kerjanya.</w:t>
            </w:r>
          </w:p>
          <w:p w:rsidR="00564A2A" w:rsidRPr="00DF06A7" w:rsidRDefault="00EE7E37" w:rsidP="00547669">
            <w:pPr>
              <w:numPr>
                <w:ilvl w:val="4"/>
                <w:numId w:val="125"/>
              </w:numPr>
              <w:tabs>
                <w:tab w:val="clear" w:pos="984"/>
              </w:tabs>
              <w:ind w:left="738" w:right="-108" w:hanging="284"/>
              <w:jc w:val="both"/>
              <w:rPr>
                <w:rFonts w:ascii="Footlight MT Light" w:hAnsi="Footlight MT Light"/>
                <w:sz w:val="17"/>
                <w:szCs w:val="17"/>
                <w:lang w:val="id-ID"/>
              </w:rPr>
            </w:pPr>
            <w:r w:rsidRPr="00DF06A7">
              <w:rPr>
                <w:rFonts w:ascii="Footlight MT Light" w:hAnsi="Footlight MT Light"/>
                <w:sz w:val="17"/>
                <w:szCs w:val="17"/>
                <w:lang w:val="id-ID"/>
              </w:rPr>
              <w:t>Besarnya asuransi sudah diperhitungkan dalam penawaran dan termasuk dalam harga SPK.</w:t>
            </w:r>
          </w:p>
          <w:p w:rsidR="00564A2A" w:rsidRPr="00DF06A7" w:rsidRDefault="00564A2A" w:rsidP="0054667C">
            <w:pPr>
              <w:ind w:left="426" w:hanging="426"/>
              <w:rPr>
                <w:rFonts w:ascii="Footlight MT Light" w:hAnsi="Footlight MT Light"/>
                <w:sz w:val="17"/>
                <w:szCs w:val="17"/>
              </w:rPr>
            </w:pPr>
          </w:p>
          <w:p w:rsidR="00564A2A" w:rsidRPr="00DF06A7" w:rsidRDefault="00564A2A" w:rsidP="0054667C">
            <w:pPr>
              <w:jc w:val="both"/>
              <w:rPr>
                <w:rFonts w:ascii="Footlight MT Light" w:hAnsi="Footlight MT Light"/>
                <w:b/>
                <w:sz w:val="18"/>
                <w:szCs w:val="18"/>
              </w:rPr>
            </w:pPr>
          </w:p>
          <w:p w:rsidR="00564A2A" w:rsidRPr="00DF06A7" w:rsidRDefault="00EE7E37" w:rsidP="00547669">
            <w:pPr>
              <w:numPr>
                <w:ilvl w:val="0"/>
                <w:numId w:val="123"/>
              </w:numPr>
              <w:tabs>
                <w:tab w:val="clear" w:pos="397"/>
                <w:tab w:val="num" w:pos="360"/>
              </w:tabs>
              <w:jc w:val="both"/>
              <w:rPr>
                <w:rFonts w:ascii="Footlight MT Light" w:hAnsi="Footlight MT Light"/>
                <w:b/>
                <w:sz w:val="18"/>
                <w:szCs w:val="18"/>
              </w:rPr>
            </w:pPr>
            <w:r w:rsidRPr="00DF06A7">
              <w:rPr>
                <w:rFonts w:ascii="Footlight MT Light" w:hAnsi="Footlight MT Light"/>
                <w:b/>
                <w:sz w:val="18"/>
                <w:szCs w:val="18"/>
              </w:rPr>
              <w:t xml:space="preserve">PENUGASAN PERSONIL </w:t>
            </w:r>
          </w:p>
          <w:p w:rsidR="00564A2A" w:rsidRPr="00DF06A7" w:rsidRDefault="00EE7E37" w:rsidP="0054667C">
            <w:pPr>
              <w:ind w:left="360"/>
              <w:jc w:val="both"/>
              <w:rPr>
                <w:rFonts w:ascii="Footlight MT Light" w:hAnsi="Footlight MT Light"/>
                <w:sz w:val="18"/>
                <w:szCs w:val="18"/>
                <w:lang w:val="id-ID"/>
              </w:rPr>
            </w:pPr>
            <w:r w:rsidRPr="00DF06A7">
              <w:rPr>
                <w:rFonts w:ascii="Footlight MT Light" w:hAnsi="Footlight MT Light"/>
                <w:sz w:val="18"/>
                <w:szCs w:val="18"/>
              </w:rPr>
              <w:t>Penyedia Jasa Konsultansi tidak diperbolehkan menugaskan personil selain personil yang telah disetujui oleh PPK untuk melaksanakan pekerjaan berdasarkan SPK ini.</w:t>
            </w:r>
          </w:p>
          <w:p w:rsidR="00564A2A" w:rsidRPr="00DF06A7" w:rsidRDefault="00564A2A" w:rsidP="0054667C">
            <w:pPr>
              <w:ind w:left="360"/>
              <w:jc w:val="both"/>
              <w:rPr>
                <w:rFonts w:ascii="Footlight MT Light" w:hAnsi="Footlight MT Light"/>
                <w:b/>
                <w:sz w:val="18"/>
                <w:szCs w:val="18"/>
                <w:lang w:val="id-ID"/>
              </w:rPr>
            </w:pPr>
          </w:p>
          <w:p w:rsidR="00D94877" w:rsidRPr="00DF06A7" w:rsidRDefault="00D94877" w:rsidP="0054667C">
            <w:pPr>
              <w:ind w:left="360"/>
              <w:jc w:val="both"/>
              <w:rPr>
                <w:rFonts w:ascii="Footlight MT Light" w:hAnsi="Footlight MT Light"/>
                <w:b/>
                <w:sz w:val="18"/>
                <w:szCs w:val="18"/>
                <w:lang w:val="id-ID"/>
              </w:rPr>
            </w:pPr>
          </w:p>
          <w:p w:rsidR="00564A2A" w:rsidRPr="00DF06A7" w:rsidRDefault="00EE7E37" w:rsidP="00547669">
            <w:pPr>
              <w:numPr>
                <w:ilvl w:val="0"/>
                <w:numId w:val="123"/>
              </w:numPr>
              <w:tabs>
                <w:tab w:val="clear" w:pos="397"/>
              </w:tabs>
              <w:ind w:left="317" w:hanging="317"/>
              <w:jc w:val="both"/>
              <w:rPr>
                <w:rFonts w:ascii="Footlight MT Light" w:hAnsi="Footlight MT Light"/>
                <w:b/>
                <w:sz w:val="18"/>
                <w:szCs w:val="18"/>
                <w:lang w:val="id-ID"/>
              </w:rPr>
            </w:pPr>
            <w:r w:rsidRPr="00DF06A7">
              <w:rPr>
                <w:rFonts w:ascii="Footlight MT Light" w:hAnsi="Footlight MT Light"/>
                <w:b/>
                <w:noProof/>
                <w:sz w:val="18"/>
                <w:szCs w:val="18"/>
              </w:rPr>
              <w:t>PENANGGUNGAN</w:t>
            </w:r>
            <w:r w:rsidRPr="00DF06A7">
              <w:rPr>
                <w:rFonts w:ascii="Footlight MT Light" w:hAnsi="Footlight MT Light"/>
                <w:b/>
                <w:sz w:val="18"/>
                <w:szCs w:val="18"/>
                <w:lang w:val="id-ID"/>
              </w:rPr>
              <w:t xml:space="preserve"> DAN RISIKO</w:t>
            </w:r>
          </w:p>
          <w:p w:rsidR="00564A2A" w:rsidRPr="00DF06A7" w:rsidRDefault="00EE7E37" w:rsidP="00547669">
            <w:pPr>
              <w:numPr>
                <w:ilvl w:val="4"/>
                <w:numId w:val="139"/>
              </w:numPr>
              <w:tabs>
                <w:tab w:val="clear" w:pos="984"/>
                <w:tab w:val="num" w:pos="743"/>
              </w:tabs>
              <w:ind w:left="738" w:right="123" w:hanging="284"/>
              <w:jc w:val="both"/>
              <w:rPr>
                <w:rFonts w:ascii="Footlight MT Light" w:hAnsi="Footlight MT Light"/>
                <w:sz w:val="18"/>
                <w:szCs w:val="18"/>
                <w:lang w:val="nl-NL"/>
              </w:rPr>
            </w:pPr>
            <w:r w:rsidRPr="00DF06A7">
              <w:rPr>
                <w:rFonts w:ascii="Footlight MT Light" w:hAnsi="Footlight MT Light"/>
                <w:sz w:val="18"/>
                <w:szCs w:val="18"/>
                <w:lang w:val="sv-SE"/>
              </w:rPr>
              <w:t>Penyedia</w:t>
            </w:r>
            <w:r w:rsidRPr="00DF06A7">
              <w:rPr>
                <w:rFonts w:ascii="Footlight MT Light" w:hAnsi="Footlight MT Light"/>
                <w:sz w:val="18"/>
                <w:szCs w:val="18"/>
                <w:lang w:val="nl-NL"/>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Tanggal Mulai Kerja sampai dengan tanggal penandatanganan berita acara penyerahan akhir:</w:t>
            </w:r>
          </w:p>
          <w:p w:rsidR="00564A2A" w:rsidRPr="00DF06A7" w:rsidRDefault="00EE7E37" w:rsidP="00547669">
            <w:pPr>
              <w:numPr>
                <w:ilvl w:val="0"/>
                <w:numId w:val="140"/>
              </w:numPr>
              <w:ind w:left="1022" w:right="-108" w:hanging="284"/>
              <w:jc w:val="both"/>
              <w:rPr>
                <w:rFonts w:ascii="Footlight MT Light" w:hAnsi="Footlight MT Light"/>
                <w:sz w:val="18"/>
                <w:szCs w:val="18"/>
                <w:lang w:val="sv-SE"/>
              </w:rPr>
            </w:pPr>
            <w:r w:rsidRPr="00DF06A7">
              <w:rPr>
                <w:rFonts w:ascii="Footlight MT Light" w:hAnsi="Footlight MT Light"/>
                <w:sz w:val="18"/>
                <w:szCs w:val="18"/>
                <w:lang w:val="sv-SE"/>
              </w:rPr>
              <w:t>kehilangan atau kerusakan peralatan dan harta benda penyedia, dan Personil;</w:t>
            </w:r>
          </w:p>
          <w:p w:rsidR="00564A2A" w:rsidRPr="00DF06A7" w:rsidRDefault="00EE7E37" w:rsidP="00547669">
            <w:pPr>
              <w:numPr>
                <w:ilvl w:val="0"/>
                <w:numId w:val="140"/>
              </w:numPr>
              <w:ind w:left="1022" w:right="-108" w:hanging="284"/>
              <w:jc w:val="both"/>
              <w:rPr>
                <w:rFonts w:ascii="Footlight MT Light" w:hAnsi="Footlight MT Light"/>
                <w:sz w:val="18"/>
                <w:szCs w:val="18"/>
                <w:lang w:val="sv-SE"/>
              </w:rPr>
            </w:pPr>
            <w:r w:rsidRPr="00DF06A7">
              <w:rPr>
                <w:rFonts w:ascii="Footlight MT Light" w:hAnsi="Footlight MT Light"/>
                <w:sz w:val="18"/>
                <w:szCs w:val="18"/>
                <w:lang w:val="sv-SE"/>
              </w:rPr>
              <w:t>cidera tubuh, sakit atau kematian Personil;</w:t>
            </w:r>
          </w:p>
          <w:p w:rsidR="00564A2A" w:rsidRPr="00DF06A7" w:rsidRDefault="00EE7E37" w:rsidP="00547669">
            <w:pPr>
              <w:numPr>
                <w:ilvl w:val="0"/>
                <w:numId w:val="140"/>
              </w:numPr>
              <w:ind w:left="1022" w:right="-108" w:hanging="284"/>
              <w:jc w:val="both"/>
              <w:rPr>
                <w:rFonts w:ascii="Footlight MT Light" w:hAnsi="Footlight MT Light"/>
                <w:sz w:val="18"/>
                <w:szCs w:val="18"/>
                <w:lang w:val="sv-SE"/>
              </w:rPr>
            </w:pPr>
            <w:r w:rsidRPr="00DF06A7">
              <w:rPr>
                <w:rFonts w:ascii="Footlight MT Light" w:hAnsi="Footlight MT Light"/>
                <w:sz w:val="18"/>
                <w:szCs w:val="18"/>
                <w:lang w:val="sv-SE"/>
              </w:rPr>
              <w:t>kehilangan atau kerusakan harta benda, dan cidera tubuh, sakit atau kematian pihak ketiga;</w:t>
            </w:r>
          </w:p>
          <w:p w:rsidR="00564A2A" w:rsidRPr="00DF06A7" w:rsidRDefault="00EE7E37" w:rsidP="00547669">
            <w:pPr>
              <w:numPr>
                <w:ilvl w:val="4"/>
                <w:numId w:val="139"/>
              </w:numPr>
              <w:tabs>
                <w:tab w:val="clear" w:pos="984"/>
                <w:tab w:val="num" w:pos="743"/>
              </w:tabs>
              <w:ind w:left="738" w:right="123" w:hanging="284"/>
              <w:jc w:val="both"/>
              <w:rPr>
                <w:rFonts w:ascii="Footlight MT Light" w:hAnsi="Footlight MT Light"/>
                <w:sz w:val="18"/>
                <w:szCs w:val="18"/>
                <w:lang w:val="sv-SE"/>
              </w:rPr>
            </w:pPr>
            <w:r w:rsidRPr="00DF06A7">
              <w:rPr>
                <w:rFonts w:ascii="Footlight MT Light" w:hAnsi="Footlight MT Light"/>
                <w:sz w:val="18"/>
                <w:szCs w:val="18"/>
                <w:lang w:val="sv-SE"/>
              </w:rPr>
              <w:t>Terhitung sejak Tanggal Mulai Kerja sampai dengan tanggal penandatanganan berita acara penyerahan awal, semua risiko kehilangan atau kerusakan Hasil Pekerjaan ini, Bahan dan Perlengkapan merupakan risiko penyedia, kecuali kerugian atau kerusakan tersebut diakibatkan oleh kesalahan atau kelalaian PPK.</w:t>
            </w:r>
          </w:p>
          <w:p w:rsidR="00564A2A" w:rsidRPr="00DF06A7" w:rsidRDefault="00EE7E37" w:rsidP="00547669">
            <w:pPr>
              <w:numPr>
                <w:ilvl w:val="4"/>
                <w:numId w:val="139"/>
              </w:numPr>
              <w:tabs>
                <w:tab w:val="clear" w:pos="984"/>
                <w:tab w:val="num" w:pos="743"/>
              </w:tabs>
              <w:ind w:left="738" w:right="123" w:hanging="284"/>
              <w:jc w:val="both"/>
              <w:rPr>
                <w:rFonts w:ascii="Footlight MT Light" w:hAnsi="Footlight MT Light"/>
                <w:sz w:val="18"/>
                <w:szCs w:val="18"/>
                <w:lang w:val="sv-SE"/>
              </w:rPr>
            </w:pPr>
            <w:r w:rsidRPr="00DF06A7">
              <w:rPr>
                <w:rFonts w:ascii="Footlight MT Light" w:hAnsi="Footlight MT Light"/>
                <w:sz w:val="18"/>
                <w:szCs w:val="18"/>
                <w:lang w:val="sv-SE"/>
              </w:rPr>
              <w:t xml:space="preserve">Pertanggungan asuransi yang dimiliki oleh penyedia tidak membatasi kewajiban penanggungan dalam </w:t>
            </w:r>
            <w:r w:rsidRPr="00DF06A7">
              <w:rPr>
                <w:rFonts w:ascii="Footlight MT Light" w:hAnsi="Footlight MT Light"/>
                <w:sz w:val="18"/>
                <w:szCs w:val="18"/>
                <w:lang w:val="id-ID"/>
              </w:rPr>
              <w:t>syarat</w:t>
            </w:r>
            <w:r w:rsidRPr="00DF06A7">
              <w:rPr>
                <w:rFonts w:ascii="Footlight MT Light" w:hAnsi="Footlight MT Light"/>
                <w:sz w:val="18"/>
                <w:szCs w:val="18"/>
                <w:lang w:val="sv-SE"/>
              </w:rPr>
              <w:t xml:space="preserve"> ini.</w:t>
            </w:r>
          </w:p>
          <w:p w:rsidR="00564A2A" w:rsidRPr="00DF06A7" w:rsidRDefault="00564A2A" w:rsidP="0054667C">
            <w:pPr>
              <w:ind w:left="360"/>
              <w:jc w:val="both"/>
              <w:rPr>
                <w:rFonts w:ascii="Footlight MT Light" w:hAnsi="Footlight MT Light"/>
                <w:sz w:val="18"/>
                <w:szCs w:val="18"/>
                <w:lang w:val="id-ID"/>
              </w:rPr>
            </w:pPr>
          </w:p>
          <w:p w:rsidR="00D94877" w:rsidRPr="00DF06A7" w:rsidRDefault="00EE7E37" w:rsidP="00547669">
            <w:pPr>
              <w:numPr>
                <w:ilvl w:val="0"/>
                <w:numId w:val="123"/>
              </w:numPr>
              <w:tabs>
                <w:tab w:val="clear" w:pos="397"/>
              </w:tabs>
              <w:ind w:left="454" w:hanging="454"/>
              <w:jc w:val="both"/>
              <w:rPr>
                <w:rFonts w:ascii="Footlight MT Light" w:hAnsi="Footlight MT Light"/>
                <w:b/>
                <w:sz w:val="18"/>
                <w:szCs w:val="18"/>
                <w:lang w:val="id-ID"/>
              </w:rPr>
            </w:pPr>
            <w:r w:rsidRPr="00DF06A7">
              <w:rPr>
                <w:rFonts w:ascii="Footlight MT Light" w:hAnsi="Footlight MT Light"/>
                <w:b/>
                <w:sz w:val="18"/>
                <w:szCs w:val="18"/>
                <w:lang w:val="id-ID"/>
              </w:rPr>
              <w:t>PEMELIHARAAN LINGKUNGAN</w:t>
            </w:r>
          </w:p>
          <w:p w:rsidR="00D94877" w:rsidRPr="00DF06A7" w:rsidRDefault="00EE7E37" w:rsidP="00D94877">
            <w:pPr>
              <w:ind w:left="454"/>
              <w:jc w:val="both"/>
              <w:rPr>
                <w:rFonts w:ascii="Footlight MT Light" w:hAnsi="Footlight MT Light"/>
                <w:sz w:val="18"/>
                <w:szCs w:val="18"/>
                <w:lang w:val="id-ID"/>
              </w:rPr>
            </w:pPr>
            <w:r w:rsidRPr="00DF06A7">
              <w:rPr>
                <w:rFonts w:ascii="Footlight MT Light" w:hAnsi="Footlight MT Light"/>
                <w:sz w:val="18"/>
                <w:szCs w:val="18"/>
                <w:lang w:val="id-ID"/>
              </w:rPr>
              <w:t>Penyedia berkewajiban untuk mengambil langkah-langkah yang memadai untuk melindungi lingkungan baik di dalam maupun di luar tempat kerja dan membatasi gangguan lingkungan terhadap pihak ketiga dan harta bendanya sehubungan dengan pelaksanaan SPK ini.</w:t>
            </w:r>
          </w:p>
          <w:p w:rsidR="00D94877" w:rsidRPr="00DF06A7" w:rsidRDefault="00D94877" w:rsidP="00D94877">
            <w:pPr>
              <w:ind w:left="454"/>
              <w:jc w:val="both"/>
              <w:rPr>
                <w:rFonts w:ascii="Footlight MT Light" w:hAnsi="Footlight MT Light"/>
                <w:sz w:val="18"/>
                <w:szCs w:val="18"/>
                <w:lang w:val="id-ID"/>
              </w:rPr>
            </w:pPr>
          </w:p>
          <w:p w:rsidR="00564A2A" w:rsidRPr="00DF06A7" w:rsidRDefault="00EE7E37" w:rsidP="00547669">
            <w:pPr>
              <w:numPr>
                <w:ilvl w:val="0"/>
                <w:numId w:val="123"/>
              </w:numPr>
              <w:tabs>
                <w:tab w:val="clear" w:pos="397"/>
              </w:tabs>
              <w:ind w:left="454" w:hanging="454"/>
              <w:jc w:val="both"/>
              <w:rPr>
                <w:rFonts w:ascii="Footlight MT Light" w:hAnsi="Footlight MT Light"/>
                <w:b/>
                <w:sz w:val="18"/>
                <w:szCs w:val="18"/>
                <w:lang w:val="id-ID"/>
              </w:rPr>
            </w:pPr>
            <w:r w:rsidRPr="00DF06A7">
              <w:rPr>
                <w:rFonts w:ascii="Footlight MT Light" w:hAnsi="Footlight MT Light"/>
                <w:b/>
                <w:noProof/>
                <w:sz w:val="18"/>
                <w:szCs w:val="18"/>
              </w:rPr>
              <w:t>PENGAWASAN</w:t>
            </w:r>
            <w:r w:rsidRPr="00DF06A7">
              <w:rPr>
                <w:rFonts w:ascii="Footlight MT Light" w:hAnsi="Footlight MT Light"/>
                <w:b/>
                <w:sz w:val="18"/>
                <w:szCs w:val="18"/>
                <w:lang w:val="id-ID"/>
              </w:rPr>
              <w:t xml:space="preserve"> DAN PEMERIKSAAN</w:t>
            </w:r>
          </w:p>
          <w:p w:rsidR="00564A2A" w:rsidRPr="00DF06A7" w:rsidRDefault="00EE7E37" w:rsidP="008C6BC1">
            <w:pPr>
              <w:tabs>
                <w:tab w:val="left" w:pos="601"/>
              </w:tabs>
              <w:ind w:left="454" w:right="123"/>
              <w:jc w:val="both"/>
              <w:rPr>
                <w:rFonts w:ascii="Footlight MT Light" w:hAnsi="Footlight MT Light"/>
                <w:sz w:val="18"/>
                <w:szCs w:val="18"/>
                <w:lang w:val="id-ID"/>
              </w:rPr>
            </w:pPr>
            <w:r w:rsidRPr="00DF06A7">
              <w:rPr>
                <w:rFonts w:ascii="Footlight MT Light" w:hAnsi="Footlight MT Light"/>
                <w:sz w:val="18"/>
                <w:szCs w:val="18"/>
                <w:lang w:val="sv-SE"/>
              </w:rPr>
              <w:t xml:space="preserve">PPK </w:t>
            </w:r>
            <w:r w:rsidRPr="00DF06A7">
              <w:rPr>
                <w:rFonts w:ascii="Footlight MT Light" w:hAnsi="Footlight MT Light"/>
                <w:sz w:val="18"/>
                <w:szCs w:val="18"/>
                <w:lang w:val="id-ID"/>
              </w:rPr>
              <w:t xml:space="preserve">berwenang </w:t>
            </w:r>
            <w:r w:rsidRPr="00DF06A7">
              <w:rPr>
                <w:rFonts w:ascii="Footlight MT Light" w:hAnsi="Footlight MT Light"/>
                <w:sz w:val="18"/>
                <w:szCs w:val="18"/>
                <w:lang w:val="sv-SE"/>
              </w:rPr>
              <w:t xml:space="preserve">melakukan pengawasan dan pemeriksaan terhadap pelaksanaan pekerjaan yang dilaksanakan oleh </w:t>
            </w:r>
            <w:r w:rsidRPr="00DF06A7">
              <w:rPr>
                <w:rFonts w:ascii="Footlight MT Light" w:hAnsi="Footlight MT Light"/>
                <w:sz w:val="18"/>
                <w:szCs w:val="18"/>
                <w:lang w:val="id-ID"/>
              </w:rPr>
              <w:t>penyedia</w:t>
            </w:r>
            <w:r w:rsidRPr="00DF06A7">
              <w:rPr>
                <w:rFonts w:ascii="Footlight MT Light" w:hAnsi="Footlight MT Light"/>
                <w:sz w:val="18"/>
                <w:szCs w:val="18"/>
                <w:lang w:val="sv-SE"/>
              </w:rPr>
              <w:t>.</w:t>
            </w:r>
            <w:r w:rsidRPr="00DF06A7">
              <w:rPr>
                <w:rFonts w:ascii="Footlight MT Light" w:hAnsi="Footlight MT Light"/>
                <w:sz w:val="18"/>
                <w:szCs w:val="18"/>
                <w:lang w:val="id-ID"/>
              </w:rPr>
              <w:t xml:space="preserve"> </w:t>
            </w:r>
            <w:r w:rsidRPr="00DF06A7">
              <w:rPr>
                <w:rFonts w:ascii="Footlight MT Light" w:hAnsi="Footlight MT Light"/>
                <w:sz w:val="18"/>
                <w:szCs w:val="18"/>
                <w:lang w:val="sv-SE"/>
              </w:rPr>
              <w:t>Apabila diperlukan, PPK dapat memerintahkan kepada pihak ketiga untuk melakukan pengawasan dan pemeriksaan atas semua pelaksanaan pekerjaan yang dilaksanakan oleh penyedia.</w:t>
            </w:r>
          </w:p>
          <w:p w:rsidR="00564A2A" w:rsidRPr="00DF06A7" w:rsidRDefault="00564A2A" w:rsidP="0054667C">
            <w:pPr>
              <w:tabs>
                <w:tab w:val="left" w:pos="601"/>
              </w:tabs>
              <w:ind w:left="454" w:right="123"/>
              <w:rPr>
                <w:rFonts w:ascii="Footlight MT Light" w:hAnsi="Footlight MT Light"/>
                <w:sz w:val="18"/>
                <w:szCs w:val="18"/>
                <w:lang w:val="id-ID"/>
              </w:rPr>
            </w:pPr>
          </w:p>
          <w:p w:rsidR="00564A2A" w:rsidRPr="00DF06A7" w:rsidRDefault="00EE7E37" w:rsidP="00547669">
            <w:pPr>
              <w:numPr>
                <w:ilvl w:val="0"/>
                <w:numId w:val="123"/>
              </w:numPr>
              <w:tabs>
                <w:tab w:val="clear" w:pos="397"/>
              </w:tabs>
              <w:ind w:left="454" w:hanging="454"/>
              <w:jc w:val="both"/>
              <w:rPr>
                <w:rFonts w:ascii="Footlight MT Light" w:hAnsi="Footlight MT Light" w:cs="Arial"/>
                <w:b/>
                <w:sz w:val="18"/>
                <w:szCs w:val="18"/>
                <w:lang w:val="id-ID"/>
              </w:rPr>
            </w:pPr>
            <w:r w:rsidRPr="00DF06A7">
              <w:rPr>
                <w:rFonts w:ascii="Footlight MT Light" w:hAnsi="Footlight MT Light"/>
                <w:b/>
                <w:noProof/>
                <w:sz w:val="18"/>
                <w:szCs w:val="18"/>
              </w:rPr>
              <w:t>LAPORAN</w:t>
            </w:r>
            <w:r w:rsidRPr="00DF06A7">
              <w:rPr>
                <w:rFonts w:ascii="Footlight MT Light" w:hAnsi="Footlight MT Light" w:cs="Arial"/>
                <w:b/>
                <w:sz w:val="18"/>
                <w:szCs w:val="18"/>
                <w:lang w:val="id-ID"/>
              </w:rPr>
              <w:t xml:space="preserve"> HASIL PEKERJAAN</w:t>
            </w:r>
          </w:p>
          <w:p w:rsidR="00564A2A" w:rsidRPr="00DF06A7" w:rsidRDefault="00EE7E37" w:rsidP="00547669">
            <w:pPr>
              <w:numPr>
                <w:ilvl w:val="4"/>
                <w:numId w:val="127"/>
              </w:numPr>
              <w:tabs>
                <w:tab w:val="clear" w:pos="984"/>
                <w:tab w:val="num" w:pos="738"/>
              </w:tabs>
              <w:ind w:left="738" w:right="123" w:hanging="284"/>
              <w:jc w:val="both"/>
              <w:rPr>
                <w:rFonts w:ascii="Footlight MT Light" w:hAnsi="Footlight MT Light"/>
                <w:sz w:val="18"/>
                <w:szCs w:val="18"/>
                <w:lang w:val="fi-FI"/>
              </w:rPr>
            </w:pPr>
            <w:r w:rsidRPr="00DF06A7">
              <w:rPr>
                <w:rFonts w:ascii="Footlight MT Light" w:hAnsi="Footlight MT Light"/>
                <w:sz w:val="18"/>
                <w:szCs w:val="18"/>
                <w:lang w:val="fi-FI"/>
              </w:rPr>
              <w:t xml:space="preserve">Pemeriksaan pekerjaan dilakukan selama pelaksanaan </w:t>
            </w:r>
            <w:r w:rsidRPr="00DF06A7">
              <w:rPr>
                <w:rFonts w:ascii="Footlight MT Light" w:hAnsi="Footlight MT Light"/>
                <w:sz w:val="18"/>
                <w:szCs w:val="18"/>
                <w:lang w:val="id-ID"/>
              </w:rPr>
              <w:t>SPK</w:t>
            </w:r>
            <w:r w:rsidRPr="00DF06A7">
              <w:rPr>
                <w:rFonts w:ascii="Footlight MT Light" w:hAnsi="Footlight MT Light"/>
                <w:sz w:val="18"/>
                <w:szCs w:val="18"/>
                <w:lang w:val="fi-FI"/>
              </w:rPr>
              <w:t xml:space="preserve"> untuk menetapkan volume pekerjaan atau kegiatan yang telah dilaksanakan guna pembayaran hasil pekerjaan. Hasil pemeriksaan pekerjaan dituangkan dalam laporan kemajuan hasil pekerjaan.</w:t>
            </w:r>
          </w:p>
          <w:p w:rsidR="00564A2A" w:rsidRPr="00DF06A7" w:rsidRDefault="00EE7E37" w:rsidP="00547669">
            <w:pPr>
              <w:numPr>
                <w:ilvl w:val="4"/>
                <w:numId w:val="127"/>
              </w:numPr>
              <w:tabs>
                <w:tab w:val="clear" w:pos="984"/>
                <w:tab w:val="num" w:pos="738"/>
              </w:tabs>
              <w:ind w:left="738" w:right="123" w:hanging="284"/>
              <w:jc w:val="both"/>
              <w:rPr>
                <w:rFonts w:ascii="Footlight MT Light" w:hAnsi="Footlight MT Light"/>
                <w:sz w:val="18"/>
                <w:szCs w:val="18"/>
                <w:lang w:val="fi-FI"/>
              </w:rPr>
            </w:pPr>
            <w:r w:rsidRPr="00DF06A7">
              <w:rPr>
                <w:rFonts w:ascii="Footlight MT Light" w:hAnsi="Footlight MT Light"/>
                <w:sz w:val="18"/>
                <w:szCs w:val="18"/>
                <w:lang w:val="fi-FI"/>
              </w:rPr>
              <w:t>Untuk kepentingan pengendalian dan pengawasan pelaksanaan pekerjaan, seluruh aktivitas kegiatan pekerjaan di lokasi pekerjaan dicatat dalam buku harian sebagai bahan laporan harian pekerjaan yang berisi rencana dan realisasi pekerjaan harian.</w:t>
            </w:r>
          </w:p>
          <w:p w:rsidR="00564A2A" w:rsidRPr="00DF06A7" w:rsidRDefault="00EE7E37" w:rsidP="00547669">
            <w:pPr>
              <w:numPr>
                <w:ilvl w:val="4"/>
                <w:numId w:val="127"/>
              </w:numPr>
              <w:tabs>
                <w:tab w:val="clear" w:pos="984"/>
                <w:tab w:val="num" w:pos="738"/>
              </w:tabs>
              <w:ind w:left="738" w:right="123" w:hanging="284"/>
              <w:jc w:val="both"/>
              <w:rPr>
                <w:rFonts w:ascii="Footlight MT Light" w:hAnsi="Footlight MT Light"/>
                <w:sz w:val="18"/>
                <w:szCs w:val="18"/>
                <w:lang w:val="id-ID"/>
              </w:rPr>
            </w:pPr>
            <w:r w:rsidRPr="00DF06A7">
              <w:rPr>
                <w:rFonts w:ascii="Footlight MT Light" w:hAnsi="Footlight MT Light"/>
                <w:sz w:val="18"/>
                <w:szCs w:val="18"/>
                <w:lang w:val="fi-FI"/>
              </w:rPr>
              <w:t>Laporan</w:t>
            </w:r>
            <w:r w:rsidRPr="00DF06A7">
              <w:rPr>
                <w:rFonts w:ascii="Footlight MT Light" w:hAnsi="Footlight MT Light"/>
                <w:sz w:val="18"/>
                <w:szCs w:val="18"/>
                <w:lang w:val="id-ID"/>
              </w:rPr>
              <w:t xml:space="preserve"> harian berisi:</w:t>
            </w:r>
          </w:p>
          <w:p w:rsidR="00564A2A" w:rsidRPr="00DF06A7" w:rsidRDefault="00EE7E37" w:rsidP="00547669">
            <w:pPr>
              <w:numPr>
                <w:ilvl w:val="0"/>
                <w:numId w:val="128"/>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penempatan tenaga kerja untuk tiap macam tugasnya;</w:t>
            </w:r>
          </w:p>
          <w:p w:rsidR="00564A2A" w:rsidRPr="00DF06A7" w:rsidRDefault="00EE7E37" w:rsidP="00547669">
            <w:pPr>
              <w:numPr>
                <w:ilvl w:val="0"/>
                <w:numId w:val="128"/>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jenis, jumlah dan kondisi peralatan;</w:t>
            </w:r>
          </w:p>
          <w:p w:rsidR="00564A2A" w:rsidRPr="00DF06A7" w:rsidRDefault="00EE7E37" w:rsidP="00547669">
            <w:pPr>
              <w:numPr>
                <w:ilvl w:val="0"/>
                <w:numId w:val="128"/>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jenis dan kuantitas pekerjaan yang dilaksanakan;</w:t>
            </w:r>
          </w:p>
          <w:p w:rsidR="00564A2A" w:rsidRPr="00DF06A7" w:rsidRDefault="00EE7E37" w:rsidP="00547669">
            <w:pPr>
              <w:numPr>
                <w:ilvl w:val="0"/>
                <w:numId w:val="128"/>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keadaan cuaca termasuk hujan, banjir dan peristiwa alam lainnya yang berpengaruh terhadap kelancaran pekerjaan; dan</w:t>
            </w:r>
          </w:p>
          <w:p w:rsidR="00564A2A" w:rsidRPr="00DF06A7" w:rsidRDefault="00EE7E37" w:rsidP="00547669">
            <w:pPr>
              <w:numPr>
                <w:ilvl w:val="0"/>
                <w:numId w:val="128"/>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catatan-catatan lain yang berkenaan dengan pelaksanaan.</w:t>
            </w:r>
          </w:p>
          <w:p w:rsidR="00564A2A" w:rsidRPr="00DF06A7" w:rsidRDefault="00EE7E37" w:rsidP="00547669">
            <w:pPr>
              <w:numPr>
                <w:ilvl w:val="4"/>
                <w:numId w:val="127"/>
              </w:numPr>
              <w:tabs>
                <w:tab w:val="clear" w:pos="984"/>
                <w:tab w:val="num" w:pos="738"/>
              </w:tabs>
              <w:ind w:left="738" w:right="123" w:hanging="284"/>
              <w:jc w:val="both"/>
              <w:rPr>
                <w:rFonts w:ascii="Footlight MT Light" w:hAnsi="Footlight MT Light"/>
                <w:sz w:val="18"/>
                <w:szCs w:val="18"/>
                <w:lang w:val="fi-FI"/>
              </w:rPr>
            </w:pPr>
            <w:r w:rsidRPr="00DF06A7">
              <w:rPr>
                <w:rFonts w:ascii="Footlight MT Light" w:hAnsi="Footlight MT Light"/>
                <w:sz w:val="18"/>
                <w:szCs w:val="18"/>
                <w:lang w:val="fi-FI"/>
              </w:rPr>
              <w:t>Laporan harian dibuat oleh penyedia, apabila diperlukan diperiksa oleh konsultan dan disetujui oleh wakil PPK.</w:t>
            </w:r>
          </w:p>
          <w:p w:rsidR="00564A2A" w:rsidRPr="00DF06A7" w:rsidRDefault="00EE7E37" w:rsidP="00547669">
            <w:pPr>
              <w:numPr>
                <w:ilvl w:val="4"/>
                <w:numId w:val="127"/>
              </w:numPr>
              <w:tabs>
                <w:tab w:val="clear" w:pos="984"/>
                <w:tab w:val="num" w:pos="738"/>
              </w:tabs>
              <w:ind w:left="738" w:right="123" w:hanging="284"/>
              <w:jc w:val="both"/>
              <w:rPr>
                <w:rFonts w:ascii="Footlight MT Light" w:hAnsi="Footlight MT Light"/>
                <w:sz w:val="18"/>
                <w:szCs w:val="18"/>
                <w:lang w:val="fi-FI"/>
              </w:rPr>
            </w:pPr>
            <w:r w:rsidRPr="00DF06A7">
              <w:rPr>
                <w:rFonts w:ascii="Footlight MT Light" w:hAnsi="Footlight MT Light"/>
                <w:sz w:val="18"/>
                <w:szCs w:val="18"/>
                <w:lang w:val="fi-FI"/>
              </w:rPr>
              <w:t>Laporan mingguan terdiri dari rangkuman laporan harian dan berisi hasil kemajuan fisik pekerjaan dalam periode satu minggu, serta hal-hal penting yang perlu ditonjolkan.</w:t>
            </w:r>
          </w:p>
          <w:p w:rsidR="00564A2A" w:rsidRPr="00DF06A7" w:rsidRDefault="00EE7E37" w:rsidP="00547669">
            <w:pPr>
              <w:numPr>
                <w:ilvl w:val="4"/>
                <w:numId w:val="127"/>
              </w:numPr>
              <w:tabs>
                <w:tab w:val="clear" w:pos="984"/>
                <w:tab w:val="num" w:pos="738"/>
              </w:tabs>
              <w:ind w:left="738" w:right="123" w:hanging="284"/>
              <w:jc w:val="both"/>
              <w:rPr>
                <w:rFonts w:ascii="Footlight MT Light" w:hAnsi="Footlight MT Light"/>
                <w:sz w:val="18"/>
                <w:szCs w:val="18"/>
                <w:lang w:val="fi-FI"/>
              </w:rPr>
            </w:pPr>
            <w:r w:rsidRPr="00DF06A7">
              <w:rPr>
                <w:rFonts w:ascii="Footlight MT Light" w:hAnsi="Footlight MT Light"/>
                <w:sz w:val="18"/>
                <w:szCs w:val="18"/>
                <w:lang w:val="fi-FI"/>
              </w:rPr>
              <w:t>Laporan bulanan terdiri dari rangkuman laporan mingguan dan berisi hasil kemajuan fisik pekerjaan dalam periode satu bulan, serta hal-hal penting yang perlu ditonjolkan.</w:t>
            </w:r>
          </w:p>
          <w:p w:rsidR="00564A2A" w:rsidRPr="00DF06A7" w:rsidRDefault="00EE7E37" w:rsidP="00547669">
            <w:pPr>
              <w:numPr>
                <w:ilvl w:val="4"/>
                <w:numId w:val="127"/>
              </w:numPr>
              <w:tabs>
                <w:tab w:val="clear" w:pos="984"/>
                <w:tab w:val="num" w:pos="738"/>
              </w:tabs>
              <w:ind w:left="738" w:right="123" w:hanging="284"/>
              <w:jc w:val="both"/>
              <w:rPr>
                <w:rFonts w:ascii="Footlight MT Light" w:hAnsi="Footlight MT Light"/>
                <w:i/>
                <w:sz w:val="18"/>
                <w:szCs w:val="18"/>
                <w:lang w:val="sv-SE"/>
              </w:rPr>
            </w:pPr>
            <w:r w:rsidRPr="00DF06A7">
              <w:rPr>
                <w:rFonts w:ascii="Footlight MT Light" w:hAnsi="Footlight MT Light"/>
                <w:sz w:val="18"/>
                <w:szCs w:val="18"/>
                <w:lang w:val="fi-FI"/>
              </w:rPr>
              <w:t>Untuk merekam kegiatan pelaksanaan kegiatan, PPK membuat foto-foto dokumentasi pelaksanaan pekerjaan di lokasi pekerjaan</w:t>
            </w:r>
            <w:r w:rsidRPr="00DF06A7">
              <w:rPr>
                <w:rFonts w:ascii="Footlight MT Light" w:hAnsi="Footlight MT Light"/>
                <w:i/>
                <w:sz w:val="18"/>
                <w:szCs w:val="18"/>
                <w:lang w:val="id-ID"/>
              </w:rPr>
              <w:t>.</w:t>
            </w:r>
          </w:p>
          <w:p w:rsidR="00564A2A" w:rsidRPr="00DF06A7" w:rsidRDefault="00564A2A" w:rsidP="0054667C">
            <w:pPr>
              <w:ind w:left="738" w:right="123"/>
              <w:jc w:val="both"/>
              <w:rPr>
                <w:rFonts w:ascii="Footlight MT Light" w:hAnsi="Footlight MT Light"/>
                <w:i/>
                <w:sz w:val="18"/>
                <w:szCs w:val="18"/>
                <w:lang w:val="sv-SE"/>
              </w:rPr>
            </w:pPr>
          </w:p>
          <w:p w:rsidR="00564A2A" w:rsidRPr="00DF06A7" w:rsidRDefault="00EE7E37" w:rsidP="00547669">
            <w:pPr>
              <w:numPr>
                <w:ilvl w:val="0"/>
                <w:numId w:val="123"/>
              </w:numPr>
              <w:tabs>
                <w:tab w:val="clear" w:pos="397"/>
              </w:tabs>
              <w:ind w:left="454" w:hanging="454"/>
              <w:jc w:val="both"/>
              <w:rPr>
                <w:rFonts w:ascii="Footlight MT Light" w:hAnsi="Footlight MT Light"/>
                <w:b/>
                <w:sz w:val="18"/>
                <w:szCs w:val="18"/>
                <w:lang w:val="id-ID"/>
              </w:rPr>
            </w:pPr>
            <w:r w:rsidRPr="00DF06A7">
              <w:rPr>
                <w:rFonts w:ascii="Footlight MT Light" w:hAnsi="Footlight MT Light"/>
                <w:b/>
                <w:noProof/>
                <w:sz w:val="18"/>
                <w:szCs w:val="18"/>
              </w:rPr>
              <w:t>WAKTU</w:t>
            </w:r>
            <w:r w:rsidRPr="00DF06A7">
              <w:rPr>
                <w:rFonts w:ascii="Footlight MT Light" w:hAnsi="Footlight MT Light"/>
                <w:b/>
                <w:sz w:val="18"/>
                <w:szCs w:val="18"/>
                <w:lang w:val="id-ID"/>
              </w:rPr>
              <w:t xml:space="preserve"> PENYELESAIAN PEKERJAAN</w:t>
            </w:r>
          </w:p>
          <w:p w:rsidR="00564A2A" w:rsidRPr="00DF06A7" w:rsidRDefault="00EE7E37" w:rsidP="00547669">
            <w:pPr>
              <w:numPr>
                <w:ilvl w:val="4"/>
                <w:numId w:val="129"/>
              </w:numPr>
              <w:tabs>
                <w:tab w:val="clear" w:pos="984"/>
              </w:tabs>
              <w:ind w:left="738" w:right="123" w:hanging="284"/>
              <w:jc w:val="both"/>
              <w:rPr>
                <w:rFonts w:ascii="Footlight MT Light" w:hAnsi="Footlight MT Light"/>
                <w:sz w:val="17"/>
                <w:szCs w:val="17"/>
                <w:lang w:val="id-ID"/>
              </w:rPr>
            </w:pPr>
            <w:r w:rsidRPr="00DF06A7">
              <w:rPr>
                <w:rFonts w:ascii="Footlight MT Light" w:hAnsi="Footlight MT Light"/>
                <w:sz w:val="17"/>
                <w:szCs w:val="17"/>
                <w:lang w:val="id-ID"/>
              </w:rPr>
              <w:t>Kecuali SPK diputuskan lebih awal, penyedia berkewajiban untuk memulai pelaksanaan pekerjaan pada Tanggal Mulai Kerja, dan melaksanakan pekerjaan sesuai dengan program mutu, serta menyelesaikan pekerjaan selambat-lambatnya pada Tanggal Penyelesaian yang ditetapkan dalam SPMK.</w:t>
            </w:r>
          </w:p>
          <w:p w:rsidR="00564A2A" w:rsidRPr="00DF06A7" w:rsidRDefault="00EE7E37" w:rsidP="00547669">
            <w:pPr>
              <w:numPr>
                <w:ilvl w:val="4"/>
                <w:numId w:val="129"/>
              </w:numPr>
              <w:tabs>
                <w:tab w:val="clear" w:pos="984"/>
              </w:tabs>
              <w:ind w:left="738" w:right="123" w:hanging="284"/>
              <w:jc w:val="both"/>
              <w:rPr>
                <w:rFonts w:ascii="Footlight MT Light" w:hAnsi="Footlight MT Light"/>
                <w:sz w:val="17"/>
                <w:szCs w:val="17"/>
                <w:lang w:val="id-ID"/>
              </w:rPr>
            </w:pPr>
            <w:r w:rsidRPr="00DF06A7">
              <w:rPr>
                <w:rFonts w:ascii="Footlight MT Light" w:hAnsi="Footlight MT Light"/>
                <w:sz w:val="17"/>
                <w:szCs w:val="17"/>
                <w:lang w:val="id-ID"/>
              </w:rPr>
              <w:t>Jika pekerjaan tidak selesai pada Tanggal Penyelesaian bukan akibat Keadaan Kahar atau Peristiwa Kompensasi atau karena kesalahan atau kelalaian penyedia maka penyedia dikenakan denda.</w:t>
            </w:r>
          </w:p>
          <w:p w:rsidR="00564A2A" w:rsidRPr="00DF06A7" w:rsidRDefault="00EE7E37" w:rsidP="00547669">
            <w:pPr>
              <w:numPr>
                <w:ilvl w:val="4"/>
                <w:numId w:val="129"/>
              </w:numPr>
              <w:tabs>
                <w:tab w:val="clear" w:pos="984"/>
              </w:tabs>
              <w:ind w:left="738" w:right="123" w:hanging="284"/>
              <w:jc w:val="both"/>
              <w:rPr>
                <w:rFonts w:ascii="Footlight MT Light" w:hAnsi="Footlight MT Light"/>
                <w:sz w:val="17"/>
                <w:szCs w:val="17"/>
                <w:lang w:val="id-ID"/>
              </w:rPr>
            </w:pPr>
            <w:r w:rsidRPr="00DF06A7">
              <w:rPr>
                <w:rFonts w:ascii="Footlight MT Light" w:hAnsi="Footlight MT Light"/>
                <w:sz w:val="17"/>
                <w:szCs w:val="17"/>
                <w:lang w:val="id-ID"/>
              </w:rPr>
              <w:t>Jika keterlambatan tersebut semata-mata disebabkan oleh Peristiwa Kompensasi maka PPK dikenakan kewajiban pembayaran ganti rugi. Denda atau ganti rugi tidak dikenakan jika Tanggal Penyelesaian disepakati oleh Para Pihak untuk diperpanjang.</w:t>
            </w:r>
          </w:p>
          <w:p w:rsidR="00564A2A" w:rsidRPr="00DF06A7" w:rsidRDefault="00EE7E37" w:rsidP="00547669">
            <w:pPr>
              <w:numPr>
                <w:ilvl w:val="4"/>
                <w:numId w:val="129"/>
              </w:numPr>
              <w:tabs>
                <w:tab w:val="clear" w:pos="984"/>
              </w:tabs>
              <w:ind w:left="738" w:right="123" w:hanging="284"/>
              <w:jc w:val="both"/>
              <w:rPr>
                <w:rFonts w:ascii="Footlight MT Light" w:hAnsi="Footlight MT Light" w:cs="Arial"/>
                <w:sz w:val="17"/>
                <w:szCs w:val="17"/>
                <w:lang w:val="fi-FI"/>
              </w:rPr>
            </w:pPr>
            <w:r w:rsidRPr="00DF06A7">
              <w:rPr>
                <w:rFonts w:ascii="Footlight MT Light" w:hAnsi="Footlight MT Light"/>
                <w:sz w:val="17"/>
                <w:szCs w:val="17"/>
                <w:lang w:val="id-ID"/>
              </w:rPr>
              <w:t>Tanggal</w:t>
            </w:r>
            <w:r w:rsidRPr="00DF06A7">
              <w:rPr>
                <w:rFonts w:ascii="Footlight MT Light" w:hAnsi="Footlight MT Light" w:cs="Arial"/>
                <w:sz w:val="17"/>
                <w:szCs w:val="17"/>
                <w:lang w:val="fi-FI"/>
              </w:rPr>
              <w:t xml:space="preserve"> Penyelesaian yang dimaksud dalam </w:t>
            </w:r>
            <w:r w:rsidRPr="00DF06A7">
              <w:rPr>
                <w:rFonts w:ascii="Footlight MT Light" w:hAnsi="Footlight MT Light" w:cs="Arial"/>
                <w:sz w:val="17"/>
                <w:szCs w:val="17"/>
                <w:lang w:val="id-ID"/>
              </w:rPr>
              <w:t xml:space="preserve">ketentuan </w:t>
            </w:r>
            <w:r w:rsidRPr="00DF06A7">
              <w:rPr>
                <w:rFonts w:ascii="Footlight MT Light" w:hAnsi="Footlight MT Light" w:cs="Arial"/>
                <w:sz w:val="17"/>
                <w:szCs w:val="17"/>
                <w:lang w:val="fi-FI"/>
              </w:rPr>
              <w:t>ini adalah tanggal penyelesaian semua pekerjaan.</w:t>
            </w:r>
          </w:p>
          <w:p w:rsidR="00564A2A" w:rsidRPr="00DF06A7" w:rsidRDefault="00564A2A" w:rsidP="0054667C">
            <w:pPr>
              <w:ind w:left="738" w:right="123"/>
              <w:jc w:val="both"/>
              <w:rPr>
                <w:rFonts w:ascii="Footlight MT Light" w:hAnsi="Footlight MT Light" w:cs="Arial"/>
                <w:sz w:val="17"/>
                <w:szCs w:val="17"/>
                <w:lang w:val="fi-FI"/>
              </w:rPr>
            </w:pPr>
          </w:p>
          <w:p w:rsidR="00564A2A" w:rsidRPr="00DF06A7" w:rsidRDefault="00EE7E37" w:rsidP="00547669">
            <w:pPr>
              <w:numPr>
                <w:ilvl w:val="0"/>
                <w:numId w:val="123"/>
              </w:numPr>
              <w:tabs>
                <w:tab w:val="clear" w:pos="397"/>
              </w:tabs>
              <w:ind w:left="454" w:hanging="454"/>
              <w:jc w:val="both"/>
              <w:rPr>
                <w:rFonts w:ascii="Footlight MT Light" w:hAnsi="Footlight MT Light" w:cs="Arial"/>
                <w:b/>
                <w:sz w:val="18"/>
                <w:szCs w:val="18"/>
                <w:lang w:val="fi-FI"/>
              </w:rPr>
            </w:pPr>
            <w:r w:rsidRPr="00DF06A7">
              <w:rPr>
                <w:rFonts w:ascii="Footlight MT Light" w:hAnsi="Footlight MT Light"/>
                <w:b/>
                <w:noProof/>
                <w:sz w:val="18"/>
                <w:szCs w:val="18"/>
              </w:rPr>
              <w:t>SERAH</w:t>
            </w:r>
            <w:r w:rsidRPr="00DF06A7">
              <w:rPr>
                <w:rFonts w:ascii="Footlight MT Light" w:hAnsi="Footlight MT Light" w:cs="Arial"/>
                <w:b/>
                <w:sz w:val="18"/>
                <w:szCs w:val="18"/>
                <w:lang w:val="id-ID"/>
              </w:rPr>
              <w:t xml:space="preserve"> TERIMA PEKERJAAN </w:t>
            </w:r>
          </w:p>
          <w:p w:rsidR="00564A2A" w:rsidRPr="00DF06A7" w:rsidRDefault="00EE7E37" w:rsidP="00547669">
            <w:pPr>
              <w:numPr>
                <w:ilvl w:val="4"/>
                <w:numId w:val="130"/>
              </w:numPr>
              <w:tabs>
                <w:tab w:val="clear" w:pos="984"/>
                <w:tab w:val="num" w:pos="738"/>
              </w:tabs>
              <w:ind w:left="738" w:right="123" w:hanging="284"/>
              <w:jc w:val="both"/>
              <w:rPr>
                <w:rFonts w:ascii="Footlight MT Light" w:hAnsi="Footlight MT Light"/>
                <w:sz w:val="18"/>
                <w:szCs w:val="18"/>
                <w:lang w:val="id-ID"/>
              </w:rPr>
            </w:pPr>
            <w:r w:rsidRPr="00DF06A7">
              <w:rPr>
                <w:rFonts w:ascii="Footlight MT Light" w:hAnsi="Footlight MT Light"/>
                <w:sz w:val="18"/>
                <w:szCs w:val="18"/>
                <w:lang w:val="id-ID"/>
              </w:rPr>
              <w:t>Setelah pekerjaan selesai 100% (seratus perseratus), penyedia mengajukan permintaan secara tertulis kepada PPK untuk penyerahan pekerjaan.</w:t>
            </w:r>
          </w:p>
          <w:p w:rsidR="00564A2A" w:rsidRPr="00DF06A7" w:rsidRDefault="00EE7E37" w:rsidP="00547669">
            <w:pPr>
              <w:numPr>
                <w:ilvl w:val="4"/>
                <w:numId w:val="130"/>
              </w:numPr>
              <w:tabs>
                <w:tab w:val="clear" w:pos="984"/>
                <w:tab w:val="num" w:pos="738"/>
              </w:tabs>
              <w:ind w:left="738" w:right="123" w:hanging="284"/>
              <w:jc w:val="both"/>
              <w:rPr>
                <w:rFonts w:ascii="Footlight MT Light" w:hAnsi="Footlight MT Light"/>
                <w:sz w:val="18"/>
                <w:szCs w:val="18"/>
                <w:lang w:val="id-ID"/>
              </w:rPr>
            </w:pPr>
            <w:r w:rsidRPr="00DF06A7">
              <w:rPr>
                <w:rFonts w:ascii="Footlight MT Light" w:hAnsi="Footlight MT Light"/>
                <w:sz w:val="18"/>
                <w:szCs w:val="18"/>
                <w:lang w:val="id-ID"/>
              </w:rPr>
              <w:t>Dalam rangka penilaian hasil pekerjaan, PPK menugaskan Pejabat Penerima Hasil Pekerjaan.</w:t>
            </w:r>
          </w:p>
          <w:p w:rsidR="00564A2A" w:rsidRPr="00DF06A7" w:rsidRDefault="00EE7E37" w:rsidP="00547669">
            <w:pPr>
              <w:numPr>
                <w:ilvl w:val="4"/>
                <w:numId w:val="130"/>
              </w:numPr>
              <w:tabs>
                <w:tab w:val="clear" w:pos="984"/>
                <w:tab w:val="num" w:pos="738"/>
              </w:tabs>
              <w:ind w:left="738" w:right="123" w:hanging="284"/>
              <w:jc w:val="both"/>
              <w:rPr>
                <w:rFonts w:ascii="Footlight MT Light" w:hAnsi="Footlight MT Light"/>
                <w:sz w:val="18"/>
                <w:szCs w:val="18"/>
                <w:lang w:val="id-ID"/>
              </w:rPr>
            </w:pPr>
            <w:r w:rsidRPr="00DF06A7">
              <w:rPr>
                <w:rFonts w:ascii="Footlight MT Light" w:hAnsi="Footlight MT Light"/>
                <w:sz w:val="18"/>
                <w:szCs w:val="18"/>
                <w:lang w:val="id-ID"/>
              </w:rPr>
              <w:t>Pejabat Penerima Hasil Pekerjaan melakukan penilaian terhadap hasil pekerjaan yang telah diselesaikan oleh penyedia. Apabila terdapat kekurangan-kekurangan dan/atau cacat hasil pekerjaan, penyedia wajib memperbaiki/menyelesaikannya, atas perintah PPK.</w:t>
            </w:r>
          </w:p>
          <w:p w:rsidR="00564A2A" w:rsidRPr="00DF06A7" w:rsidRDefault="00EE7E37" w:rsidP="00547669">
            <w:pPr>
              <w:numPr>
                <w:ilvl w:val="4"/>
                <w:numId w:val="130"/>
              </w:numPr>
              <w:tabs>
                <w:tab w:val="clear" w:pos="984"/>
                <w:tab w:val="num" w:pos="738"/>
              </w:tabs>
              <w:ind w:left="738" w:right="123" w:hanging="284"/>
              <w:jc w:val="both"/>
              <w:rPr>
                <w:rFonts w:ascii="Footlight MT Light" w:hAnsi="Footlight MT Light"/>
                <w:sz w:val="18"/>
                <w:szCs w:val="18"/>
                <w:lang w:val="id-ID"/>
              </w:rPr>
            </w:pPr>
            <w:r w:rsidRPr="00DF06A7">
              <w:rPr>
                <w:rFonts w:ascii="Footlight MT Light" w:hAnsi="Footlight MT Light"/>
                <w:sz w:val="18"/>
                <w:szCs w:val="18"/>
                <w:lang w:val="id-ID"/>
              </w:rPr>
              <w:t>PPK menerima pekerjaan setelah seluruh hasil pekerjaan dilaksanakan sesuai dengan ketentuan SPK dan diterima oleh Pejabat Penerima Hasil Pekerjaan.</w:t>
            </w:r>
          </w:p>
          <w:p w:rsidR="004B4F8E" w:rsidRPr="00DF06A7" w:rsidRDefault="00EE7E37" w:rsidP="00547669">
            <w:pPr>
              <w:numPr>
                <w:ilvl w:val="4"/>
                <w:numId w:val="130"/>
              </w:numPr>
              <w:tabs>
                <w:tab w:val="clear" w:pos="984"/>
                <w:tab w:val="num" w:pos="738"/>
              </w:tabs>
              <w:ind w:left="738" w:right="123" w:hanging="284"/>
              <w:jc w:val="both"/>
              <w:rPr>
                <w:rFonts w:ascii="Footlight MT Light" w:hAnsi="Footlight MT Light"/>
                <w:sz w:val="18"/>
                <w:szCs w:val="18"/>
                <w:lang w:val="id-ID"/>
              </w:rPr>
            </w:pPr>
            <w:r w:rsidRPr="00DF06A7">
              <w:rPr>
                <w:rFonts w:ascii="Footlight MT Light" w:hAnsi="Footlight MT Light"/>
                <w:sz w:val="18"/>
                <w:szCs w:val="18"/>
              </w:rPr>
              <w:t>Pembayaran dilakukan sebesar 100% (seratus per seratus) setelah pekerjaan selesai.</w:t>
            </w:r>
          </w:p>
          <w:p w:rsidR="00564A2A" w:rsidRPr="00DF06A7" w:rsidRDefault="00564A2A" w:rsidP="0054667C">
            <w:pPr>
              <w:jc w:val="both"/>
              <w:rPr>
                <w:rFonts w:ascii="Footlight MT Light" w:hAnsi="Footlight MT Light"/>
                <w:b/>
                <w:sz w:val="18"/>
                <w:szCs w:val="18"/>
              </w:rPr>
            </w:pPr>
          </w:p>
          <w:p w:rsidR="00564A2A" w:rsidRPr="00DF06A7" w:rsidRDefault="00EE7E37" w:rsidP="00547669">
            <w:pPr>
              <w:pStyle w:val="BodyText"/>
              <w:numPr>
                <w:ilvl w:val="0"/>
                <w:numId w:val="123"/>
              </w:numPr>
              <w:tabs>
                <w:tab w:val="left" w:pos="360"/>
              </w:tabs>
              <w:suppressAutoHyphens w:val="0"/>
              <w:spacing w:after="0"/>
              <w:rPr>
                <w:rFonts w:ascii="Footlight MT Light" w:hAnsi="Footlight MT Light"/>
                <w:b/>
                <w:noProof/>
                <w:sz w:val="18"/>
                <w:szCs w:val="18"/>
              </w:rPr>
            </w:pPr>
            <w:r w:rsidRPr="00DF06A7">
              <w:rPr>
                <w:rFonts w:ascii="Footlight MT Light" w:hAnsi="Footlight MT Light"/>
                <w:b/>
                <w:noProof/>
                <w:sz w:val="18"/>
                <w:szCs w:val="18"/>
              </w:rPr>
              <w:t xml:space="preserve">PERPAJAKAN </w:t>
            </w:r>
          </w:p>
          <w:p w:rsidR="00564A2A" w:rsidRPr="00DF06A7" w:rsidRDefault="00EE7E37" w:rsidP="00F87D02">
            <w:pPr>
              <w:ind w:left="360"/>
              <w:jc w:val="both"/>
              <w:rPr>
                <w:rFonts w:ascii="Footlight MT Light" w:hAnsi="Footlight MT Light"/>
                <w:sz w:val="18"/>
                <w:szCs w:val="18"/>
              </w:rPr>
            </w:pPr>
            <w:r w:rsidRPr="00DF06A7">
              <w:rPr>
                <w:rFonts w:ascii="Footlight MT Light" w:hAnsi="Footlight MT Light"/>
                <w:sz w:val="18"/>
                <w:szCs w:val="18"/>
              </w:rPr>
              <w:t>Penyedia Jasa Konsultansi berkewajiban untuk membayar semua pajak, bea, retribusi, dan pungutan lain yang dibebankan oleh hukum yang berlaku atas pelaksanaan SPK. Semua pengeluaran perpajakan ini dianggap telah termasuk dalam nilai SPK.</w:t>
            </w:r>
          </w:p>
          <w:p w:rsidR="004B4F8E" w:rsidRPr="00DF06A7" w:rsidRDefault="004B4F8E" w:rsidP="009B384F">
            <w:pPr>
              <w:ind w:left="360"/>
              <w:jc w:val="both"/>
              <w:rPr>
                <w:rFonts w:ascii="Footlight MT Light" w:hAnsi="Footlight MT Light"/>
                <w:sz w:val="18"/>
                <w:szCs w:val="18"/>
              </w:rPr>
            </w:pPr>
          </w:p>
          <w:p w:rsidR="00564A2A" w:rsidRPr="00DF06A7" w:rsidRDefault="00EE7E37" w:rsidP="00547669">
            <w:pPr>
              <w:pStyle w:val="BodyText"/>
              <w:numPr>
                <w:ilvl w:val="0"/>
                <w:numId w:val="123"/>
              </w:numPr>
              <w:tabs>
                <w:tab w:val="left" w:pos="360"/>
              </w:tabs>
              <w:suppressAutoHyphens w:val="0"/>
              <w:spacing w:after="0"/>
              <w:rPr>
                <w:rFonts w:ascii="Footlight MT Light" w:hAnsi="Footlight MT Light"/>
                <w:b/>
                <w:noProof/>
                <w:sz w:val="18"/>
                <w:szCs w:val="18"/>
              </w:rPr>
            </w:pPr>
            <w:r w:rsidRPr="00DF06A7">
              <w:rPr>
                <w:rFonts w:ascii="Footlight MT Light" w:hAnsi="Footlight MT Light"/>
                <w:b/>
                <w:noProof/>
                <w:sz w:val="18"/>
                <w:szCs w:val="18"/>
              </w:rPr>
              <w:t xml:space="preserve">HUKUM YANG BERLAKU </w:t>
            </w:r>
          </w:p>
          <w:p w:rsidR="00564A2A" w:rsidRPr="00DF06A7" w:rsidRDefault="00EE7E37" w:rsidP="0054667C">
            <w:pPr>
              <w:numPr>
                <w:ilvl w:val="12"/>
                <w:numId w:val="0"/>
              </w:numPr>
              <w:ind w:left="360" w:right="-72"/>
              <w:jc w:val="both"/>
              <w:rPr>
                <w:rFonts w:ascii="Footlight MT Light" w:hAnsi="Footlight MT Light"/>
                <w:sz w:val="18"/>
                <w:szCs w:val="18"/>
                <w:lang w:val="id-ID"/>
              </w:rPr>
            </w:pPr>
            <w:r w:rsidRPr="00DF06A7">
              <w:rPr>
                <w:rFonts w:ascii="Footlight MT Light" w:hAnsi="Footlight MT Light"/>
                <w:sz w:val="18"/>
                <w:szCs w:val="18"/>
                <w:lang w:val="es-ES"/>
              </w:rPr>
              <w:t>Keabsahan, interpretasi, dan pelaksanaan SPK ini didasarkan kepada hukum Republik Indonesia.</w:t>
            </w:r>
          </w:p>
          <w:p w:rsidR="00564A2A" w:rsidRPr="00DF06A7" w:rsidRDefault="00564A2A" w:rsidP="0054667C">
            <w:pPr>
              <w:pStyle w:val="BodyText"/>
              <w:tabs>
                <w:tab w:val="left" w:pos="360"/>
              </w:tabs>
              <w:spacing w:after="0"/>
              <w:rPr>
                <w:rFonts w:ascii="Footlight MT Light" w:hAnsi="Footlight MT Light"/>
                <w:b/>
                <w:noProof/>
                <w:sz w:val="18"/>
                <w:szCs w:val="18"/>
                <w:lang w:val="id-ID"/>
              </w:rPr>
            </w:pPr>
          </w:p>
          <w:p w:rsidR="00564A2A" w:rsidRPr="00DF06A7" w:rsidRDefault="00EE7E37" w:rsidP="00547669">
            <w:pPr>
              <w:pStyle w:val="BodyText"/>
              <w:numPr>
                <w:ilvl w:val="0"/>
                <w:numId w:val="123"/>
              </w:numPr>
              <w:tabs>
                <w:tab w:val="left" w:pos="360"/>
              </w:tabs>
              <w:suppressAutoHyphens w:val="0"/>
              <w:spacing w:after="0"/>
              <w:rPr>
                <w:rFonts w:ascii="Footlight MT Light" w:hAnsi="Footlight MT Light"/>
                <w:b/>
                <w:noProof/>
                <w:sz w:val="18"/>
                <w:szCs w:val="18"/>
                <w:lang w:val="sv-SE"/>
              </w:rPr>
            </w:pPr>
            <w:r w:rsidRPr="00DF06A7">
              <w:rPr>
                <w:rFonts w:ascii="Footlight MT Light" w:hAnsi="Footlight MT Light"/>
                <w:b/>
                <w:sz w:val="18"/>
                <w:szCs w:val="18"/>
              </w:rPr>
              <w:t>PENYELESAIAN PERSELISIHAN</w:t>
            </w:r>
          </w:p>
          <w:p w:rsidR="00564A2A" w:rsidRPr="00DF06A7" w:rsidRDefault="00EE7E37" w:rsidP="0054667C">
            <w:pPr>
              <w:ind w:left="360"/>
              <w:jc w:val="both"/>
              <w:rPr>
                <w:rFonts w:ascii="Footlight MT Light" w:hAnsi="Footlight MT Light"/>
                <w:b/>
                <w:sz w:val="18"/>
                <w:szCs w:val="18"/>
                <w:lang w:val="sv-SE"/>
              </w:rPr>
            </w:pPr>
            <w:r w:rsidRPr="00DF06A7">
              <w:rPr>
                <w:rFonts w:ascii="Footlight MT Light" w:hAnsi="Footlight MT Light"/>
                <w:sz w:val="18"/>
                <w:szCs w:val="18"/>
                <w:lang w:val="sv-SE"/>
              </w:rPr>
              <w:t xml:space="preserve">PPK dan Penyedia Jasa Konsultansi berkewajiban untuk berupaya sungguh-sungguh menyelesaikan secara damai semua perselisihan yang timbul dari atau berhubungan dengan SPK ini atau interpretasinya selama atau setelah pelaksanaan pekerjaan ini. </w:t>
            </w:r>
            <w:r w:rsidRPr="00DF06A7">
              <w:rPr>
                <w:rFonts w:ascii="Footlight MT Light" w:hAnsi="Footlight MT Light"/>
                <w:noProof/>
                <w:sz w:val="18"/>
                <w:szCs w:val="18"/>
                <w:lang w:val="sv-SE"/>
              </w:rPr>
              <w:t xml:space="preserve"> Jika perselisihan tidak dapat diselesaikan secara musyawarah maka perselisihan akan diselesaikan melalui </w:t>
            </w:r>
            <w:r w:rsidRPr="00DF06A7">
              <w:rPr>
                <w:rFonts w:ascii="Footlight MT Light" w:hAnsi="Footlight MT Light"/>
                <w:noProof/>
                <w:sz w:val="18"/>
                <w:szCs w:val="18"/>
                <w:lang w:val="id-ID"/>
              </w:rPr>
              <w:t xml:space="preserve">arbitrase, mediasi, konsiliasi, atau </w:t>
            </w:r>
            <w:r w:rsidRPr="00DF06A7">
              <w:rPr>
                <w:rFonts w:ascii="Footlight MT Light" w:hAnsi="Footlight MT Light"/>
                <w:noProof/>
                <w:sz w:val="18"/>
                <w:szCs w:val="18"/>
                <w:lang w:val="sv-SE"/>
              </w:rPr>
              <w:t>pengadilan negeri dalam wilayah hukum Republik Indonesia.</w:t>
            </w:r>
          </w:p>
          <w:p w:rsidR="00564A2A" w:rsidRPr="00DF06A7" w:rsidRDefault="00564A2A" w:rsidP="0054667C">
            <w:pPr>
              <w:pStyle w:val="BodyText"/>
              <w:tabs>
                <w:tab w:val="left" w:pos="360"/>
              </w:tabs>
              <w:spacing w:after="0"/>
              <w:rPr>
                <w:rFonts w:ascii="Footlight MT Light" w:hAnsi="Footlight MT Light"/>
                <w:b/>
                <w:noProof/>
                <w:sz w:val="18"/>
                <w:szCs w:val="18"/>
                <w:lang w:val="sv-SE"/>
              </w:rPr>
            </w:pPr>
          </w:p>
          <w:p w:rsidR="00564A2A" w:rsidRPr="00DF06A7" w:rsidRDefault="00EE7E37" w:rsidP="00547669">
            <w:pPr>
              <w:numPr>
                <w:ilvl w:val="0"/>
                <w:numId w:val="123"/>
              </w:numPr>
              <w:tabs>
                <w:tab w:val="clear" w:pos="397"/>
              </w:tabs>
              <w:ind w:left="317" w:hanging="317"/>
              <w:jc w:val="both"/>
              <w:rPr>
                <w:rFonts w:ascii="Footlight MT Light" w:hAnsi="Footlight MT Light"/>
                <w:b/>
                <w:sz w:val="18"/>
                <w:szCs w:val="18"/>
                <w:lang w:val="sv-SE"/>
              </w:rPr>
            </w:pPr>
            <w:r w:rsidRPr="00DF06A7">
              <w:rPr>
                <w:rFonts w:ascii="Footlight MT Light" w:hAnsi="Footlight MT Light"/>
                <w:b/>
                <w:noProof/>
                <w:sz w:val="18"/>
                <w:szCs w:val="18"/>
              </w:rPr>
              <w:t>PERUBAHAN</w:t>
            </w:r>
            <w:r w:rsidRPr="00DF06A7">
              <w:rPr>
                <w:rFonts w:ascii="Footlight MT Light" w:hAnsi="Footlight MT Light"/>
                <w:b/>
                <w:sz w:val="18"/>
                <w:szCs w:val="18"/>
                <w:lang w:val="id-ID"/>
              </w:rPr>
              <w:t xml:space="preserve"> SPK</w:t>
            </w:r>
          </w:p>
          <w:p w:rsidR="00564A2A" w:rsidRPr="00DF06A7" w:rsidRDefault="00EE7E37" w:rsidP="00547669">
            <w:pPr>
              <w:numPr>
                <w:ilvl w:val="4"/>
                <w:numId w:val="132"/>
              </w:numPr>
              <w:tabs>
                <w:tab w:val="clear" w:pos="984"/>
                <w:tab w:val="num" w:pos="738"/>
              </w:tabs>
              <w:ind w:left="738" w:right="123" w:hanging="284"/>
              <w:jc w:val="both"/>
              <w:rPr>
                <w:rFonts w:ascii="Footlight MT Light" w:hAnsi="Footlight MT Light"/>
                <w:sz w:val="18"/>
                <w:szCs w:val="18"/>
                <w:lang w:val="id-ID"/>
              </w:rPr>
            </w:pPr>
            <w:r w:rsidRPr="00DF06A7">
              <w:rPr>
                <w:rFonts w:ascii="Footlight MT Light" w:hAnsi="Footlight MT Light"/>
                <w:sz w:val="18"/>
                <w:szCs w:val="18"/>
                <w:lang w:val="id-ID"/>
              </w:rPr>
              <w:t>SPK hanya dapat diubah melalui adendum SPK.</w:t>
            </w:r>
          </w:p>
          <w:p w:rsidR="00564A2A" w:rsidRPr="00DF06A7" w:rsidRDefault="00EE7E37" w:rsidP="00547669">
            <w:pPr>
              <w:numPr>
                <w:ilvl w:val="4"/>
                <w:numId w:val="132"/>
              </w:numPr>
              <w:tabs>
                <w:tab w:val="clear" w:pos="984"/>
                <w:tab w:val="num" w:pos="738"/>
              </w:tabs>
              <w:ind w:left="738" w:right="123" w:hanging="284"/>
              <w:jc w:val="both"/>
              <w:rPr>
                <w:rFonts w:ascii="Footlight MT Light" w:hAnsi="Footlight MT Light"/>
                <w:sz w:val="18"/>
                <w:szCs w:val="18"/>
                <w:lang w:val="sv-SE"/>
              </w:rPr>
            </w:pPr>
            <w:r w:rsidRPr="00DF06A7">
              <w:rPr>
                <w:rFonts w:ascii="Footlight MT Light" w:hAnsi="Footlight MT Light"/>
                <w:sz w:val="18"/>
                <w:szCs w:val="18"/>
                <w:lang w:val="id-ID"/>
              </w:rPr>
              <w:t>Perubahan</w:t>
            </w:r>
            <w:r w:rsidRPr="00DF06A7">
              <w:rPr>
                <w:rFonts w:ascii="Footlight MT Light" w:hAnsi="Footlight MT Light"/>
                <w:sz w:val="18"/>
                <w:szCs w:val="18"/>
                <w:lang w:val="sv-SE"/>
              </w:rPr>
              <w:t xml:space="preserve"> </w:t>
            </w:r>
            <w:r w:rsidRPr="00DF06A7">
              <w:rPr>
                <w:rFonts w:ascii="Footlight MT Light" w:hAnsi="Footlight MT Light"/>
                <w:sz w:val="18"/>
                <w:szCs w:val="18"/>
                <w:lang w:val="id-ID"/>
              </w:rPr>
              <w:t xml:space="preserve">SPK </w:t>
            </w:r>
            <w:r w:rsidRPr="00DF06A7">
              <w:rPr>
                <w:rFonts w:ascii="Footlight MT Light" w:hAnsi="Footlight MT Light"/>
                <w:sz w:val="18"/>
                <w:szCs w:val="18"/>
                <w:lang w:val="sv-SE"/>
              </w:rPr>
              <w:t>bisa dilaksanakan apabila disetujui oleh para pihak</w:t>
            </w:r>
            <w:r w:rsidRPr="00DF06A7">
              <w:rPr>
                <w:rFonts w:ascii="Footlight MT Light" w:hAnsi="Footlight MT Light"/>
                <w:sz w:val="18"/>
                <w:szCs w:val="18"/>
                <w:lang w:val="id-ID"/>
              </w:rPr>
              <w:t>, meliputi</w:t>
            </w:r>
            <w:r w:rsidRPr="00DF06A7">
              <w:rPr>
                <w:rFonts w:ascii="Footlight MT Light" w:hAnsi="Footlight MT Light"/>
                <w:sz w:val="18"/>
                <w:szCs w:val="18"/>
                <w:lang w:val="sv-SE"/>
              </w:rPr>
              <w:t>:</w:t>
            </w:r>
          </w:p>
          <w:p w:rsidR="00564A2A" w:rsidRPr="00DF06A7" w:rsidRDefault="00EE7E37" w:rsidP="00547669">
            <w:pPr>
              <w:numPr>
                <w:ilvl w:val="2"/>
                <w:numId w:val="131"/>
              </w:numPr>
              <w:ind w:left="1022" w:right="123" w:hanging="284"/>
              <w:jc w:val="both"/>
              <w:rPr>
                <w:rFonts w:ascii="Footlight MT Light" w:hAnsi="Footlight MT Light"/>
                <w:sz w:val="18"/>
                <w:szCs w:val="18"/>
                <w:lang w:val="sv-SE"/>
              </w:rPr>
            </w:pPr>
            <w:r w:rsidRPr="00DF06A7">
              <w:rPr>
                <w:rFonts w:ascii="Footlight MT Light" w:hAnsi="Footlight MT Light"/>
                <w:sz w:val="18"/>
                <w:szCs w:val="18"/>
                <w:lang w:val="sv-SE"/>
              </w:rPr>
              <w:t xml:space="preserve">perubahan pekerjaan disebabkan oleh sesuatu hal yang dilakukan oleh para pihak dalam </w:t>
            </w:r>
            <w:r w:rsidRPr="00DF06A7">
              <w:rPr>
                <w:rFonts w:ascii="Footlight MT Light" w:hAnsi="Footlight MT Light"/>
                <w:sz w:val="18"/>
                <w:szCs w:val="18"/>
                <w:lang w:val="id-ID"/>
              </w:rPr>
              <w:t>SPK</w:t>
            </w:r>
            <w:r w:rsidRPr="00DF06A7">
              <w:rPr>
                <w:rFonts w:ascii="Footlight MT Light" w:hAnsi="Footlight MT Light"/>
                <w:sz w:val="18"/>
                <w:szCs w:val="18"/>
                <w:lang w:val="sv-SE"/>
              </w:rPr>
              <w:t xml:space="preserve"> sehingga mengubah lingkup pekerjaan dalam </w:t>
            </w:r>
            <w:r w:rsidRPr="00DF06A7">
              <w:rPr>
                <w:rFonts w:ascii="Footlight MT Light" w:hAnsi="Footlight MT Light"/>
                <w:sz w:val="18"/>
                <w:szCs w:val="18"/>
                <w:lang w:val="id-ID"/>
              </w:rPr>
              <w:t>SPK</w:t>
            </w:r>
            <w:r w:rsidRPr="00DF06A7">
              <w:rPr>
                <w:rFonts w:ascii="Footlight MT Light" w:hAnsi="Footlight MT Light"/>
                <w:sz w:val="18"/>
                <w:szCs w:val="18"/>
                <w:lang w:val="sv-SE"/>
              </w:rPr>
              <w:t>;</w:t>
            </w:r>
          </w:p>
          <w:p w:rsidR="00564A2A" w:rsidRPr="00DF06A7" w:rsidRDefault="00EE7E37" w:rsidP="00547669">
            <w:pPr>
              <w:numPr>
                <w:ilvl w:val="2"/>
                <w:numId w:val="131"/>
              </w:numPr>
              <w:tabs>
                <w:tab w:val="left" w:pos="1022"/>
              </w:tabs>
              <w:ind w:left="738" w:firstLine="0"/>
              <w:jc w:val="both"/>
              <w:rPr>
                <w:rFonts w:ascii="Footlight MT Light" w:hAnsi="Footlight MT Light"/>
                <w:sz w:val="18"/>
                <w:szCs w:val="18"/>
                <w:lang w:val="sv-SE"/>
              </w:rPr>
            </w:pPr>
            <w:r w:rsidRPr="00DF06A7">
              <w:rPr>
                <w:rFonts w:ascii="Footlight MT Light" w:hAnsi="Footlight MT Light"/>
                <w:sz w:val="18"/>
                <w:szCs w:val="18"/>
                <w:lang w:val="sv-SE"/>
              </w:rPr>
              <w:t xml:space="preserve">perubahan jadwal pelaksanaan pekerjaan akibat adanya perubahan pekerjaan; </w:t>
            </w:r>
          </w:p>
          <w:p w:rsidR="00564A2A" w:rsidRPr="00DF06A7" w:rsidRDefault="00EE7E37" w:rsidP="00547669">
            <w:pPr>
              <w:numPr>
                <w:ilvl w:val="2"/>
                <w:numId w:val="131"/>
              </w:numPr>
              <w:ind w:left="1022" w:right="123" w:hanging="284"/>
              <w:jc w:val="both"/>
              <w:rPr>
                <w:rFonts w:ascii="Footlight MT Light" w:hAnsi="Footlight MT Light"/>
                <w:sz w:val="18"/>
                <w:szCs w:val="18"/>
                <w:lang w:val="sv-SE"/>
              </w:rPr>
            </w:pPr>
            <w:r w:rsidRPr="00DF06A7">
              <w:rPr>
                <w:rFonts w:ascii="Footlight MT Light" w:hAnsi="Footlight MT Light"/>
                <w:sz w:val="18"/>
                <w:szCs w:val="18"/>
                <w:lang w:val="sv-SE"/>
              </w:rPr>
              <w:t xml:space="preserve">perubahan harga </w:t>
            </w:r>
            <w:r w:rsidRPr="00DF06A7">
              <w:rPr>
                <w:rFonts w:ascii="Footlight MT Light" w:hAnsi="Footlight MT Light"/>
                <w:sz w:val="18"/>
                <w:szCs w:val="18"/>
                <w:lang w:val="id-ID"/>
              </w:rPr>
              <w:t>SPK</w:t>
            </w:r>
            <w:r w:rsidRPr="00DF06A7">
              <w:rPr>
                <w:rFonts w:ascii="Footlight MT Light" w:hAnsi="Footlight MT Light"/>
                <w:sz w:val="18"/>
                <w:szCs w:val="18"/>
                <w:lang w:val="sv-SE"/>
              </w:rPr>
              <w:t xml:space="preserve"> akibat adanya perubahan pekerjaan </w:t>
            </w:r>
            <w:r w:rsidRPr="00DF06A7">
              <w:rPr>
                <w:rFonts w:ascii="Footlight MT Light" w:hAnsi="Footlight MT Light"/>
                <w:sz w:val="18"/>
                <w:szCs w:val="18"/>
                <w:lang w:val="id-ID"/>
              </w:rPr>
              <w:t>dan/atau</w:t>
            </w:r>
            <w:r w:rsidRPr="00DF06A7">
              <w:rPr>
                <w:rFonts w:ascii="Footlight MT Light" w:hAnsi="Footlight MT Light"/>
                <w:sz w:val="18"/>
                <w:szCs w:val="18"/>
                <w:lang w:val="sv-SE"/>
              </w:rPr>
              <w:t xml:space="preserve"> perubahan pelaksanaan pekerjaan</w:t>
            </w:r>
            <w:r w:rsidRPr="00DF06A7">
              <w:rPr>
                <w:rFonts w:ascii="Footlight MT Light" w:hAnsi="Footlight MT Light"/>
                <w:sz w:val="18"/>
                <w:szCs w:val="18"/>
                <w:lang w:val="id-ID"/>
              </w:rPr>
              <w:t>.</w:t>
            </w:r>
          </w:p>
          <w:p w:rsidR="00564A2A" w:rsidRPr="00DF06A7" w:rsidRDefault="00EE7E37" w:rsidP="00547669">
            <w:pPr>
              <w:numPr>
                <w:ilvl w:val="4"/>
                <w:numId w:val="132"/>
              </w:numPr>
              <w:tabs>
                <w:tab w:val="clear" w:pos="984"/>
                <w:tab w:val="num" w:pos="738"/>
              </w:tabs>
              <w:ind w:left="738" w:right="123" w:hanging="284"/>
              <w:jc w:val="both"/>
              <w:rPr>
                <w:rFonts w:ascii="Footlight MT Light" w:hAnsi="Footlight MT Light"/>
                <w:sz w:val="18"/>
                <w:szCs w:val="18"/>
                <w:lang w:val="nl-NL"/>
              </w:rPr>
            </w:pPr>
            <w:r w:rsidRPr="00DF06A7">
              <w:rPr>
                <w:rFonts w:ascii="Footlight MT Light" w:hAnsi="Footlight MT Light"/>
                <w:sz w:val="18"/>
                <w:szCs w:val="18"/>
                <w:lang w:val="fi-FI"/>
              </w:rPr>
              <w:t xml:space="preserve">Untuk kepentingan </w:t>
            </w:r>
            <w:r w:rsidRPr="00DF06A7">
              <w:rPr>
                <w:rFonts w:ascii="Footlight MT Light" w:hAnsi="Footlight MT Light"/>
                <w:sz w:val="18"/>
                <w:szCs w:val="18"/>
                <w:lang w:val="id-ID"/>
              </w:rPr>
              <w:t>perubahan SPK</w:t>
            </w:r>
            <w:r w:rsidRPr="00DF06A7">
              <w:rPr>
                <w:rFonts w:ascii="Footlight MT Light" w:hAnsi="Footlight MT Light"/>
                <w:sz w:val="18"/>
                <w:szCs w:val="18"/>
                <w:lang w:val="fi-FI"/>
              </w:rPr>
              <w:t xml:space="preserve">, PA/KPA dapat membentuk </w:t>
            </w:r>
            <w:r w:rsidRPr="00DF06A7">
              <w:rPr>
                <w:rFonts w:ascii="Footlight MT Light" w:hAnsi="Footlight MT Light"/>
                <w:sz w:val="18"/>
                <w:szCs w:val="18"/>
                <w:lang w:val="id-ID"/>
              </w:rPr>
              <w:t>Pejabat</w:t>
            </w:r>
            <w:r w:rsidRPr="00DF06A7">
              <w:rPr>
                <w:rFonts w:ascii="Footlight MT Light" w:hAnsi="Footlight MT Light"/>
                <w:sz w:val="18"/>
                <w:szCs w:val="18"/>
                <w:lang w:val="fi-FI"/>
              </w:rPr>
              <w:t xml:space="preserve"> Peneliti Pelaksanaan kontrak atas usul PPK</w:t>
            </w:r>
            <w:r w:rsidRPr="00DF06A7">
              <w:rPr>
                <w:rFonts w:ascii="Footlight MT Light" w:hAnsi="Footlight MT Light"/>
                <w:sz w:val="18"/>
                <w:szCs w:val="18"/>
                <w:lang w:val="id-ID"/>
              </w:rPr>
              <w:t>.</w:t>
            </w:r>
          </w:p>
          <w:p w:rsidR="00564A2A" w:rsidRPr="00DF06A7" w:rsidRDefault="00564A2A" w:rsidP="0054667C">
            <w:pPr>
              <w:ind w:left="738" w:right="123"/>
              <w:jc w:val="both"/>
              <w:rPr>
                <w:rFonts w:ascii="Footlight MT Light" w:hAnsi="Footlight MT Light"/>
                <w:sz w:val="18"/>
                <w:szCs w:val="18"/>
                <w:lang w:val="nl-NL"/>
              </w:rPr>
            </w:pPr>
          </w:p>
          <w:p w:rsidR="00564A2A" w:rsidRPr="00DF06A7" w:rsidRDefault="00EE7E37" w:rsidP="00547669">
            <w:pPr>
              <w:numPr>
                <w:ilvl w:val="0"/>
                <w:numId w:val="123"/>
              </w:numPr>
              <w:tabs>
                <w:tab w:val="clear" w:pos="397"/>
              </w:tabs>
              <w:ind w:left="317" w:hanging="317"/>
              <w:jc w:val="both"/>
              <w:rPr>
                <w:rFonts w:ascii="Footlight MT Light" w:hAnsi="Footlight MT Light"/>
                <w:b/>
                <w:sz w:val="18"/>
                <w:szCs w:val="18"/>
                <w:lang w:val="nl-NL"/>
              </w:rPr>
            </w:pPr>
            <w:r w:rsidRPr="00DF06A7">
              <w:rPr>
                <w:rFonts w:ascii="Footlight MT Light" w:hAnsi="Footlight MT Light"/>
                <w:b/>
                <w:noProof/>
                <w:sz w:val="18"/>
                <w:szCs w:val="18"/>
              </w:rPr>
              <w:t>PERPANJANGAN</w:t>
            </w:r>
            <w:r w:rsidRPr="00DF06A7">
              <w:rPr>
                <w:rFonts w:ascii="Footlight MT Light" w:hAnsi="Footlight MT Light"/>
                <w:b/>
                <w:sz w:val="18"/>
                <w:szCs w:val="18"/>
                <w:lang w:val="id-ID"/>
              </w:rPr>
              <w:t xml:space="preserve"> WAKTU</w:t>
            </w:r>
          </w:p>
          <w:p w:rsidR="00564A2A" w:rsidRPr="00DF06A7" w:rsidRDefault="00EE7E37" w:rsidP="00547669">
            <w:pPr>
              <w:numPr>
                <w:ilvl w:val="4"/>
                <w:numId w:val="133"/>
              </w:numPr>
              <w:tabs>
                <w:tab w:val="clear" w:pos="984"/>
                <w:tab w:val="num" w:pos="738"/>
              </w:tabs>
              <w:ind w:left="738" w:right="123" w:hanging="284"/>
              <w:jc w:val="both"/>
              <w:rPr>
                <w:rFonts w:ascii="Footlight MT Light" w:hAnsi="Footlight MT Light" w:cs="Arial"/>
                <w:sz w:val="18"/>
                <w:szCs w:val="18"/>
                <w:lang w:val="fi-FI"/>
              </w:rPr>
            </w:pPr>
            <w:r w:rsidRPr="00DF06A7">
              <w:rPr>
                <w:rFonts w:ascii="Footlight MT Light" w:hAnsi="Footlight MT Light" w:cs="Arial"/>
                <w:sz w:val="18"/>
                <w:szCs w:val="18"/>
              </w:rPr>
              <w:t xml:space="preserve">Jika terjadi Peristiwa Kompensasi sehingga penyelesaian pekerjaan akan melampaui Tanggal Penyelesaian maka penyedia berhak untuk meminta perpanjangan Tanggal Penyelesaian berdasarkan data penunjang. PPK berdasarkan pertimbangan Pengawas Pekerjaan memperpanjang Tanggal Penyelesaian Pekerjaan secara tertulis. Perpanjangan Tanggal Penyelesaian harus dilakukan melalui adendum </w:t>
            </w:r>
            <w:r w:rsidRPr="00DF06A7">
              <w:rPr>
                <w:rFonts w:ascii="Footlight MT Light" w:hAnsi="Footlight MT Light" w:cs="Arial"/>
                <w:sz w:val="18"/>
                <w:szCs w:val="18"/>
                <w:lang w:val="id-ID"/>
              </w:rPr>
              <w:t>SPK</w:t>
            </w:r>
            <w:r w:rsidRPr="00DF06A7">
              <w:rPr>
                <w:rFonts w:ascii="Footlight MT Light" w:hAnsi="Footlight MT Light" w:cs="Arial"/>
                <w:sz w:val="18"/>
                <w:szCs w:val="18"/>
              </w:rPr>
              <w:t xml:space="preserve"> jika perpanjangan tersebut mengubah Masa </w:t>
            </w:r>
            <w:r w:rsidRPr="00DF06A7">
              <w:rPr>
                <w:rFonts w:ascii="Footlight MT Light" w:hAnsi="Footlight MT Light" w:cs="Arial"/>
                <w:sz w:val="18"/>
                <w:szCs w:val="18"/>
                <w:lang w:val="id-ID"/>
              </w:rPr>
              <w:t>SPK.</w:t>
            </w:r>
          </w:p>
          <w:p w:rsidR="00564A2A" w:rsidRPr="00DF06A7" w:rsidRDefault="00EE7E37" w:rsidP="00547669">
            <w:pPr>
              <w:numPr>
                <w:ilvl w:val="4"/>
                <w:numId w:val="133"/>
              </w:numPr>
              <w:tabs>
                <w:tab w:val="clear" w:pos="984"/>
                <w:tab w:val="num" w:pos="738"/>
              </w:tabs>
              <w:ind w:left="738" w:right="123" w:hanging="284"/>
              <w:jc w:val="both"/>
              <w:rPr>
                <w:rFonts w:ascii="Footlight MT Light" w:hAnsi="Footlight MT Light" w:cs="Arial"/>
                <w:sz w:val="18"/>
                <w:szCs w:val="18"/>
                <w:lang w:val="fi-FI"/>
              </w:rPr>
            </w:pPr>
            <w:r w:rsidRPr="00DF06A7">
              <w:rPr>
                <w:rFonts w:ascii="Footlight MT Light" w:hAnsi="Footlight MT Light" w:cs="Arial"/>
                <w:sz w:val="18"/>
                <w:szCs w:val="18"/>
              </w:rPr>
              <w:t xml:space="preserve">PPK </w:t>
            </w:r>
            <w:r w:rsidRPr="00DF06A7">
              <w:rPr>
                <w:rFonts w:ascii="Footlight MT Light" w:hAnsi="Footlight MT Light" w:cs="Arial"/>
                <w:sz w:val="18"/>
                <w:szCs w:val="18"/>
                <w:lang w:val="id-ID"/>
              </w:rPr>
              <w:t>dapat menyetujui perpanjangan waktu pelaksanaan setelah melakukan penelitian terhadap usulan tertulis yang diajukan oleh penyedia.</w:t>
            </w:r>
          </w:p>
          <w:p w:rsidR="004B4F8E" w:rsidRPr="00DF06A7" w:rsidRDefault="004B4F8E" w:rsidP="004B4F8E">
            <w:pPr>
              <w:ind w:left="738" w:right="123"/>
              <w:jc w:val="both"/>
              <w:rPr>
                <w:rFonts w:ascii="Footlight MT Light" w:hAnsi="Footlight MT Light" w:cs="Arial"/>
                <w:sz w:val="18"/>
                <w:szCs w:val="18"/>
                <w:lang w:val="fi-FI"/>
              </w:rPr>
            </w:pPr>
          </w:p>
          <w:p w:rsidR="004B4F8E" w:rsidRPr="00DF06A7" w:rsidRDefault="00EE7E37" w:rsidP="00547669">
            <w:pPr>
              <w:numPr>
                <w:ilvl w:val="0"/>
                <w:numId w:val="123"/>
              </w:numPr>
              <w:ind w:left="454" w:hanging="454"/>
              <w:jc w:val="both"/>
              <w:rPr>
                <w:rFonts w:ascii="Footlight MT Light" w:hAnsi="Footlight MT Light"/>
                <w:b/>
                <w:noProof/>
                <w:sz w:val="18"/>
                <w:szCs w:val="18"/>
              </w:rPr>
            </w:pPr>
            <w:bookmarkStart w:id="2451" w:name="_Toc280600319"/>
            <w:bookmarkStart w:id="2452" w:name="_Toc285791384"/>
            <w:bookmarkStart w:id="2453" w:name="_Toc288140987"/>
            <w:r w:rsidRPr="00DF06A7">
              <w:rPr>
                <w:rFonts w:ascii="Footlight MT Light" w:hAnsi="Footlight MT Light"/>
                <w:b/>
                <w:noProof/>
                <w:sz w:val="18"/>
                <w:szCs w:val="18"/>
              </w:rPr>
              <w:t>PERISTIWA KOMPENSASI</w:t>
            </w:r>
            <w:bookmarkEnd w:id="2451"/>
            <w:bookmarkEnd w:id="2452"/>
            <w:bookmarkEnd w:id="2453"/>
          </w:p>
          <w:p w:rsidR="004B4F8E" w:rsidRPr="00DF06A7" w:rsidRDefault="00EE7E37" w:rsidP="00547669">
            <w:pPr>
              <w:numPr>
                <w:ilvl w:val="4"/>
                <w:numId w:val="141"/>
              </w:numPr>
              <w:ind w:left="738" w:right="123" w:hanging="284"/>
              <w:jc w:val="both"/>
              <w:rPr>
                <w:rFonts w:ascii="Footlight MT Light" w:hAnsi="Footlight MT Light"/>
                <w:sz w:val="18"/>
                <w:szCs w:val="18"/>
                <w:lang w:val="fi-FI"/>
              </w:rPr>
            </w:pPr>
            <w:r w:rsidRPr="00DF06A7">
              <w:rPr>
                <w:rFonts w:ascii="Footlight MT Light" w:hAnsi="Footlight MT Light"/>
                <w:sz w:val="18"/>
                <w:szCs w:val="18"/>
                <w:lang w:val="fi-FI"/>
              </w:rPr>
              <w:t>Peristiwa Kompensasi dapat diberikan kepada penyedia dalam hal sebagai berikut:</w:t>
            </w:r>
          </w:p>
          <w:p w:rsidR="004B4F8E" w:rsidRPr="00DF06A7" w:rsidRDefault="00EE7E37" w:rsidP="00547669">
            <w:pPr>
              <w:numPr>
                <w:ilvl w:val="0"/>
                <w:numId w:val="142"/>
              </w:numPr>
              <w:ind w:left="1026" w:hanging="288"/>
              <w:jc w:val="both"/>
              <w:rPr>
                <w:rFonts w:ascii="Footlight MT Light" w:hAnsi="Footlight MT Light"/>
                <w:sz w:val="18"/>
                <w:szCs w:val="18"/>
                <w:lang w:val="sv-SE"/>
              </w:rPr>
            </w:pPr>
            <w:r w:rsidRPr="00DF06A7">
              <w:rPr>
                <w:rFonts w:ascii="Footlight MT Light" w:hAnsi="Footlight MT Light"/>
                <w:sz w:val="18"/>
                <w:szCs w:val="18"/>
                <w:lang w:val="sv-SE"/>
              </w:rPr>
              <w:t>PPK mengubah jadwal yang dapat mempengaruhi pelaksanaan pekerjaan;</w:t>
            </w:r>
          </w:p>
          <w:p w:rsidR="004B4F8E" w:rsidRPr="00DF06A7" w:rsidRDefault="00EE7E37" w:rsidP="00547669">
            <w:pPr>
              <w:numPr>
                <w:ilvl w:val="0"/>
                <w:numId w:val="142"/>
              </w:numPr>
              <w:ind w:left="1026" w:hanging="288"/>
              <w:jc w:val="both"/>
              <w:rPr>
                <w:rFonts w:ascii="Footlight MT Light" w:hAnsi="Footlight MT Light"/>
                <w:sz w:val="18"/>
                <w:szCs w:val="18"/>
                <w:lang w:val="sv-SE"/>
              </w:rPr>
            </w:pPr>
            <w:r w:rsidRPr="00DF06A7">
              <w:rPr>
                <w:rFonts w:ascii="Footlight MT Light" w:hAnsi="Footlight MT Light"/>
                <w:sz w:val="18"/>
                <w:szCs w:val="18"/>
                <w:lang w:val="sv-SE"/>
              </w:rPr>
              <w:t xml:space="preserve">keterlambatan pembayaran kepada penyedia;  </w:t>
            </w:r>
          </w:p>
          <w:p w:rsidR="004B4F8E" w:rsidRPr="00DF06A7" w:rsidRDefault="00EE7E37" w:rsidP="00547669">
            <w:pPr>
              <w:numPr>
                <w:ilvl w:val="0"/>
                <w:numId w:val="142"/>
              </w:numPr>
              <w:ind w:left="1026" w:hanging="288"/>
              <w:jc w:val="both"/>
              <w:rPr>
                <w:rFonts w:ascii="Footlight MT Light" w:hAnsi="Footlight MT Light"/>
                <w:sz w:val="18"/>
                <w:szCs w:val="18"/>
                <w:lang w:val="sv-SE"/>
              </w:rPr>
            </w:pPr>
            <w:r w:rsidRPr="00DF06A7">
              <w:rPr>
                <w:rFonts w:ascii="Footlight MT Light" w:hAnsi="Footlight MT Light"/>
                <w:sz w:val="18"/>
                <w:szCs w:val="18"/>
                <w:lang w:val="sv-SE"/>
              </w:rPr>
              <w:t>PPK tidak memberikan gambar-gambar, spesifikasi dan/atau instruksi sesuai jadwal yang dibutuhkan;</w:t>
            </w:r>
          </w:p>
          <w:p w:rsidR="004B4F8E" w:rsidRPr="00DF06A7" w:rsidRDefault="00EE7E37" w:rsidP="00547669">
            <w:pPr>
              <w:numPr>
                <w:ilvl w:val="0"/>
                <w:numId w:val="142"/>
              </w:numPr>
              <w:ind w:left="1026" w:hanging="288"/>
              <w:jc w:val="both"/>
              <w:rPr>
                <w:rFonts w:ascii="Footlight MT Light" w:hAnsi="Footlight MT Light"/>
                <w:sz w:val="18"/>
                <w:szCs w:val="18"/>
                <w:lang w:val="sv-SE"/>
              </w:rPr>
            </w:pPr>
            <w:r w:rsidRPr="00DF06A7">
              <w:rPr>
                <w:rFonts w:ascii="Footlight MT Light" w:hAnsi="Footlight MT Light"/>
                <w:sz w:val="18"/>
                <w:szCs w:val="18"/>
                <w:lang w:val="sv-SE"/>
              </w:rPr>
              <w:t>penyedia belum bisa masuk ke lokasi sesuai jadwal;</w:t>
            </w:r>
          </w:p>
          <w:p w:rsidR="004B4F8E" w:rsidRPr="00DF06A7" w:rsidRDefault="00EE7E37" w:rsidP="00547669">
            <w:pPr>
              <w:numPr>
                <w:ilvl w:val="0"/>
                <w:numId w:val="142"/>
              </w:numPr>
              <w:ind w:left="1026" w:hanging="288"/>
              <w:jc w:val="both"/>
              <w:rPr>
                <w:rFonts w:ascii="Footlight MT Light" w:hAnsi="Footlight MT Light"/>
                <w:sz w:val="18"/>
                <w:szCs w:val="18"/>
                <w:lang w:val="sv-SE"/>
              </w:rPr>
            </w:pPr>
            <w:r w:rsidRPr="00DF06A7">
              <w:rPr>
                <w:rFonts w:ascii="Footlight MT Light" w:hAnsi="Footlight MT Light"/>
                <w:sz w:val="18"/>
                <w:szCs w:val="18"/>
                <w:lang w:val="sv-SE"/>
              </w:rPr>
              <w:t>PPK menginstruksikan kepada pihak penyedia untuk melakukan pengujian tambahan yang setelah dilaksanakan pengujian ternyata tidak ditemukan kerusakan/kegagalan/penyimpangan;</w:t>
            </w:r>
          </w:p>
          <w:p w:rsidR="004B4F8E" w:rsidRPr="00DF06A7" w:rsidRDefault="00EE7E37" w:rsidP="00547669">
            <w:pPr>
              <w:numPr>
                <w:ilvl w:val="0"/>
                <w:numId w:val="142"/>
              </w:numPr>
              <w:ind w:left="1026" w:hanging="288"/>
              <w:jc w:val="both"/>
              <w:rPr>
                <w:rFonts w:ascii="Footlight MT Light" w:hAnsi="Footlight MT Light"/>
                <w:sz w:val="18"/>
                <w:szCs w:val="18"/>
                <w:lang w:val="sv-SE"/>
              </w:rPr>
            </w:pPr>
            <w:r w:rsidRPr="00DF06A7">
              <w:rPr>
                <w:rFonts w:ascii="Footlight MT Light" w:hAnsi="Footlight MT Light"/>
                <w:sz w:val="18"/>
                <w:szCs w:val="18"/>
                <w:lang w:val="sv-SE"/>
              </w:rPr>
              <w:t>PPK memerintahkan penundaan pelaksanaan pekerjaan;</w:t>
            </w:r>
          </w:p>
          <w:p w:rsidR="004B4F8E" w:rsidRPr="00DF06A7" w:rsidRDefault="00EE7E37" w:rsidP="00547669">
            <w:pPr>
              <w:numPr>
                <w:ilvl w:val="0"/>
                <w:numId w:val="142"/>
              </w:numPr>
              <w:ind w:left="1026" w:hanging="288"/>
              <w:jc w:val="both"/>
              <w:rPr>
                <w:rFonts w:ascii="Footlight MT Light" w:hAnsi="Footlight MT Light"/>
                <w:sz w:val="18"/>
                <w:szCs w:val="18"/>
                <w:lang w:val="sv-SE"/>
              </w:rPr>
            </w:pPr>
            <w:r w:rsidRPr="00DF06A7">
              <w:rPr>
                <w:rFonts w:ascii="Footlight MT Light" w:hAnsi="Footlight MT Light"/>
                <w:sz w:val="18"/>
                <w:szCs w:val="18"/>
                <w:lang w:val="sv-SE"/>
              </w:rPr>
              <w:t>PPK memerintahkan untuk mengatasi kondisi tertentu yang tidak dapat diduga sebelumnya dan disebabkan oleh PPK;</w:t>
            </w:r>
          </w:p>
          <w:p w:rsidR="004B4F8E" w:rsidRPr="00DF06A7" w:rsidRDefault="00EE7E37" w:rsidP="00547669">
            <w:pPr>
              <w:numPr>
                <w:ilvl w:val="0"/>
                <w:numId w:val="142"/>
              </w:numPr>
              <w:ind w:left="1026" w:hanging="288"/>
              <w:jc w:val="both"/>
              <w:rPr>
                <w:rFonts w:ascii="Footlight MT Light" w:hAnsi="Footlight MT Light"/>
                <w:sz w:val="18"/>
                <w:szCs w:val="18"/>
                <w:lang w:val="sv-SE"/>
              </w:rPr>
            </w:pPr>
            <w:r w:rsidRPr="00DF06A7">
              <w:rPr>
                <w:rFonts w:ascii="Footlight MT Light" w:hAnsi="Footlight MT Light"/>
                <w:sz w:val="18"/>
                <w:szCs w:val="18"/>
                <w:lang w:val="sv-SE"/>
              </w:rPr>
              <w:t xml:space="preserve">ketentuan lain dalam </w:t>
            </w:r>
            <w:r w:rsidRPr="00DF06A7">
              <w:rPr>
                <w:rFonts w:ascii="Footlight MT Light" w:hAnsi="Footlight MT Light"/>
                <w:sz w:val="18"/>
                <w:szCs w:val="18"/>
                <w:lang w:val="id-ID"/>
              </w:rPr>
              <w:t>SPK</w:t>
            </w:r>
            <w:r w:rsidRPr="00DF06A7">
              <w:rPr>
                <w:rFonts w:ascii="Footlight MT Light" w:hAnsi="Footlight MT Light"/>
                <w:sz w:val="18"/>
                <w:szCs w:val="18"/>
                <w:lang w:val="sv-SE"/>
              </w:rPr>
              <w:t>.</w:t>
            </w:r>
          </w:p>
          <w:p w:rsidR="004B4F8E" w:rsidRPr="00DF06A7" w:rsidRDefault="00EE7E37" w:rsidP="00547669">
            <w:pPr>
              <w:numPr>
                <w:ilvl w:val="4"/>
                <w:numId w:val="141"/>
              </w:numPr>
              <w:tabs>
                <w:tab w:val="clear" w:pos="984"/>
                <w:tab w:val="num" w:pos="743"/>
              </w:tabs>
              <w:ind w:left="738" w:right="123" w:hanging="284"/>
              <w:jc w:val="both"/>
              <w:rPr>
                <w:rFonts w:ascii="Footlight MT Light" w:hAnsi="Footlight MT Light"/>
                <w:sz w:val="18"/>
                <w:szCs w:val="18"/>
                <w:lang w:val="fi-FI"/>
              </w:rPr>
            </w:pPr>
            <w:r w:rsidRPr="00DF06A7">
              <w:rPr>
                <w:rFonts w:ascii="Footlight MT Light" w:hAnsi="Footlight MT Light"/>
                <w:sz w:val="18"/>
                <w:szCs w:val="18"/>
                <w:lang w:val="fi-FI"/>
              </w:rPr>
              <w:t>Jika Peristiwa Kompensasi mengakibatkan pengeluaran tambahan dan/atau keterlambatan penyelesaian pekerjaan maka PPK berkewajiban untuk membayar ganti rugi dan/atau memberikan perpanjangan waktu penyelesaian pekerjaan.</w:t>
            </w:r>
          </w:p>
          <w:p w:rsidR="004B4F8E" w:rsidRPr="00DF06A7" w:rsidRDefault="00EE7E37" w:rsidP="00547669">
            <w:pPr>
              <w:numPr>
                <w:ilvl w:val="4"/>
                <w:numId w:val="141"/>
              </w:numPr>
              <w:tabs>
                <w:tab w:val="clear" w:pos="984"/>
                <w:tab w:val="num" w:pos="743"/>
              </w:tabs>
              <w:ind w:left="738" w:right="123" w:hanging="284"/>
              <w:jc w:val="both"/>
              <w:rPr>
                <w:rFonts w:ascii="Footlight MT Light" w:hAnsi="Footlight MT Light"/>
                <w:sz w:val="18"/>
                <w:szCs w:val="18"/>
                <w:lang w:val="fi-FI"/>
              </w:rPr>
            </w:pPr>
            <w:r w:rsidRPr="00DF06A7">
              <w:rPr>
                <w:rFonts w:ascii="Footlight MT Light" w:hAnsi="Footlight MT Light"/>
                <w:sz w:val="18"/>
                <w:szCs w:val="18"/>
                <w:lang w:val="fi-FI"/>
              </w:rPr>
              <w:t>Ganti rugi hanya dapat dibayarkan jika berdasarkan data penunjang dan perhitungan kompensasi yang diajukan oleh penyedia kepada PPK, dapat dibuktikan kerugian nyata akibat Peristiwa Kompensasi.</w:t>
            </w:r>
          </w:p>
          <w:p w:rsidR="004B4F8E" w:rsidRPr="00DF06A7" w:rsidRDefault="00EE7E37" w:rsidP="00547669">
            <w:pPr>
              <w:numPr>
                <w:ilvl w:val="4"/>
                <w:numId w:val="141"/>
              </w:numPr>
              <w:tabs>
                <w:tab w:val="clear" w:pos="984"/>
                <w:tab w:val="num" w:pos="743"/>
              </w:tabs>
              <w:ind w:left="738" w:right="123" w:hanging="284"/>
              <w:jc w:val="both"/>
              <w:rPr>
                <w:rFonts w:ascii="Footlight MT Light" w:hAnsi="Footlight MT Light"/>
                <w:sz w:val="18"/>
                <w:szCs w:val="18"/>
                <w:lang w:val="fi-FI"/>
              </w:rPr>
            </w:pPr>
            <w:r w:rsidRPr="00DF06A7">
              <w:rPr>
                <w:rFonts w:ascii="Footlight MT Light" w:hAnsi="Footlight MT Light"/>
                <w:sz w:val="18"/>
                <w:szCs w:val="18"/>
                <w:lang w:val="fi-FI"/>
              </w:rPr>
              <w:t>Perpanjangan waktu penyelesaian pekerjaan hanya dapat diberikan jika berdasarkan data penunjang dan perhitungan kompensasi yang diajukan oleh penyedia kepada PPK, dapat dibuktikan perlunya tambahan waktu akibat Peristiwa Kompensasi.</w:t>
            </w:r>
          </w:p>
          <w:p w:rsidR="004B4F8E" w:rsidRPr="00DF06A7" w:rsidRDefault="00EE7E37" w:rsidP="00547669">
            <w:pPr>
              <w:numPr>
                <w:ilvl w:val="4"/>
                <w:numId w:val="141"/>
              </w:numPr>
              <w:tabs>
                <w:tab w:val="clear" w:pos="984"/>
                <w:tab w:val="num" w:pos="743"/>
              </w:tabs>
              <w:ind w:left="738" w:right="123" w:hanging="284"/>
              <w:jc w:val="both"/>
              <w:rPr>
                <w:rFonts w:ascii="Footlight MT Light" w:hAnsi="Footlight MT Light"/>
                <w:sz w:val="18"/>
                <w:szCs w:val="18"/>
                <w:lang w:val="fi-FI"/>
              </w:rPr>
            </w:pPr>
            <w:r w:rsidRPr="00DF06A7">
              <w:rPr>
                <w:rFonts w:ascii="Footlight MT Light" w:hAnsi="Footlight MT Light"/>
                <w:sz w:val="18"/>
                <w:szCs w:val="18"/>
                <w:lang w:val="fi-FI"/>
              </w:rPr>
              <w:t>Penyedia tidak berhak atas ganti rugi dan/atau perpanjangan waktu penyelesaian pekerjaan jika penyedia gagal atau lalai untuk memberikan peringatan dini dalam mengantisipasi atau mengatasi dampak Peristiwa Kompensasi.</w:t>
            </w:r>
          </w:p>
          <w:p w:rsidR="00564A2A" w:rsidRPr="00DF06A7" w:rsidRDefault="00564A2A" w:rsidP="004B4F8E">
            <w:pPr>
              <w:ind w:right="123"/>
              <w:jc w:val="both"/>
              <w:rPr>
                <w:rFonts w:ascii="Footlight MT Light" w:hAnsi="Footlight MT Light" w:cs="Arial"/>
                <w:sz w:val="18"/>
                <w:szCs w:val="18"/>
                <w:lang w:val="fi-FI"/>
              </w:rPr>
            </w:pPr>
          </w:p>
          <w:p w:rsidR="00564A2A" w:rsidRPr="00DF06A7" w:rsidRDefault="00EE7E37" w:rsidP="00547669">
            <w:pPr>
              <w:numPr>
                <w:ilvl w:val="0"/>
                <w:numId w:val="123"/>
              </w:numPr>
              <w:tabs>
                <w:tab w:val="clear" w:pos="397"/>
              </w:tabs>
              <w:ind w:left="317" w:hanging="317"/>
              <w:jc w:val="both"/>
              <w:rPr>
                <w:rFonts w:ascii="Footlight MT Light" w:hAnsi="Footlight MT Light" w:cs="Arial"/>
                <w:b/>
                <w:sz w:val="18"/>
                <w:szCs w:val="18"/>
                <w:lang w:val="fi-FI"/>
              </w:rPr>
            </w:pPr>
            <w:r w:rsidRPr="00DF06A7">
              <w:rPr>
                <w:rFonts w:ascii="Footlight MT Light" w:hAnsi="Footlight MT Light"/>
                <w:b/>
                <w:noProof/>
                <w:sz w:val="18"/>
                <w:szCs w:val="18"/>
              </w:rPr>
              <w:t>PENGHENTIAN</w:t>
            </w:r>
            <w:r w:rsidRPr="00DF06A7">
              <w:rPr>
                <w:rFonts w:ascii="Footlight MT Light" w:hAnsi="Footlight MT Light" w:cs="Arial"/>
                <w:b/>
                <w:sz w:val="18"/>
                <w:szCs w:val="18"/>
                <w:lang w:val="id-ID"/>
              </w:rPr>
              <w:t xml:space="preserve"> DAN PEMUTUSAN SPK</w:t>
            </w:r>
          </w:p>
          <w:p w:rsidR="00564A2A" w:rsidRPr="00DF06A7" w:rsidRDefault="00EE7E37" w:rsidP="00547669">
            <w:pPr>
              <w:numPr>
                <w:ilvl w:val="4"/>
                <w:numId w:val="134"/>
              </w:numPr>
              <w:tabs>
                <w:tab w:val="clear" w:pos="984"/>
                <w:tab w:val="num" w:pos="738"/>
              </w:tabs>
              <w:ind w:left="738" w:right="123" w:hanging="284"/>
              <w:jc w:val="both"/>
              <w:rPr>
                <w:rFonts w:ascii="Footlight MT Light" w:hAnsi="Footlight MT Light" w:cs="Arial"/>
                <w:sz w:val="18"/>
                <w:szCs w:val="18"/>
                <w:lang w:val="id-ID"/>
              </w:rPr>
            </w:pPr>
            <w:r w:rsidRPr="00DF06A7">
              <w:rPr>
                <w:rFonts w:ascii="Footlight MT Light" w:hAnsi="Footlight MT Light" w:cs="Arial"/>
                <w:sz w:val="18"/>
                <w:szCs w:val="18"/>
                <w:lang w:val="id-ID"/>
              </w:rPr>
              <w:t>Penghentian SPK dapat dilakukan karena pekerjaan sudah selesai atau terjadi Keadaan Kahar.</w:t>
            </w:r>
          </w:p>
          <w:p w:rsidR="00564A2A" w:rsidRPr="00DF06A7" w:rsidRDefault="00EE7E37" w:rsidP="00547669">
            <w:pPr>
              <w:numPr>
                <w:ilvl w:val="4"/>
                <w:numId w:val="134"/>
              </w:numPr>
              <w:tabs>
                <w:tab w:val="clear" w:pos="984"/>
                <w:tab w:val="num" w:pos="738"/>
              </w:tabs>
              <w:ind w:left="738" w:right="123" w:hanging="284"/>
              <w:jc w:val="both"/>
              <w:rPr>
                <w:rFonts w:ascii="Footlight MT Light" w:hAnsi="Footlight MT Light"/>
                <w:sz w:val="18"/>
                <w:szCs w:val="18"/>
                <w:lang w:val="fi-FI"/>
              </w:rPr>
            </w:pPr>
            <w:r w:rsidRPr="00DF06A7">
              <w:rPr>
                <w:rFonts w:ascii="Footlight MT Light" w:hAnsi="Footlight MT Light" w:cs="Arial"/>
                <w:sz w:val="18"/>
                <w:szCs w:val="18"/>
                <w:lang w:val="id-ID"/>
              </w:rPr>
              <w:t>Dalam</w:t>
            </w:r>
            <w:r w:rsidRPr="00DF06A7">
              <w:rPr>
                <w:rFonts w:ascii="Footlight MT Light" w:hAnsi="Footlight MT Light"/>
                <w:sz w:val="18"/>
                <w:szCs w:val="18"/>
                <w:lang w:val="fi-FI"/>
              </w:rPr>
              <w:t xml:space="preserve"> hal </w:t>
            </w:r>
            <w:r w:rsidRPr="00DF06A7">
              <w:rPr>
                <w:rFonts w:ascii="Footlight MT Light" w:hAnsi="Footlight MT Light"/>
                <w:sz w:val="18"/>
                <w:szCs w:val="18"/>
                <w:lang w:val="id-ID"/>
              </w:rPr>
              <w:t>SPK</w:t>
            </w:r>
            <w:r w:rsidRPr="00DF06A7">
              <w:rPr>
                <w:rFonts w:ascii="Footlight MT Light" w:hAnsi="Footlight MT Light"/>
                <w:sz w:val="18"/>
                <w:szCs w:val="18"/>
                <w:lang w:val="fi-FI"/>
              </w:rPr>
              <w:t xml:space="preserve"> dihentikan, maka PPK wajib membayar kepada penyedia sesuai dengan prestasi pekerjaan yang telah dicapai</w:t>
            </w:r>
            <w:r w:rsidRPr="00DF06A7">
              <w:rPr>
                <w:rFonts w:ascii="Footlight MT Light" w:hAnsi="Footlight MT Light"/>
                <w:sz w:val="18"/>
                <w:szCs w:val="18"/>
                <w:lang w:val="id-ID"/>
              </w:rPr>
              <w:t>, termasuk</w:t>
            </w:r>
            <w:r w:rsidRPr="00DF06A7">
              <w:rPr>
                <w:rFonts w:ascii="Footlight MT Light" w:hAnsi="Footlight MT Light"/>
                <w:sz w:val="18"/>
                <w:szCs w:val="18"/>
              </w:rPr>
              <w:t xml:space="preserve"> </w:t>
            </w:r>
            <w:r w:rsidRPr="00DF06A7">
              <w:rPr>
                <w:rFonts w:ascii="Footlight MT Light" w:hAnsi="Footlight MT Light"/>
                <w:sz w:val="18"/>
                <w:szCs w:val="18"/>
                <w:lang w:val="af-ZA"/>
              </w:rPr>
              <w:t>biaya langsung demobilisasi personil.</w:t>
            </w:r>
          </w:p>
          <w:p w:rsidR="00564A2A" w:rsidRPr="00DF06A7" w:rsidRDefault="00EE7E37" w:rsidP="00547669">
            <w:pPr>
              <w:numPr>
                <w:ilvl w:val="4"/>
                <w:numId w:val="134"/>
              </w:numPr>
              <w:tabs>
                <w:tab w:val="clear" w:pos="984"/>
                <w:tab w:val="num" w:pos="738"/>
              </w:tabs>
              <w:ind w:left="738" w:right="123" w:hanging="284"/>
              <w:jc w:val="both"/>
              <w:rPr>
                <w:rFonts w:ascii="Footlight MT Light" w:hAnsi="Footlight MT Light" w:cs="Arial"/>
                <w:sz w:val="18"/>
                <w:szCs w:val="18"/>
                <w:lang w:val="id-ID"/>
              </w:rPr>
            </w:pPr>
            <w:r w:rsidRPr="00DF06A7">
              <w:rPr>
                <w:rFonts w:ascii="Footlight MT Light" w:hAnsi="Footlight MT Light" w:cs="Arial"/>
                <w:sz w:val="18"/>
                <w:szCs w:val="18"/>
                <w:lang w:val="id-ID"/>
              </w:rPr>
              <w:t>Pemutusan SPK dapat dilakukan oleh pihak penyedia atau pihak PPK.</w:t>
            </w:r>
          </w:p>
          <w:p w:rsidR="00564A2A" w:rsidRPr="00DF06A7" w:rsidRDefault="00EE7E37" w:rsidP="00547669">
            <w:pPr>
              <w:numPr>
                <w:ilvl w:val="4"/>
                <w:numId w:val="134"/>
              </w:numPr>
              <w:tabs>
                <w:tab w:val="clear" w:pos="984"/>
                <w:tab w:val="num" w:pos="738"/>
              </w:tabs>
              <w:ind w:left="738" w:right="123" w:hanging="284"/>
              <w:jc w:val="both"/>
              <w:rPr>
                <w:rFonts w:ascii="Footlight MT Light" w:hAnsi="Footlight MT Light"/>
                <w:sz w:val="18"/>
                <w:szCs w:val="18"/>
                <w:lang w:val="fi-FI"/>
              </w:rPr>
            </w:pPr>
            <w:r w:rsidRPr="00DF06A7">
              <w:rPr>
                <w:rFonts w:ascii="Footlight MT Light" w:hAnsi="Footlight MT Light" w:cs="Arial"/>
                <w:sz w:val="18"/>
                <w:szCs w:val="18"/>
                <w:lang w:val="id-ID"/>
              </w:rPr>
              <w:t>Menyimpang</w:t>
            </w:r>
            <w:r w:rsidRPr="00DF06A7">
              <w:rPr>
                <w:rFonts w:ascii="Footlight MT Light" w:hAnsi="Footlight MT Light"/>
                <w:sz w:val="18"/>
                <w:szCs w:val="18"/>
                <w:lang w:val="fi-FI"/>
              </w:rPr>
              <w:t xml:space="preserve"> dari Pasal 1266 dan 1267 Kitab Undang-Undang Hukum Perdata</w:t>
            </w:r>
            <w:r w:rsidRPr="00DF06A7">
              <w:rPr>
                <w:rFonts w:ascii="Footlight MT Light" w:hAnsi="Footlight MT Light"/>
                <w:sz w:val="18"/>
                <w:szCs w:val="18"/>
                <w:lang w:val="id-ID"/>
              </w:rPr>
              <w:t>,</w:t>
            </w:r>
            <w:r w:rsidRPr="00DF06A7">
              <w:rPr>
                <w:rFonts w:ascii="Footlight MT Light" w:hAnsi="Footlight MT Light"/>
                <w:sz w:val="18"/>
                <w:szCs w:val="18"/>
                <w:lang w:val="fi-FI"/>
              </w:rPr>
              <w:t xml:space="preserve"> </w:t>
            </w:r>
            <w:r w:rsidRPr="00DF06A7">
              <w:rPr>
                <w:rFonts w:ascii="Footlight MT Light" w:hAnsi="Footlight MT Light"/>
                <w:sz w:val="18"/>
                <w:szCs w:val="18"/>
                <w:lang w:val="id-ID"/>
              </w:rPr>
              <w:t>p</w:t>
            </w:r>
            <w:r w:rsidRPr="00DF06A7">
              <w:rPr>
                <w:rFonts w:ascii="Footlight MT Light" w:hAnsi="Footlight MT Light"/>
                <w:sz w:val="18"/>
                <w:szCs w:val="18"/>
                <w:lang w:val="fi-FI"/>
              </w:rPr>
              <w:t xml:space="preserve">emutusan </w:t>
            </w:r>
            <w:r w:rsidRPr="00DF06A7">
              <w:rPr>
                <w:rFonts w:ascii="Footlight MT Light" w:hAnsi="Footlight MT Light"/>
                <w:sz w:val="18"/>
                <w:szCs w:val="18"/>
                <w:lang w:val="id-ID"/>
              </w:rPr>
              <w:t>SPK</w:t>
            </w:r>
            <w:r w:rsidRPr="00DF06A7">
              <w:rPr>
                <w:rFonts w:ascii="Footlight MT Light" w:hAnsi="Footlight MT Light"/>
                <w:sz w:val="18"/>
                <w:szCs w:val="18"/>
                <w:lang w:val="fi-FI"/>
              </w:rPr>
              <w:t xml:space="preserve"> melalui pemberitahuan tertulis</w:t>
            </w:r>
            <w:r w:rsidRPr="00DF06A7">
              <w:rPr>
                <w:rFonts w:ascii="Footlight MT Light" w:hAnsi="Footlight MT Light"/>
                <w:sz w:val="18"/>
                <w:szCs w:val="18"/>
                <w:lang w:val="id-ID"/>
              </w:rPr>
              <w:t xml:space="preserve"> dapat </w:t>
            </w:r>
            <w:r w:rsidRPr="00DF06A7">
              <w:rPr>
                <w:rFonts w:ascii="Footlight MT Light" w:hAnsi="Footlight MT Light"/>
                <w:sz w:val="18"/>
                <w:szCs w:val="18"/>
                <w:lang w:val="fi-FI"/>
              </w:rPr>
              <w:t xml:space="preserve">dilakukan </w:t>
            </w:r>
            <w:r w:rsidRPr="00DF06A7">
              <w:rPr>
                <w:rFonts w:ascii="Footlight MT Light" w:hAnsi="Footlight MT Light"/>
                <w:sz w:val="18"/>
                <w:szCs w:val="18"/>
                <w:lang w:val="id-ID"/>
              </w:rPr>
              <w:t>apabila:</w:t>
            </w:r>
          </w:p>
          <w:p w:rsidR="00564A2A" w:rsidRPr="00DF06A7" w:rsidRDefault="00EE7E37" w:rsidP="00547669">
            <w:pPr>
              <w:numPr>
                <w:ilvl w:val="0"/>
                <w:numId w:val="135"/>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penyedia lalai/cidera janji dalam melaksanakan kewajibannya dan tidak memperbaiki kelalaiannya dalam jangka waktu yang telah ditetapkan;</w:t>
            </w:r>
          </w:p>
          <w:p w:rsidR="00564A2A" w:rsidRPr="00DF06A7" w:rsidRDefault="00EE7E37" w:rsidP="00547669">
            <w:pPr>
              <w:numPr>
                <w:ilvl w:val="0"/>
                <w:numId w:val="135"/>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penyedia berada dalam keadaan pailit;</w:t>
            </w:r>
          </w:p>
          <w:p w:rsidR="00564A2A" w:rsidRPr="00DF06A7" w:rsidRDefault="00EE7E37" w:rsidP="00547669">
            <w:pPr>
              <w:numPr>
                <w:ilvl w:val="0"/>
                <w:numId w:val="135"/>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denda keterlambatan pelaksanaan pekerjaan akibat kesalahan penyedia sudah melampaui 5% (lima perseratus) dari harga SPK dan PPK menilai bahwa Penyedia tidak akan sanggup menyelesaikan sisa pekerjaan;</w:t>
            </w:r>
          </w:p>
          <w:p w:rsidR="00564A2A" w:rsidRPr="00DF06A7" w:rsidRDefault="00EE7E37" w:rsidP="00547669">
            <w:pPr>
              <w:numPr>
                <w:ilvl w:val="0"/>
                <w:numId w:val="135"/>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PPK tidak menerbitkan SPP untuk pembayaran tagihan angsuran sesuai dengan yang disepakati sebagaimana tercantum dalam SPK;</w:t>
            </w:r>
          </w:p>
          <w:p w:rsidR="00564A2A" w:rsidRPr="00DF06A7" w:rsidRDefault="00EE7E37" w:rsidP="00547669">
            <w:pPr>
              <w:numPr>
                <w:ilvl w:val="0"/>
                <w:numId w:val="135"/>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penyedia terbukti melakukan KKN, kecurangan dan/atau pemalsuan dalam proses Pengadaan yang diputuskan oleh instansi yang berwenang; dan/atau</w:t>
            </w:r>
          </w:p>
          <w:p w:rsidR="00564A2A" w:rsidRPr="00DF06A7" w:rsidRDefault="00EE7E37" w:rsidP="00547669">
            <w:pPr>
              <w:numPr>
                <w:ilvl w:val="0"/>
                <w:numId w:val="135"/>
              </w:numPr>
              <w:tabs>
                <w:tab w:val="left" w:pos="1022"/>
              </w:tabs>
              <w:ind w:left="1022" w:right="123" w:hanging="284"/>
              <w:jc w:val="both"/>
              <w:rPr>
                <w:rFonts w:ascii="Footlight MT Light" w:hAnsi="Footlight MT Light"/>
                <w:sz w:val="18"/>
                <w:szCs w:val="18"/>
                <w:lang w:val="af-ZA"/>
              </w:rPr>
            </w:pPr>
            <w:r w:rsidRPr="00DF06A7">
              <w:rPr>
                <w:rFonts w:ascii="Footlight MT Light" w:hAnsi="Footlight MT Light"/>
                <w:sz w:val="18"/>
                <w:szCs w:val="18"/>
                <w:lang w:val="id-ID"/>
              </w:rPr>
              <w:t>pengaduan tentang penyimpangan prosedur, dugaan KKN dan/atau pelanggaran persaingan sehat dalam pelaksanaan pengadaan</w:t>
            </w:r>
            <w:r w:rsidRPr="00DF06A7">
              <w:rPr>
                <w:rFonts w:ascii="Footlight MT Light" w:hAnsi="Footlight MT Light"/>
                <w:sz w:val="18"/>
                <w:szCs w:val="18"/>
                <w:lang w:val="af-ZA"/>
              </w:rPr>
              <w:t xml:space="preserve"> dinyatakan benar oleh instansi yang berwenang.</w:t>
            </w:r>
          </w:p>
          <w:p w:rsidR="00564A2A" w:rsidRPr="00DF06A7" w:rsidRDefault="00EE7E37" w:rsidP="00547669">
            <w:pPr>
              <w:numPr>
                <w:ilvl w:val="4"/>
                <w:numId w:val="134"/>
              </w:numPr>
              <w:tabs>
                <w:tab w:val="clear" w:pos="984"/>
                <w:tab w:val="num" w:pos="738"/>
              </w:tabs>
              <w:ind w:left="738" w:right="123" w:hanging="284"/>
              <w:jc w:val="both"/>
              <w:rPr>
                <w:rFonts w:ascii="Footlight MT Light" w:hAnsi="Footlight MT Light"/>
                <w:sz w:val="18"/>
                <w:szCs w:val="18"/>
                <w:lang w:val="af-ZA"/>
              </w:rPr>
            </w:pPr>
            <w:r w:rsidRPr="00DF06A7">
              <w:rPr>
                <w:rFonts w:ascii="Footlight MT Light" w:hAnsi="Footlight MT Light"/>
                <w:sz w:val="18"/>
                <w:szCs w:val="18"/>
                <w:lang w:val="fi-FI"/>
              </w:rPr>
              <w:t>Dalam</w:t>
            </w:r>
            <w:r w:rsidRPr="00DF06A7">
              <w:rPr>
                <w:rFonts w:ascii="Footlight MT Light" w:hAnsi="Footlight MT Light"/>
                <w:sz w:val="18"/>
                <w:szCs w:val="18"/>
                <w:lang w:val="af-ZA"/>
              </w:rPr>
              <w:t xml:space="preserve"> hal pemutusan </w:t>
            </w:r>
            <w:r w:rsidRPr="00DF06A7">
              <w:rPr>
                <w:rFonts w:ascii="Footlight MT Light" w:hAnsi="Footlight MT Light"/>
                <w:sz w:val="18"/>
                <w:szCs w:val="18"/>
                <w:lang w:val="id-ID"/>
              </w:rPr>
              <w:t>SPK</w:t>
            </w:r>
            <w:r w:rsidRPr="00DF06A7">
              <w:rPr>
                <w:rFonts w:ascii="Footlight MT Light" w:hAnsi="Footlight MT Light"/>
                <w:sz w:val="18"/>
                <w:szCs w:val="18"/>
                <w:lang w:val="af-ZA"/>
              </w:rPr>
              <w:t xml:space="preserve"> dilakukan karena kesalahan penyedia:</w:t>
            </w:r>
          </w:p>
          <w:p w:rsidR="00564A2A" w:rsidRPr="00DF06A7" w:rsidRDefault="00EE7E37" w:rsidP="00547669">
            <w:pPr>
              <w:numPr>
                <w:ilvl w:val="0"/>
                <w:numId w:val="136"/>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penyedia membayar denda; dan/atau</w:t>
            </w:r>
          </w:p>
          <w:p w:rsidR="00564A2A" w:rsidRPr="00DF06A7" w:rsidRDefault="00EE7E37" w:rsidP="00547669">
            <w:pPr>
              <w:numPr>
                <w:ilvl w:val="0"/>
                <w:numId w:val="136"/>
              </w:numPr>
              <w:tabs>
                <w:tab w:val="left" w:pos="1022"/>
              </w:tabs>
              <w:ind w:left="1022" w:right="123" w:hanging="284"/>
              <w:jc w:val="both"/>
              <w:rPr>
                <w:rFonts w:ascii="Footlight MT Light" w:hAnsi="Footlight MT Light"/>
                <w:sz w:val="18"/>
                <w:szCs w:val="18"/>
                <w:lang w:val="af-ZA"/>
              </w:rPr>
            </w:pPr>
            <w:r w:rsidRPr="00DF06A7">
              <w:rPr>
                <w:rFonts w:ascii="Footlight MT Light" w:hAnsi="Footlight MT Light"/>
                <w:sz w:val="18"/>
                <w:szCs w:val="18"/>
                <w:lang w:val="id-ID"/>
              </w:rPr>
              <w:t>penyedia</w:t>
            </w:r>
            <w:r w:rsidRPr="00DF06A7">
              <w:rPr>
                <w:rFonts w:ascii="Footlight MT Light" w:hAnsi="Footlight MT Light"/>
                <w:sz w:val="18"/>
                <w:szCs w:val="18"/>
                <w:lang w:val="af-ZA"/>
              </w:rPr>
              <w:t xml:space="preserve"> dimasukkan dalam Daftar Hitam.</w:t>
            </w:r>
          </w:p>
          <w:p w:rsidR="009B2D09" w:rsidRPr="00DF06A7" w:rsidRDefault="00EE7E37" w:rsidP="00547669">
            <w:pPr>
              <w:numPr>
                <w:ilvl w:val="4"/>
                <w:numId w:val="134"/>
              </w:numPr>
              <w:tabs>
                <w:tab w:val="clear" w:pos="984"/>
                <w:tab w:val="num" w:pos="738"/>
              </w:tabs>
              <w:ind w:left="738" w:right="123" w:hanging="284"/>
              <w:jc w:val="both"/>
              <w:rPr>
                <w:rFonts w:ascii="Footlight MT Light" w:hAnsi="Footlight MT Light"/>
                <w:sz w:val="18"/>
                <w:szCs w:val="18"/>
                <w:lang w:val="af-ZA"/>
              </w:rPr>
            </w:pPr>
            <w:r w:rsidRPr="00DF06A7">
              <w:rPr>
                <w:rFonts w:ascii="Footlight MT Light" w:hAnsi="Footlight MT Light"/>
                <w:sz w:val="18"/>
                <w:szCs w:val="18"/>
                <w:lang w:val="fi-FI"/>
              </w:rPr>
              <w:t>Dalam</w:t>
            </w:r>
            <w:r w:rsidRPr="00DF06A7">
              <w:rPr>
                <w:rFonts w:ascii="Footlight MT Light" w:hAnsi="Footlight MT Light"/>
                <w:sz w:val="18"/>
                <w:szCs w:val="18"/>
                <w:lang w:val="id-ID"/>
              </w:rPr>
              <w:t xml:space="preserve"> hal pemutusan SPK dilakukan karena PPK terlibat </w:t>
            </w:r>
            <w:r w:rsidRPr="00DF06A7">
              <w:rPr>
                <w:rFonts w:ascii="Footlight MT Light" w:hAnsi="Footlight MT Light"/>
                <w:sz w:val="18"/>
                <w:szCs w:val="18"/>
                <w:lang w:val="af-ZA"/>
              </w:rPr>
              <w:t xml:space="preserve">penyimpangan prosedur, </w:t>
            </w:r>
            <w:r w:rsidRPr="00DF06A7">
              <w:rPr>
                <w:rFonts w:ascii="Footlight MT Light" w:hAnsi="Footlight MT Light"/>
                <w:sz w:val="18"/>
                <w:szCs w:val="18"/>
                <w:lang w:val="id-ID"/>
              </w:rPr>
              <w:t>melakukan</w:t>
            </w:r>
            <w:r w:rsidRPr="00DF06A7">
              <w:rPr>
                <w:rFonts w:ascii="Footlight MT Light" w:hAnsi="Footlight MT Light"/>
                <w:sz w:val="18"/>
                <w:szCs w:val="18"/>
                <w:lang w:val="af-ZA"/>
              </w:rPr>
              <w:t xml:space="preserve"> KKN dan/atau pelanggaran persaingan sehat dalam pelaksanaan pengadaan</w:t>
            </w:r>
            <w:r w:rsidRPr="00DF06A7">
              <w:rPr>
                <w:rFonts w:ascii="Footlight MT Light" w:hAnsi="Footlight MT Light"/>
                <w:sz w:val="18"/>
                <w:szCs w:val="18"/>
                <w:lang w:val="id-ID"/>
              </w:rPr>
              <w:t>, maka PPK dikenakan sanksi berdasarkan peraturan perundang-undangan.</w:t>
            </w:r>
          </w:p>
          <w:p w:rsidR="00974CE1" w:rsidRPr="00DF06A7" w:rsidRDefault="00974CE1" w:rsidP="00974CE1">
            <w:pPr>
              <w:ind w:left="738" w:right="123"/>
              <w:jc w:val="both"/>
              <w:rPr>
                <w:rFonts w:ascii="Footlight MT Light" w:hAnsi="Footlight MT Light"/>
                <w:sz w:val="18"/>
                <w:szCs w:val="18"/>
                <w:lang w:val="af-ZA"/>
              </w:rPr>
            </w:pPr>
          </w:p>
          <w:p w:rsidR="00564A2A" w:rsidRPr="00DF06A7" w:rsidRDefault="00EE7E37" w:rsidP="00547669">
            <w:pPr>
              <w:numPr>
                <w:ilvl w:val="0"/>
                <w:numId w:val="123"/>
              </w:numPr>
              <w:tabs>
                <w:tab w:val="clear" w:pos="397"/>
              </w:tabs>
              <w:ind w:left="317" w:hanging="317"/>
              <w:jc w:val="both"/>
              <w:rPr>
                <w:rFonts w:ascii="Footlight MT Light" w:hAnsi="Footlight MT Light" w:cs="Arial"/>
                <w:b/>
                <w:sz w:val="18"/>
                <w:szCs w:val="18"/>
                <w:lang w:val="id-ID"/>
              </w:rPr>
            </w:pPr>
            <w:r w:rsidRPr="00DF06A7">
              <w:rPr>
                <w:rFonts w:ascii="Footlight MT Light" w:hAnsi="Footlight MT Light"/>
                <w:b/>
                <w:noProof/>
                <w:sz w:val="18"/>
                <w:szCs w:val="18"/>
              </w:rPr>
              <w:t>PEMBAYARAN</w:t>
            </w:r>
          </w:p>
          <w:p w:rsidR="00564A2A" w:rsidRPr="00DF06A7" w:rsidRDefault="00EE7E37" w:rsidP="00547669">
            <w:pPr>
              <w:numPr>
                <w:ilvl w:val="4"/>
                <w:numId w:val="137"/>
              </w:numPr>
              <w:tabs>
                <w:tab w:val="clear" w:pos="984"/>
                <w:tab w:val="left" w:pos="459"/>
              </w:tabs>
              <w:ind w:left="459" w:right="123" w:hanging="142"/>
              <w:jc w:val="both"/>
              <w:rPr>
                <w:rFonts w:ascii="Footlight MT Light" w:hAnsi="Footlight MT Light"/>
                <w:sz w:val="18"/>
                <w:szCs w:val="18"/>
                <w:lang w:val="fi-FI"/>
              </w:rPr>
            </w:pPr>
            <w:r w:rsidRPr="00DF06A7">
              <w:rPr>
                <w:rFonts w:ascii="Footlight MT Light" w:hAnsi="Footlight MT Light"/>
                <w:sz w:val="18"/>
                <w:szCs w:val="18"/>
                <w:lang w:val="fi-FI"/>
              </w:rPr>
              <w:t>pembayaran prestasi hasil pekerjaan yang disepakati dilakukan oleh PPK, dengan ketentuan:</w:t>
            </w:r>
          </w:p>
          <w:p w:rsidR="00564A2A" w:rsidRPr="00DF06A7" w:rsidRDefault="00EE7E37" w:rsidP="00547669">
            <w:pPr>
              <w:numPr>
                <w:ilvl w:val="0"/>
                <w:numId w:val="138"/>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penyedia telah mengajukan tagihan disertai laporan kemajuan hasil pekerjaan;</w:t>
            </w:r>
          </w:p>
          <w:p w:rsidR="00564A2A" w:rsidRPr="00DF06A7" w:rsidRDefault="00EE7E37" w:rsidP="00547669">
            <w:pPr>
              <w:numPr>
                <w:ilvl w:val="0"/>
                <w:numId w:val="138"/>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 xml:space="preserve">pembayaran dilakukan dengan </w:t>
            </w:r>
            <w:r w:rsidRPr="00DF06A7">
              <w:rPr>
                <w:rFonts w:ascii="Footlight MT Light" w:hAnsi="Footlight MT Light"/>
                <w:i/>
                <w:sz w:val="18"/>
                <w:szCs w:val="18"/>
                <w:lang w:val="id-ID"/>
              </w:rPr>
              <w:t>[sistem bulanan/sistem termin/pembayaran secara sekaligus];</w:t>
            </w:r>
          </w:p>
          <w:p w:rsidR="00564A2A" w:rsidRPr="00DF06A7" w:rsidRDefault="00EE7E37" w:rsidP="00547669">
            <w:pPr>
              <w:numPr>
                <w:ilvl w:val="0"/>
                <w:numId w:val="138"/>
              </w:numPr>
              <w:tabs>
                <w:tab w:val="left" w:pos="1022"/>
              </w:tabs>
              <w:ind w:left="1022" w:right="123" w:hanging="284"/>
              <w:jc w:val="both"/>
              <w:rPr>
                <w:rFonts w:ascii="Footlight MT Light" w:hAnsi="Footlight MT Light"/>
                <w:sz w:val="18"/>
                <w:szCs w:val="18"/>
                <w:lang w:val="id-ID"/>
              </w:rPr>
            </w:pPr>
            <w:r w:rsidRPr="00DF06A7">
              <w:rPr>
                <w:rFonts w:ascii="Footlight MT Light" w:hAnsi="Footlight MT Light"/>
                <w:sz w:val="18"/>
                <w:szCs w:val="18"/>
                <w:lang w:val="id-ID"/>
              </w:rPr>
              <w:t>pembayaran harus dipotong denda (apabila ada) dan pajak;</w:t>
            </w:r>
          </w:p>
          <w:p w:rsidR="00564A2A" w:rsidRPr="00DF06A7" w:rsidRDefault="00EE7E37" w:rsidP="00547669">
            <w:pPr>
              <w:numPr>
                <w:ilvl w:val="4"/>
                <w:numId w:val="137"/>
              </w:numPr>
              <w:tabs>
                <w:tab w:val="clear" w:pos="984"/>
                <w:tab w:val="num" w:pos="743"/>
              </w:tabs>
              <w:ind w:left="738" w:right="123" w:hanging="421"/>
              <w:jc w:val="both"/>
              <w:rPr>
                <w:rFonts w:ascii="Footlight MT Light" w:hAnsi="Footlight MT Light"/>
                <w:sz w:val="18"/>
                <w:szCs w:val="18"/>
                <w:lang w:val="fi-FI"/>
              </w:rPr>
            </w:pPr>
            <w:r w:rsidRPr="00DF06A7">
              <w:rPr>
                <w:rFonts w:ascii="Footlight MT Light" w:hAnsi="Footlight MT Light"/>
                <w:sz w:val="18"/>
                <w:szCs w:val="18"/>
                <w:lang w:val="fi-FI"/>
              </w:rPr>
              <w:t>pembayaran terakhir hanya dilakukan setelah pekerjaan selesai 100% (seratus perseratus) dan Berita Acara penyerahan pekerjaan diterbitkan</w:t>
            </w:r>
            <w:r w:rsidRPr="00DF06A7">
              <w:rPr>
                <w:rFonts w:ascii="Footlight MT Light" w:hAnsi="Footlight MT Light"/>
                <w:sz w:val="18"/>
                <w:szCs w:val="18"/>
                <w:lang w:val="id-ID"/>
              </w:rPr>
              <w:t>.</w:t>
            </w:r>
          </w:p>
          <w:p w:rsidR="00564A2A" w:rsidRPr="00DF06A7" w:rsidRDefault="00EE7E37" w:rsidP="00547669">
            <w:pPr>
              <w:numPr>
                <w:ilvl w:val="4"/>
                <w:numId w:val="137"/>
              </w:numPr>
              <w:tabs>
                <w:tab w:val="clear" w:pos="984"/>
                <w:tab w:val="num" w:pos="743"/>
              </w:tabs>
              <w:ind w:left="738" w:right="123" w:hanging="421"/>
              <w:jc w:val="both"/>
              <w:rPr>
                <w:rFonts w:ascii="Footlight MT Light" w:hAnsi="Footlight MT Light"/>
                <w:sz w:val="18"/>
                <w:szCs w:val="18"/>
                <w:lang w:val="fi-FI"/>
              </w:rPr>
            </w:pPr>
            <w:r w:rsidRPr="00DF06A7">
              <w:rPr>
                <w:rFonts w:ascii="Footlight MT Light" w:hAnsi="Footlight MT Light"/>
                <w:sz w:val="18"/>
                <w:szCs w:val="18"/>
                <w:lang w:val="fi-FI"/>
              </w:rPr>
              <w:t>PPK dalam kurun waktu 7 (tujuh) hari kerja setelah pengajuan permintaan pembayaran dari penyedia harus sudah mengajukan surat permintaan pembayaran kepada Pejabat Penandatangan Surat Perintah Membayar (PPSPM)</w:t>
            </w:r>
            <w:r w:rsidRPr="00DF06A7">
              <w:rPr>
                <w:rFonts w:ascii="Footlight MT Light" w:hAnsi="Footlight MT Light"/>
                <w:sz w:val="18"/>
                <w:szCs w:val="18"/>
                <w:lang w:val="id-ID"/>
              </w:rPr>
              <w:t>.</w:t>
            </w:r>
          </w:p>
          <w:p w:rsidR="00564A2A" w:rsidRPr="00DF06A7" w:rsidRDefault="00EE7E37" w:rsidP="00547669">
            <w:pPr>
              <w:numPr>
                <w:ilvl w:val="4"/>
                <w:numId w:val="137"/>
              </w:numPr>
              <w:tabs>
                <w:tab w:val="clear" w:pos="984"/>
                <w:tab w:val="num" w:pos="743"/>
              </w:tabs>
              <w:ind w:left="738" w:right="123" w:hanging="421"/>
              <w:jc w:val="both"/>
              <w:rPr>
                <w:rFonts w:ascii="Footlight MT Light" w:hAnsi="Footlight MT Light"/>
                <w:sz w:val="18"/>
                <w:szCs w:val="18"/>
                <w:lang w:val="fi-FI"/>
              </w:rPr>
            </w:pPr>
            <w:r w:rsidRPr="00DF06A7">
              <w:rPr>
                <w:rFonts w:ascii="Footlight MT Light" w:hAnsi="Footlight MT Light"/>
                <w:sz w:val="18"/>
                <w:szCs w:val="18"/>
                <w:lang w:val="fi-FI"/>
              </w:rPr>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rsidR="00564A2A" w:rsidRPr="00DF06A7" w:rsidRDefault="00564A2A" w:rsidP="0054667C">
            <w:pPr>
              <w:ind w:left="738" w:right="123"/>
              <w:jc w:val="both"/>
              <w:rPr>
                <w:rFonts w:ascii="Footlight MT Light" w:hAnsi="Footlight MT Light"/>
                <w:sz w:val="18"/>
                <w:szCs w:val="18"/>
                <w:lang w:val="fi-FI"/>
              </w:rPr>
            </w:pPr>
          </w:p>
          <w:p w:rsidR="00564A2A" w:rsidRPr="00DF06A7" w:rsidRDefault="00EE7E37" w:rsidP="00547669">
            <w:pPr>
              <w:numPr>
                <w:ilvl w:val="0"/>
                <w:numId w:val="123"/>
              </w:numPr>
              <w:tabs>
                <w:tab w:val="clear" w:pos="397"/>
              </w:tabs>
              <w:ind w:left="317" w:hanging="317"/>
              <w:jc w:val="both"/>
              <w:rPr>
                <w:rFonts w:ascii="Footlight MT Light" w:hAnsi="Footlight MT Light" w:cs="Arial"/>
                <w:b/>
                <w:sz w:val="18"/>
                <w:szCs w:val="18"/>
                <w:lang w:val="id-ID"/>
              </w:rPr>
            </w:pPr>
            <w:r w:rsidRPr="00DF06A7">
              <w:rPr>
                <w:rFonts w:ascii="Footlight MT Light" w:hAnsi="Footlight MT Light"/>
                <w:b/>
                <w:noProof/>
                <w:sz w:val="18"/>
                <w:szCs w:val="18"/>
              </w:rPr>
              <w:t>DENDA</w:t>
            </w:r>
          </w:p>
          <w:p w:rsidR="00564A2A" w:rsidRPr="00DF06A7" w:rsidRDefault="00EE7E37" w:rsidP="0054667C">
            <w:pPr>
              <w:tabs>
                <w:tab w:val="left" w:pos="317"/>
              </w:tabs>
              <w:ind w:left="317" w:right="123"/>
              <w:rPr>
                <w:rFonts w:ascii="Footlight MT Light" w:hAnsi="Footlight MT Light"/>
                <w:sz w:val="18"/>
                <w:szCs w:val="18"/>
                <w:lang w:val="id-ID"/>
              </w:rPr>
            </w:pPr>
            <w:r w:rsidRPr="00DF06A7">
              <w:rPr>
                <w:rFonts w:ascii="Footlight MT Light" w:hAnsi="Footlight MT Light"/>
                <w:sz w:val="18"/>
                <w:szCs w:val="18"/>
                <w:lang w:val="nl-NL"/>
              </w:rPr>
              <w:t xml:space="preserve">Penyedia berkewajiban untuk membayar sanksi finansial berupa Denda sebagai akibat wanprestasi atau cidera janji terhadap kewajiban-kewajiban penyedia dalam </w:t>
            </w:r>
            <w:r w:rsidRPr="00DF06A7">
              <w:rPr>
                <w:rFonts w:ascii="Footlight MT Light" w:hAnsi="Footlight MT Light"/>
                <w:sz w:val="18"/>
                <w:szCs w:val="18"/>
                <w:lang w:val="id-ID"/>
              </w:rPr>
              <w:t>SPK</w:t>
            </w:r>
            <w:r w:rsidRPr="00DF06A7">
              <w:rPr>
                <w:rFonts w:ascii="Footlight MT Light" w:hAnsi="Footlight MT Light"/>
                <w:sz w:val="18"/>
                <w:szCs w:val="18"/>
                <w:lang w:val="nl-NL"/>
              </w:rPr>
              <w:t xml:space="preserve"> ini. PPK mengenakan Denda dengan memotong angsuran pembayaran prestasi pekerjaan penyedia. Pembayaran Denda tidak mengurangi tanggung jawab kontraktual penyedia</w:t>
            </w:r>
            <w:r w:rsidRPr="00DF06A7">
              <w:rPr>
                <w:rFonts w:ascii="Footlight MT Light" w:hAnsi="Footlight MT Light"/>
                <w:sz w:val="18"/>
                <w:szCs w:val="18"/>
                <w:lang w:val="id-ID"/>
              </w:rPr>
              <w:t>.</w:t>
            </w:r>
          </w:p>
          <w:p w:rsidR="00564A2A" w:rsidRPr="00DF06A7" w:rsidRDefault="00564A2A" w:rsidP="0054667C">
            <w:pPr>
              <w:pStyle w:val="BodyText"/>
              <w:tabs>
                <w:tab w:val="left" w:pos="360"/>
              </w:tabs>
              <w:spacing w:after="0"/>
              <w:rPr>
                <w:rFonts w:ascii="Footlight MT Light" w:hAnsi="Footlight MT Light"/>
                <w:b/>
                <w:noProof/>
                <w:sz w:val="18"/>
                <w:szCs w:val="18"/>
              </w:rPr>
            </w:pPr>
          </w:p>
          <w:p w:rsidR="00564A2A" w:rsidRPr="00DF06A7" w:rsidRDefault="00EE7E37" w:rsidP="00547669">
            <w:pPr>
              <w:pStyle w:val="BodyText"/>
              <w:numPr>
                <w:ilvl w:val="0"/>
                <w:numId w:val="123"/>
              </w:numPr>
              <w:tabs>
                <w:tab w:val="left" w:pos="360"/>
              </w:tabs>
              <w:suppressAutoHyphens w:val="0"/>
              <w:spacing w:after="0"/>
              <w:rPr>
                <w:rFonts w:ascii="Footlight MT Light" w:hAnsi="Footlight MT Light"/>
                <w:b/>
                <w:noProof/>
                <w:sz w:val="18"/>
                <w:szCs w:val="18"/>
              </w:rPr>
            </w:pPr>
            <w:r w:rsidRPr="00DF06A7">
              <w:rPr>
                <w:rFonts w:ascii="Footlight MT Light" w:hAnsi="Footlight MT Light"/>
                <w:b/>
                <w:sz w:val="18"/>
                <w:szCs w:val="18"/>
              </w:rPr>
              <w:t>PENGALIHAN DAN/ATAU SUBKONTRAK</w:t>
            </w:r>
            <w:r w:rsidRPr="00DF06A7">
              <w:rPr>
                <w:rFonts w:ascii="Footlight MT Light" w:hAnsi="Footlight MT Light"/>
                <w:b/>
                <w:noProof/>
                <w:sz w:val="18"/>
                <w:szCs w:val="18"/>
              </w:rPr>
              <w:t xml:space="preserve"> </w:t>
            </w:r>
          </w:p>
          <w:p w:rsidR="00564A2A" w:rsidRPr="00DF06A7" w:rsidRDefault="00EE7E37" w:rsidP="0054667C">
            <w:pPr>
              <w:ind w:left="360"/>
              <w:jc w:val="both"/>
              <w:rPr>
                <w:rFonts w:ascii="Footlight MT Light" w:hAnsi="Footlight MT Light"/>
                <w:sz w:val="18"/>
                <w:szCs w:val="18"/>
              </w:rPr>
            </w:pPr>
            <w:r w:rsidRPr="00DF06A7">
              <w:rPr>
                <w:rFonts w:ascii="Footlight MT Light" w:hAnsi="Footlight MT Light"/>
                <w:sz w:val="18"/>
                <w:szCs w:val="18"/>
              </w:rPr>
              <w:t>Penyedia Jasa Konsultansi dilarang untuk mengalihkan dan/atau mensubkontrakkan sebagian atau seluruh pekerjaan. Pengalihan seluruh pekerjaan hanya diperbolehkan dalam hal pergantian nama Penyedia Jasa Konsultansi, baik sebagai akibat peleburan (</w:t>
            </w:r>
            <w:r w:rsidRPr="00DF06A7">
              <w:rPr>
                <w:rFonts w:ascii="Footlight MT Light" w:hAnsi="Footlight MT Light"/>
                <w:i/>
                <w:sz w:val="18"/>
                <w:szCs w:val="18"/>
              </w:rPr>
              <w:t>merger</w:t>
            </w:r>
            <w:r w:rsidRPr="00DF06A7">
              <w:rPr>
                <w:rFonts w:ascii="Footlight MT Light" w:hAnsi="Footlight MT Light"/>
                <w:sz w:val="18"/>
                <w:szCs w:val="18"/>
              </w:rPr>
              <w:t>)</w:t>
            </w:r>
            <w:r w:rsidRPr="00DF06A7">
              <w:rPr>
                <w:rFonts w:ascii="Footlight MT Light" w:hAnsi="Footlight MT Light"/>
                <w:sz w:val="18"/>
                <w:szCs w:val="18"/>
                <w:lang w:val="id-ID"/>
              </w:rPr>
              <w:t>, konsolidasi, pemisahan,</w:t>
            </w:r>
            <w:r w:rsidRPr="00DF06A7">
              <w:rPr>
                <w:rFonts w:ascii="Footlight MT Light" w:hAnsi="Footlight MT Light"/>
                <w:sz w:val="18"/>
                <w:szCs w:val="18"/>
              </w:rPr>
              <w:t xml:space="preserve"> atau akibat lainnya.</w:t>
            </w:r>
          </w:p>
          <w:p w:rsidR="00564A2A" w:rsidRPr="00DF06A7" w:rsidRDefault="00564A2A" w:rsidP="0054667C">
            <w:pPr>
              <w:pStyle w:val="BodyText"/>
              <w:tabs>
                <w:tab w:val="left" w:pos="360"/>
              </w:tabs>
              <w:spacing w:after="0"/>
              <w:rPr>
                <w:rFonts w:ascii="Footlight MT Light" w:hAnsi="Footlight MT Light"/>
                <w:b/>
                <w:noProof/>
                <w:sz w:val="18"/>
                <w:szCs w:val="18"/>
              </w:rPr>
            </w:pPr>
          </w:p>
          <w:p w:rsidR="00564A2A" w:rsidRPr="00DF06A7" w:rsidRDefault="00EE7E37" w:rsidP="00547669">
            <w:pPr>
              <w:pStyle w:val="BodyText"/>
              <w:numPr>
                <w:ilvl w:val="0"/>
                <w:numId w:val="123"/>
              </w:numPr>
              <w:tabs>
                <w:tab w:val="left" w:pos="360"/>
              </w:tabs>
              <w:suppressAutoHyphens w:val="0"/>
              <w:spacing w:after="0"/>
              <w:rPr>
                <w:rFonts w:ascii="Footlight MT Light" w:hAnsi="Footlight MT Light"/>
                <w:b/>
                <w:noProof/>
                <w:sz w:val="18"/>
                <w:szCs w:val="18"/>
                <w:lang w:val="sv-SE"/>
              </w:rPr>
            </w:pPr>
            <w:r w:rsidRPr="00DF06A7">
              <w:rPr>
                <w:rFonts w:ascii="Footlight MT Light" w:hAnsi="Footlight MT Light"/>
                <w:b/>
                <w:sz w:val="18"/>
                <w:szCs w:val="18"/>
                <w:lang w:val="sv-SE"/>
              </w:rPr>
              <w:t>LARANGAN PEMBERIAN KOMISI</w:t>
            </w:r>
            <w:r w:rsidRPr="00DF06A7">
              <w:rPr>
                <w:rFonts w:ascii="Footlight MT Light" w:hAnsi="Footlight MT Light"/>
                <w:b/>
                <w:noProof/>
                <w:sz w:val="18"/>
                <w:szCs w:val="18"/>
                <w:lang w:val="sv-SE"/>
              </w:rPr>
              <w:t xml:space="preserve"> </w:t>
            </w:r>
          </w:p>
          <w:p w:rsidR="00564A2A" w:rsidRPr="00DF06A7" w:rsidRDefault="00EE7E37" w:rsidP="0054667C">
            <w:pPr>
              <w:ind w:left="360"/>
              <w:jc w:val="both"/>
              <w:rPr>
                <w:rFonts w:ascii="Footlight MT Light" w:hAnsi="Footlight MT Light"/>
                <w:sz w:val="18"/>
                <w:szCs w:val="18"/>
                <w:lang w:val="sv-SE"/>
              </w:rPr>
            </w:pPr>
            <w:r w:rsidRPr="00DF06A7">
              <w:rPr>
                <w:rFonts w:ascii="Footlight MT Light" w:hAnsi="Footlight MT Light"/>
                <w:sz w:val="18"/>
                <w:szCs w:val="18"/>
                <w:lang w:val="sv-SE"/>
              </w:rPr>
              <w:t xml:space="preserve">Penyedia Jasa Konsultansi menjamin bahwa tidak satu pun personil satuan kerja PPK telah atau akan menerima komisi </w:t>
            </w:r>
            <w:r w:rsidRPr="00DF06A7">
              <w:rPr>
                <w:rFonts w:ascii="Footlight MT Light" w:hAnsi="Footlight MT Light"/>
                <w:sz w:val="18"/>
                <w:szCs w:val="18"/>
                <w:lang w:val="id-ID"/>
              </w:rPr>
              <w:t xml:space="preserve">dalam bentuk apapun (gratifikasi) </w:t>
            </w:r>
            <w:r w:rsidRPr="00DF06A7">
              <w:rPr>
                <w:rFonts w:ascii="Footlight MT Light" w:hAnsi="Footlight MT Light"/>
                <w:sz w:val="18"/>
                <w:szCs w:val="18"/>
                <w:lang w:val="sv-SE"/>
              </w:rPr>
              <w:t>atau keuntungan tidak sah lainnya baik langsung maupun tidak langsung dari SPK ini. Penyedia Jasa Konsultansi menyetujui bahwa pelanggaran syarat ini merupakan pelanggaran yang mendasar terhadap SPK ini.</w:t>
            </w:r>
          </w:p>
          <w:p w:rsidR="00564A2A" w:rsidRPr="00DF06A7" w:rsidRDefault="00564A2A" w:rsidP="0054667C">
            <w:pPr>
              <w:tabs>
                <w:tab w:val="left" w:pos="252"/>
              </w:tabs>
              <w:jc w:val="both"/>
              <w:rPr>
                <w:rFonts w:ascii="Footlight MT Light" w:hAnsi="Footlight MT Light"/>
                <w:sz w:val="22"/>
                <w:szCs w:val="22"/>
                <w:lang w:val="sv-SE"/>
              </w:rPr>
            </w:pPr>
          </w:p>
        </w:tc>
      </w:tr>
    </w:tbl>
    <w:p w:rsidR="007A2E39" w:rsidRPr="00DF06A7" w:rsidRDefault="00EE7E37" w:rsidP="003A0BE8">
      <w:pPr>
        <w:tabs>
          <w:tab w:val="left" w:pos="900"/>
          <w:tab w:val="left" w:pos="1350"/>
          <w:tab w:val="left" w:leader="dot" w:pos="7560"/>
          <w:tab w:val="left" w:leader="dot" w:pos="8640"/>
        </w:tabs>
        <w:ind w:left="360" w:hanging="360"/>
        <w:jc w:val="both"/>
        <w:rPr>
          <w:rFonts w:ascii="Footlight MT Light" w:hAnsi="Footlight MT Light"/>
          <w:sz w:val="24"/>
          <w:szCs w:val="24"/>
          <w:lang w:val="id-ID"/>
        </w:rPr>
      </w:pPr>
      <w:r w:rsidRPr="00DF06A7">
        <w:rPr>
          <w:rFonts w:ascii="Footlight MT Light" w:hAnsi="Footlight MT Light"/>
          <w:b/>
          <w:sz w:val="24"/>
          <w:szCs w:val="24"/>
          <w:u w:val="single"/>
          <w:lang w:val="id-ID"/>
        </w:rPr>
        <w:br w:type="page"/>
        <w:t xml:space="preserve">LAMPIRAN 2 : </w:t>
      </w:r>
      <w:r w:rsidRPr="00DF06A7">
        <w:rPr>
          <w:rFonts w:ascii="Footlight MT Light" w:hAnsi="Footlight MT Light"/>
          <w:b/>
          <w:sz w:val="24"/>
          <w:szCs w:val="24"/>
          <w:u w:val="single"/>
          <w:lang w:val="nb-NO"/>
        </w:rPr>
        <w:t>SYARAT-SYARAT UMUM KONTRAK (SSUK)</w:t>
      </w:r>
    </w:p>
    <w:p w:rsidR="007A2E39" w:rsidRPr="00DF06A7" w:rsidRDefault="007A2E39" w:rsidP="00762BA4">
      <w:pPr>
        <w:tabs>
          <w:tab w:val="left" w:pos="900"/>
          <w:tab w:val="left" w:pos="1350"/>
          <w:tab w:val="left" w:leader="dot" w:pos="7560"/>
          <w:tab w:val="left" w:leader="dot" w:pos="8640"/>
        </w:tabs>
        <w:ind w:left="360" w:hanging="360"/>
        <w:rPr>
          <w:rFonts w:ascii="Footlight MT Light" w:hAnsi="Footlight MT Light"/>
          <w:sz w:val="24"/>
          <w:szCs w:val="24"/>
          <w:lang w:val="id-ID"/>
        </w:rPr>
      </w:pPr>
    </w:p>
    <w:p w:rsidR="006B007D" w:rsidRPr="00DF06A7" w:rsidRDefault="00EE7E37" w:rsidP="00547669">
      <w:pPr>
        <w:numPr>
          <w:ilvl w:val="3"/>
          <w:numId w:val="236"/>
        </w:numPr>
        <w:ind w:left="284" w:hanging="284"/>
        <w:rPr>
          <w:rFonts w:ascii="Footlight MT Light" w:hAnsi="Footlight MT Light"/>
          <w:b/>
          <w:sz w:val="24"/>
          <w:szCs w:val="24"/>
          <w:lang w:val="id-ID"/>
        </w:rPr>
      </w:pPr>
      <w:r w:rsidRPr="00DF06A7">
        <w:rPr>
          <w:rFonts w:ascii="Footlight MT Light" w:hAnsi="Footlight MT Light"/>
          <w:b/>
          <w:sz w:val="24"/>
          <w:szCs w:val="24"/>
          <w:lang w:val="id-ID"/>
        </w:rPr>
        <w:t>KETENTUAN UMUM</w:t>
      </w:r>
    </w:p>
    <w:p w:rsidR="00762BA4" w:rsidRPr="00DF06A7" w:rsidRDefault="00762BA4" w:rsidP="00762BA4">
      <w:pPr>
        <w:rPr>
          <w:rFonts w:ascii="Footlight MT Light" w:hAnsi="Footlight MT Light"/>
          <w:sz w:val="24"/>
          <w:szCs w:val="24"/>
          <w:lang w:val="id-ID"/>
        </w:rPr>
      </w:pPr>
    </w:p>
    <w:tbl>
      <w:tblPr>
        <w:tblW w:w="0" w:type="auto"/>
        <w:tblLayout w:type="fixed"/>
        <w:tblLook w:val="0000"/>
      </w:tblPr>
      <w:tblGrid>
        <w:gridCol w:w="2235"/>
        <w:gridCol w:w="5529"/>
        <w:gridCol w:w="141"/>
        <w:gridCol w:w="141"/>
      </w:tblGrid>
      <w:tr w:rsidR="00493D61" w:rsidRPr="00DF06A7" w:rsidTr="00B50921">
        <w:tc>
          <w:tcPr>
            <w:tcW w:w="2235" w:type="dxa"/>
          </w:tcPr>
          <w:p w:rsidR="00493D61" w:rsidRPr="00DF06A7" w:rsidRDefault="00EE7E37" w:rsidP="00547669">
            <w:pPr>
              <w:pStyle w:val="Heading2"/>
              <w:numPr>
                <w:ilvl w:val="0"/>
                <w:numId w:val="48"/>
              </w:numPr>
              <w:tabs>
                <w:tab w:val="clear" w:pos="360"/>
                <w:tab w:val="num" w:pos="284"/>
              </w:tabs>
              <w:ind w:left="284" w:hanging="284"/>
              <w:jc w:val="left"/>
              <w:rPr>
                <w:rFonts w:ascii="Footlight MT Light" w:hAnsi="Footlight MT Light"/>
                <w:sz w:val="24"/>
                <w:szCs w:val="24"/>
                <w:lang w:val="id-ID"/>
              </w:rPr>
            </w:pPr>
            <w:bookmarkStart w:id="2454" w:name="_1.__Ketentuan_Umum"/>
            <w:bookmarkStart w:id="2455" w:name="_1.1_Pengertian"/>
            <w:bookmarkStart w:id="2456" w:name="_Toc283800377"/>
            <w:bookmarkStart w:id="2457" w:name="_Toc283800526"/>
            <w:bookmarkStart w:id="2458" w:name="_Toc345568302"/>
            <w:bookmarkStart w:id="2459" w:name="_Toc345568621"/>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4"/>
            <w:bookmarkEnd w:id="2455"/>
            <w:r w:rsidRPr="00DF06A7">
              <w:rPr>
                <w:rFonts w:ascii="Footlight MT Light" w:hAnsi="Footlight MT Light"/>
                <w:sz w:val="24"/>
                <w:szCs w:val="24"/>
                <w:lang w:val="id-ID"/>
              </w:rPr>
              <w:t>Definisi</w:t>
            </w:r>
            <w:bookmarkEnd w:id="2456"/>
            <w:bookmarkEnd w:id="2457"/>
            <w:bookmarkEnd w:id="2458"/>
            <w:bookmarkEnd w:id="2459"/>
          </w:p>
        </w:tc>
        <w:tc>
          <w:tcPr>
            <w:tcW w:w="5811" w:type="dxa"/>
            <w:gridSpan w:val="3"/>
          </w:tcPr>
          <w:p w:rsidR="00493D61" w:rsidRPr="00DF06A7" w:rsidRDefault="00EE7E37" w:rsidP="00563219">
            <w:pPr>
              <w:numPr>
                <w:ilvl w:val="12"/>
                <w:numId w:val="0"/>
              </w:numPr>
              <w:ind w:right="-72"/>
              <w:jc w:val="both"/>
              <w:rPr>
                <w:rFonts w:ascii="Footlight MT Light" w:hAnsi="Footlight MT Light"/>
                <w:sz w:val="24"/>
                <w:szCs w:val="24"/>
              </w:rPr>
            </w:pPr>
            <w:r w:rsidRPr="00DF06A7">
              <w:rPr>
                <w:rFonts w:ascii="Footlight MT Light" w:hAnsi="Footlight MT Light"/>
                <w:sz w:val="24"/>
                <w:szCs w:val="24"/>
                <w:lang w:val="id-ID"/>
              </w:rPr>
              <w:t>Istilah-istilah yang digunakan dalam Syarat-Syarat Umum Kontrak ini harus mempunyai arti atau tafsiran seperti yang dimaksudkan sebagai berikut :</w:t>
            </w:r>
          </w:p>
          <w:p w:rsidR="00493D61" w:rsidRPr="00DF06A7" w:rsidRDefault="00493D61" w:rsidP="00563219">
            <w:pPr>
              <w:ind w:right="-72"/>
              <w:jc w:val="both"/>
              <w:rPr>
                <w:rFonts w:ascii="Footlight MT Light" w:hAnsi="Footlight MT Light"/>
                <w:sz w:val="24"/>
                <w:szCs w:val="24"/>
              </w:rPr>
            </w:pPr>
          </w:p>
          <w:p w:rsidR="00BC7F1F" w:rsidRPr="00DF06A7" w:rsidRDefault="00EE7E37" w:rsidP="00547669">
            <w:pPr>
              <w:numPr>
                <w:ilvl w:val="1"/>
                <w:numId w:val="47"/>
              </w:numPr>
              <w:ind w:left="601" w:right="-74"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Jasa Konsultansi adalah </w:t>
            </w:r>
            <w:r w:rsidRPr="00DF06A7">
              <w:rPr>
                <w:rFonts w:ascii="Footlight MT Light" w:hAnsi="Footlight MT Light"/>
                <w:sz w:val="24"/>
                <w:szCs w:val="24"/>
                <w:lang w:val="af-ZA"/>
              </w:rPr>
              <w:t>jasa layanan profesional yang membutuhkan keahlian tertentu diberbagai bidang keilmuan yang mengutamakan adanya olah pikir (</w:t>
            </w:r>
            <w:r w:rsidRPr="00DF06A7">
              <w:rPr>
                <w:rFonts w:ascii="Footlight MT Light" w:hAnsi="Footlight MT Light"/>
                <w:i/>
                <w:iCs/>
                <w:sz w:val="24"/>
                <w:szCs w:val="24"/>
                <w:lang w:val="af-ZA"/>
              </w:rPr>
              <w:t>brainware</w:t>
            </w:r>
            <w:r w:rsidRPr="00DF06A7">
              <w:rPr>
                <w:rFonts w:ascii="Footlight MT Light" w:hAnsi="Footlight MT Light"/>
                <w:sz w:val="24"/>
                <w:szCs w:val="24"/>
                <w:lang w:val="af-ZA"/>
              </w:rPr>
              <w:t>)</w:t>
            </w:r>
            <w:r w:rsidRPr="00DF06A7">
              <w:rPr>
                <w:rFonts w:ascii="Footlight MT Light" w:hAnsi="Footlight MT Light"/>
                <w:sz w:val="24"/>
                <w:szCs w:val="24"/>
                <w:lang w:val="id-ID"/>
              </w:rPr>
              <w:t>.</w:t>
            </w:r>
          </w:p>
          <w:p w:rsidR="00C86A1F" w:rsidRPr="00DF06A7" w:rsidRDefault="00C86A1F" w:rsidP="00563219">
            <w:pPr>
              <w:ind w:left="601" w:right="-74"/>
              <w:jc w:val="both"/>
              <w:rPr>
                <w:rFonts w:ascii="Footlight MT Light" w:hAnsi="Footlight MT Light"/>
                <w:sz w:val="24"/>
                <w:szCs w:val="24"/>
                <w:lang w:val="id-ID"/>
              </w:rPr>
            </w:pPr>
          </w:p>
          <w:p w:rsidR="00BC7F1F"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Pengguna Anggaran yang selanjutnya disebut PA adalah </w:t>
            </w:r>
            <w:r w:rsidRPr="00DF06A7">
              <w:rPr>
                <w:rFonts w:ascii="Footlight MT Light" w:hAnsi="Footlight MT Light"/>
                <w:sz w:val="24"/>
                <w:szCs w:val="24"/>
                <w:lang w:val="af-ZA"/>
              </w:rPr>
              <w:t>Pejabat pemegang kewenangan penggunaan anggaran Kementerian/</w:t>
            </w:r>
            <w:r w:rsidRPr="00DF06A7">
              <w:rPr>
                <w:rFonts w:ascii="Footlight MT Light" w:hAnsi="Footlight MT Light"/>
                <w:sz w:val="24"/>
                <w:szCs w:val="24"/>
                <w:lang w:val="id-ID"/>
              </w:rPr>
              <w:t xml:space="preserve"> </w:t>
            </w:r>
            <w:r w:rsidRPr="00DF06A7">
              <w:rPr>
                <w:rFonts w:ascii="Footlight MT Light" w:hAnsi="Footlight MT Light"/>
                <w:sz w:val="24"/>
                <w:szCs w:val="24"/>
                <w:lang w:val="af-ZA"/>
              </w:rPr>
              <w:t>Lembaga/Satuan Kerja Perangkat Daerah atau Pejabat yang disamakan pada Institusi lain Pengguna APBN/APBD.</w:t>
            </w:r>
          </w:p>
          <w:p w:rsidR="00C86A1F" w:rsidRPr="00DF06A7" w:rsidRDefault="00C86A1F" w:rsidP="00563219">
            <w:pPr>
              <w:ind w:right="-72"/>
              <w:jc w:val="both"/>
              <w:rPr>
                <w:rFonts w:ascii="Footlight MT Light" w:hAnsi="Footlight MT Light"/>
                <w:sz w:val="24"/>
                <w:szCs w:val="24"/>
                <w:lang w:val="id-ID"/>
              </w:rPr>
            </w:pPr>
          </w:p>
          <w:p w:rsidR="00BC7F1F"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Kuasa Pengguna Anggaran yang selanjutnya disebut KPA adalah </w:t>
            </w:r>
            <w:r w:rsidRPr="00DF06A7">
              <w:rPr>
                <w:rFonts w:ascii="Footlight MT Light" w:hAnsi="Footlight MT Light"/>
                <w:sz w:val="24"/>
                <w:szCs w:val="24"/>
                <w:lang w:val="af-ZA"/>
              </w:rPr>
              <w:t>pejabat yang ditetapkan oleh PA untuk menggunakan APBN atau ditetapkan oleh Kepala Daerah untuk menggunakan APBD.</w:t>
            </w:r>
          </w:p>
          <w:p w:rsidR="00C86A1F" w:rsidRPr="00DF06A7" w:rsidRDefault="00C86A1F" w:rsidP="00563219">
            <w:pPr>
              <w:ind w:right="-72"/>
              <w:jc w:val="both"/>
              <w:rPr>
                <w:rFonts w:ascii="Footlight MT Light" w:hAnsi="Footlight MT Light"/>
                <w:sz w:val="24"/>
                <w:szCs w:val="24"/>
                <w:lang w:val="id-ID"/>
              </w:rPr>
            </w:pPr>
          </w:p>
          <w:p w:rsidR="00BC7F1F"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Pejabat Pembuat Komitmen yang selanjutnya disebut PPK adalah </w:t>
            </w:r>
            <w:r w:rsidRPr="00DF06A7">
              <w:rPr>
                <w:rFonts w:ascii="Footlight MT Light" w:hAnsi="Footlight MT Light"/>
                <w:sz w:val="24"/>
                <w:szCs w:val="24"/>
                <w:lang w:val="af-ZA"/>
              </w:rPr>
              <w:t>pejabat yang bertanggung jawab atas pelaksanaan Pengadaan Barang/Jasa.</w:t>
            </w:r>
          </w:p>
          <w:p w:rsidR="00C86A1F" w:rsidRPr="00DF06A7" w:rsidRDefault="00C86A1F" w:rsidP="00563219">
            <w:pPr>
              <w:ind w:right="-72"/>
              <w:jc w:val="both"/>
              <w:rPr>
                <w:rFonts w:ascii="Footlight MT Light" w:hAnsi="Footlight MT Light"/>
                <w:sz w:val="24"/>
                <w:szCs w:val="24"/>
                <w:lang w:val="id-ID"/>
              </w:rPr>
            </w:pPr>
          </w:p>
          <w:p w:rsidR="00BC7F1F"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Panitia/Pejabat Penerima Hasil Pekerjaan adalah </w:t>
            </w:r>
            <w:r w:rsidRPr="00DF06A7">
              <w:rPr>
                <w:rFonts w:ascii="Footlight MT Light" w:hAnsi="Footlight MT Light"/>
                <w:sz w:val="24"/>
                <w:szCs w:val="24"/>
                <w:lang w:val="af-ZA"/>
              </w:rPr>
              <w:t>panitia/pejabat yang ditetapkan oleh PA/KPA yang bertugas memeriksa dan menerima hasil pekerjaan.</w:t>
            </w:r>
          </w:p>
          <w:p w:rsidR="00C86A1F" w:rsidRPr="00DF06A7" w:rsidRDefault="00C86A1F" w:rsidP="00563219">
            <w:pPr>
              <w:ind w:right="-72"/>
              <w:jc w:val="both"/>
              <w:rPr>
                <w:rFonts w:ascii="Footlight MT Light" w:hAnsi="Footlight MT Light"/>
                <w:sz w:val="24"/>
                <w:szCs w:val="24"/>
                <w:lang w:val="id-ID"/>
              </w:rPr>
            </w:pPr>
          </w:p>
          <w:p w:rsidR="00C86A1F"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af-ZA" w:eastAsia="id-ID"/>
              </w:rPr>
              <w:t>Aparat Pengawas Intern Pemerintah atau pengawas intern pada institusi lain yang selanjutnya disebut APIP adalah aparat yang melakukan   pengawasan   melalui   audit,   reviu,   evaluasi, pemantauan dan kegiatan pengawasan lain terhadap penyelenggaraan tugas dan fungsi organisasi.</w:t>
            </w:r>
          </w:p>
          <w:p w:rsidR="00BC7F1F" w:rsidRPr="00DF06A7" w:rsidRDefault="00BC7F1F" w:rsidP="00563219">
            <w:pPr>
              <w:ind w:right="-72"/>
              <w:jc w:val="both"/>
              <w:rPr>
                <w:rFonts w:ascii="Footlight MT Light" w:hAnsi="Footlight MT Light"/>
                <w:sz w:val="24"/>
                <w:szCs w:val="24"/>
                <w:lang w:val="id-ID"/>
              </w:rPr>
            </w:pPr>
          </w:p>
          <w:p w:rsidR="00BC7F1F"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Penyedia adalah </w:t>
            </w:r>
            <w:r w:rsidRPr="00DF06A7">
              <w:rPr>
                <w:rFonts w:ascii="Footlight MT Light" w:hAnsi="Footlight MT Light"/>
                <w:sz w:val="24"/>
                <w:szCs w:val="24"/>
                <w:lang w:val="af-ZA"/>
              </w:rPr>
              <w:t xml:space="preserve">adalah badan usaha </w:t>
            </w:r>
            <w:r w:rsidRPr="00DF06A7">
              <w:rPr>
                <w:rFonts w:ascii="Footlight MT Light" w:hAnsi="Footlight MT Light"/>
                <w:sz w:val="24"/>
                <w:szCs w:val="24"/>
                <w:lang w:val="id-ID"/>
              </w:rPr>
              <w:t>yang menyediakan</w:t>
            </w:r>
            <w:r w:rsidRPr="00DF06A7">
              <w:rPr>
                <w:rFonts w:ascii="Footlight MT Light" w:hAnsi="Footlight MT Light"/>
                <w:sz w:val="24"/>
                <w:szCs w:val="24"/>
                <w:lang w:val="af-ZA"/>
              </w:rPr>
              <w:t xml:space="preserve"> Jasa Konsultansi</w:t>
            </w:r>
            <w:r w:rsidRPr="00DF06A7">
              <w:rPr>
                <w:rFonts w:ascii="Footlight MT Light" w:hAnsi="Footlight MT Light"/>
                <w:sz w:val="24"/>
                <w:szCs w:val="24"/>
                <w:lang w:val="id-ID"/>
              </w:rPr>
              <w:t xml:space="preserve"> dan telah ditetapkan sebagai pemenang oleh Pokja ULP</w:t>
            </w:r>
            <w:r w:rsidRPr="00DF06A7">
              <w:rPr>
                <w:rFonts w:ascii="Footlight MT Light" w:hAnsi="Footlight MT Light"/>
                <w:sz w:val="24"/>
                <w:szCs w:val="24"/>
                <w:lang w:val="af-ZA"/>
              </w:rPr>
              <w:t>.</w:t>
            </w:r>
          </w:p>
          <w:p w:rsidR="00C86A1F" w:rsidRPr="00DF06A7" w:rsidRDefault="00C86A1F" w:rsidP="00563219">
            <w:pPr>
              <w:ind w:left="600" w:right="-72"/>
              <w:jc w:val="both"/>
              <w:rPr>
                <w:rFonts w:ascii="Footlight MT Light" w:hAnsi="Footlight MT Light"/>
                <w:sz w:val="24"/>
                <w:szCs w:val="24"/>
                <w:lang w:val="id-ID"/>
              </w:rPr>
            </w:pPr>
          </w:p>
          <w:p w:rsidR="00BC7F1F"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Sub penyedia adalah badan usaha yang mengadakan perjanjian kerja sama dengan penyedia, untuk melaksanakan sebagian pekerjaan (subkontrak).</w:t>
            </w:r>
          </w:p>
          <w:p w:rsidR="006B007D" w:rsidRPr="00DF06A7" w:rsidRDefault="006B007D">
            <w:pPr>
              <w:ind w:left="600" w:right="-72"/>
              <w:jc w:val="both"/>
              <w:rPr>
                <w:rFonts w:ascii="Footlight MT Light" w:hAnsi="Footlight MT Light"/>
                <w:b/>
                <w:sz w:val="24"/>
                <w:szCs w:val="24"/>
                <w:lang w:val="id-ID"/>
              </w:rPr>
            </w:pPr>
          </w:p>
          <w:p w:rsidR="0085297E"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fi-FI"/>
              </w:rPr>
              <w:t>Kemitraan</w:t>
            </w:r>
            <w:r w:rsidRPr="00DF06A7">
              <w:rPr>
                <w:rFonts w:ascii="Footlight MT Light" w:hAnsi="Footlight MT Light"/>
                <w:sz w:val="24"/>
                <w:szCs w:val="24"/>
                <w:lang w:val="id-ID"/>
              </w:rPr>
              <w:t>/Kerja Sama Operasi (KSO)</w:t>
            </w:r>
            <w:r w:rsidRPr="00DF06A7">
              <w:rPr>
                <w:rFonts w:ascii="Footlight MT Light" w:hAnsi="Footlight MT Light"/>
                <w:sz w:val="24"/>
                <w:szCs w:val="24"/>
                <w:lang w:val="fi-FI"/>
              </w:rPr>
              <w:t xml:space="preserve"> adalah kerja</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sama usaha antar penyedia nasional maupun dengan</w:t>
            </w:r>
            <w:r w:rsidRPr="00DF06A7">
              <w:rPr>
                <w:rFonts w:ascii="Footlight MT Light" w:hAnsi="Footlight MT Light"/>
                <w:sz w:val="24"/>
                <w:szCs w:val="24"/>
                <w:lang w:val="id-ID"/>
              </w:rPr>
              <w:t xml:space="preserve"> penyedia</w:t>
            </w:r>
            <w:r w:rsidRPr="00DF06A7">
              <w:rPr>
                <w:rFonts w:ascii="Footlight MT Light" w:hAnsi="Footlight MT Light"/>
                <w:sz w:val="24"/>
                <w:szCs w:val="24"/>
                <w:lang w:val="fi-FI"/>
              </w:rPr>
              <w:t xml:space="preserve"> asing yang masing-masing pihak mempunyai hak, kewajiban dan tanggung jawab yang jelas berdasarkan kesepakatan bersama yang dituangkan dalam perjanjian tertulis. Kerja</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 xml:space="preserve">sama usaha tersebut dapat dinamakan konsorsium atau </w:t>
            </w:r>
            <w:r w:rsidRPr="00DF06A7">
              <w:rPr>
                <w:rFonts w:ascii="Footlight MT Light" w:hAnsi="Footlight MT Light"/>
                <w:i/>
                <w:sz w:val="24"/>
                <w:szCs w:val="24"/>
                <w:lang w:val="fi-FI"/>
              </w:rPr>
              <w:t>joint venture</w:t>
            </w:r>
            <w:r w:rsidRPr="00DF06A7">
              <w:rPr>
                <w:rFonts w:ascii="Footlight MT Light" w:hAnsi="Footlight MT Light"/>
                <w:sz w:val="24"/>
                <w:szCs w:val="24"/>
                <w:lang w:val="fi-FI"/>
              </w:rPr>
              <w:t xml:space="preserve"> atau sebutan lainnya sepanjang tidak dimaksudkan untuk membentuk suatu badan hukum baru dan mengalihkan tanggung jawab masing-masing anggota kerja</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 xml:space="preserve">sama usaha kepada badan hukum tersebut. </w:t>
            </w:r>
          </w:p>
          <w:p w:rsidR="0085297E" w:rsidRPr="00DF06A7" w:rsidRDefault="0085297E" w:rsidP="00563219">
            <w:pPr>
              <w:pStyle w:val="ListParagraph"/>
              <w:jc w:val="both"/>
              <w:rPr>
                <w:rFonts w:ascii="Footlight MT Light" w:hAnsi="Footlight MT Light"/>
                <w:lang w:val="id-ID"/>
              </w:rPr>
            </w:pPr>
          </w:p>
          <w:p w:rsidR="00BC7F1F"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Surat Jaminan </w:t>
            </w:r>
            <w:r w:rsidRPr="00DF06A7">
              <w:rPr>
                <w:rFonts w:ascii="Footlight MT Light" w:hAnsi="Footlight MT Light"/>
                <w:sz w:val="24"/>
                <w:szCs w:val="24"/>
                <w:lang w:val="af-ZA"/>
              </w:rPr>
              <w:t>yang selanjutnya disebut Jaminan</w:t>
            </w:r>
            <w:r w:rsidRPr="00DF06A7">
              <w:rPr>
                <w:rFonts w:ascii="Footlight MT Light" w:hAnsi="Footlight MT Light"/>
                <w:sz w:val="24"/>
                <w:szCs w:val="24"/>
                <w:lang w:val="id-ID"/>
              </w:rPr>
              <w:t>,</w:t>
            </w:r>
            <w:r w:rsidRPr="00DF06A7">
              <w:rPr>
                <w:rFonts w:ascii="Footlight MT Light" w:hAnsi="Footlight MT Light"/>
                <w:sz w:val="24"/>
                <w:szCs w:val="24"/>
                <w:lang w:val="af-ZA"/>
              </w:rPr>
              <w:t xml:space="preserve"> adalah jaminan tertulis yang bersifat mudah dicairkan dan tidak bersyarat (</w:t>
            </w:r>
            <w:r w:rsidRPr="00DF06A7">
              <w:rPr>
                <w:rFonts w:ascii="Footlight MT Light" w:hAnsi="Footlight MT Light"/>
                <w:i/>
                <w:iCs/>
                <w:sz w:val="24"/>
                <w:szCs w:val="24"/>
                <w:lang w:val="af-ZA"/>
              </w:rPr>
              <w:t>unconditional</w:t>
            </w:r>
            <w:r w:rsidRPr="00DF06A7">
              <w:rPr>
                <w:rFonts w:ascii="Footlight MT Light" w:hAnsi="Footlight MT Light"/>
                <w:sz w:val="24"/>
                <w:szCs w:val="24"/>
                <w:lang w:val="af-ZA"/>
              </w:rPr>
              <w:t xml:space="preserve">), yang dikeluarkan oleh Bank Umum/Perusahaan Penjaminan/Perusahaan Asuransi yang diserahkan oleh </w:t>
            </w:r>
            <w:r w:rsidRPr="00DF06A7">
              <w:rPr>
                <w:rFonts w:ascii="Footlight MT Light" w:hAnsi="Footlight MT Light"/>
                <w:sz w:val="24"/>
                <w:szCs w:val="24"/>
                <w:lang w:val="id-ID"/>
              </w:rPr>
              <w:t>p</w:t>
            </w:r>
            <w:r w:rsidRPr="00DF06A7">
              <w:rPr>
                <w:rFonts w:ascii="Footlight MT Light" w:hAnsi="Footlight MT Light"/>
                <w:sz w:val="24"/>
                <w:szCs w:val="24"/>
                <w:lang w:val="af-ZA"/>
              </w:rPr>
              <w:t xml:space="preserve">enyedia kepada PPK untuk menjamin terpenuhinya kewajiban </w:t>
            </w:r>
            <w:r w:rsidRPr="00DF06A7">
              <w:rPr>
                <w:rFonts w:ascii="Footlight MT Light" w:hAnsi="Footlight MT Light"/>
                <w:sz w:val="24"/>
                <w:szCs w:val="24"/>
                <w:lang w:val="id-ID"/>
              </w:rPr>
              <w:t>p</w:t>
            </w:r>
            <w:r w:rsidRPr="00DF06A7">
              <w:rPr>
                <w:rFonts w:ascii="Footlight MT Light" w:hAnsi="Footlight MT Light"/>
                <w:sz w:val="24"/>
                <w:szCs w:val="24"/>
                <w:lang w:val="af-ZA"/>
              </w:rPr>
              <w:t>enyedia.</w:t>
            </w:r>
          </w:p>
          <w:p w:rsidR="00C86A1F" w:rsidRPr="00DF06A7" w:rsidRDefault="00C86A1F" w:rsidP="00563219">
            <w:pPr>
              <w:ind w:right="-72"/>
              <w:jc w:val="both"/>
              <w:rPr>
                <w:rFonts w:ascii="Footlight MT Light" w:hAnsi="Footlight MT Light"/>
                <w:sz w:val="24"/>
                <w:szCs w:val="24"/>
                <w:lang w:val="id-ID"/>
              </w:rPr>
            </w:pPr>
          </w:p>
          <w:p w:rsidR="008D2625"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Kontrak </w:t>
            </w:r>
            <w:r w:rsidRPr="00DF06A7">
              <w:rPr>
                <w:rFonts w:ascii="Footlight MT Light" w:hAnsi="Footlight MT Light"/>
                <w:sz w:val="24"/>
                <w:szCs w:val="24"/>
                <w:lang w:val="af-ZA"/>
              </w:rPr>
              <w:t>Pengadaan Barang/Jasa yang selanjutnya disebut Kontrak</w:t>
            </w:r>
            <w:r w:rsidRPr="00DF06A7">
              <w:rPr>
                <w:rFonts w:ascii="Footlight MT Light" w:hAnsi="Footlight MT Light"/>
                <w:sz w:val="24"/>
                <w:szCs w:val="24"/>
                <w:lang w:val="id-ID"/>
              </w:rPr>
              <w:t xml:space="preserve"> adalah </w:t>
            </w:r>
            <w:r w:rsidRPr="00DF06A7">
              <w:rPr>
                <w:rFonts w:ascii="Footlight MT Light" w:hAnsi="Footlight MT Light"/>
                <w:sz w:val="24"/>
                <w:szCs w:val="24"/>
                <w:lang w:val="af-ZA"/>
              </w:rPr>
              <w:t xml:space="preserve">perjanjian tertulis antara PPK dengan </w:t>
            </w:r>
            <w:r w:rsidRPr="00DF06A7">
              <w:rPr>
                <w:rFonts w:ascii="Footlight MT Light" w:hAnsi="Footlight MT Light"/>
                <w:sz w:val="24"/>
                <w:szCs w:val="24"/>
                <w:lang w:val="id-ID"/>
              </w:rPr>
              <w:t>p</w:t>
            </w:r>
            <w:r w:rsidRPr="00DF06A7">
              <w:rPr>
                <w:rFonts w:ascii="Footlight MT Light" w:hAnsi="Footlight MT Light"/>
                <w:sz w:val="24"/>
                <w:szCs w:val="24"/>
                <w:lang w:val="af-ZA"/>
              </w:rPr>
              <w:t>enyedia</w:t>
            </w:r>
            <w:r w:rsidRPr="00DF06A7">
              <w:rPr>
                <w:rFonts w:ascii="Footlight MT Light" w:hAnsi="Footlight MT Light"/>
                <w:sz w:val="24"/>
                <w:szCs w:val="24"/>
                <w:lang w:val="id-ID"/>
              </w:rPr>
              <w:t xml:space="preserve"> yang</w:t>
            </w:r>
            <w:r w:rsidRPr="00DF06A7">
              <w:rPr>
                <w:rFonts w:ascii="Footlight MT Light" w:hAnsi="Footlight MT Light"/>
                <w:sz w:val="24"/>
                <w:szCs w:val="24"/>
                <w:lang w:val="fi-FI"/>
              </w:rPr>
              <w:t xml:space="preserve"> mencakup Syarat-Syarat Umum Kontrak (SSUK) ini dan Syarat-Syarat Khusus Kontrak (SSKK) serta dokumen lain yang</w:t>
            </w:r>
            <w:r w:rsidRPr="00DF06A7">
              <w:rPr>
                <w:rFonts w:ascii="Footlight MT Light" w:hAnsi="Footlight MT Light"/>
                <w:sz w:val="24"/>
                <w:szCs w:val="24"/>
                <w:lang w:val="id-ID"/>
              </w:rPr>
              <w:t xml:space="preserve"> merupakan bagian dari kontrak.</w:t>
            </w:r>
          </w:p>
          <w:p w:rsidR="00A42411" w:rsidRPr="00DF06A7" w:rsidRDefault="00A42411" w:rsidP="00563219">
            <w:pPr>
              <w:pStyle w:val="ListParagraph"/>
              <w:jc w:val="both"/>
              <w:rPr>
                <w:rFonts w:ascii="Footlight MT Light" w:hAnsi="Footlight MT Light"/>
                <w:lang w:val="id-ID"/>
              </w:rPr>
            </w:pPr>
          </w:p>
          <w:p w:rsidR="00A42411"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fi-FI"/>
              </w:rPr>
              <w:t xml:space="preserve">Nilai Kontrak adalah total harga </w:t>
            </w:r>
            <w:r w:rsidRPr="00DF06A7">
              <w:rPr>
                <w:rFonts w:ascii="Footlight MT Light" w:hAnsi="Footlight MT Light"/>
                <w:sz w:val="24"/>
                <w:szCs w:val="24"/>
                <w:lang w:val="id-ID"/>
              </w:rPr>
              <w:t>yang tercantum dalam Kontrak.</w:t>
            </w:r>
          </w:p>
          <w:p w:rsidR="00C86A1F" w:rsidRPr="00DF06A7" w:rsidRDefault="00C86A1F" w:rsidP="00563219">
            <w:pPr>
              <w:ind w:right="-72"/>
              <w:jc w:val="both"/>
              <w:rPr>
                <w:rFonts w:ascii="Footlight MT Light" w:hAnsi="Footlight MT Light"/>
                <w:sz w:val="24"/>
                <w:szCs w:val="24"/>
                <w:lang w:val="id-ID"/>
              </w:rPr>
            </w:pPr>
          </w:p>
          <w:p w:rsidR="008D2625"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Hari adalah hari kalender.</w:t>
            </w:r>
          </w:p>
          <w:p w:rsidR="00D06263" w:rsidRPr="00DF06A7" w:rsidRDefault="00D06263" w:rsidP="00563219">
            <w:pPr>
              <w:ind w:left="600" w:right="-72"/>
              <w:jc w:val="both"/>
              <w:rPr>
                <w:rFonts w:ascii="Footlight MT Light" w:hAnsi="Footlight MT Light"/>
                <w:sz w:val="24"/>
                <w:szCs w:val="24"/>
                <w:lang w:val="id-ID"/>
              </w:rPr>
            </w:pPr>
          </w:p>
          <w:p w:rsidR="00274998"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Pekerjaan utama adalah jenis pekerjaan yang secara langsung menunjang terwujudnya dan berfungsinya hasil pekerjaan sesuai peruntukannya yang ditetapkan dalam Dokumen Pemilihan;</w:t>
            </w:r>
          </w:p>
          <w:p w:rsidR="00274998" w:rsidRPr="00DF06A7" w:rsidRDefault="00274998" w:rsidP="00274998">
            <w:pPr>
              <w:ind w:left="600" w:right="-72"/>
              <w:jc w:val="both"/>
              <w:rPr>
                <w:rFonts w:ascii="Footlight MT Light" w:hAnsi="Footlight MT Light"/>
                <w:sz w:val="24"/>
                <w:szCs w:val="24"/>
                <w:lang w:val="id-ID"/>
              </w:rPr>
            </w:pPr>
          </w:p>
          <w:p w:rsidR="001443D7"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Rincian Biaya Langsung Personil </w:t>
            </w:r>
            <w:r w:rsidRPr="00DF06A7">
              <w:rPr>
                <w:rFonts w:ascii="Footlight MT Light" w:hAnsi="Footlight MT Light"/>
                <w:sz w:val="24"/>
                <w:szCs w:val="24"/>
              </w:rPr>
              <w:t xml:space="preserve">adalah remunerasi atau upah yang diterima oleh </w:t>
            </w:r>
            <w:r w:rsidRPr="00DF06A7">
              <w:rPr>
                <w:rFonts w:ascii="Footlight MT Light" w:hAnsi="Footlight MT Light"/>
                <w:sz w:val="24"/>
                <w:szCs w:val="24"/>
                <w:lang w:val="id-ID"/>
              </w:rPr>
              <w:t>p</w:t>
            </w:r>
            <w:r w:rsidRPr="00DF06A7">
              <w:rPr>
                <w:rFonts w:ascii="Footlight MT Light" w:hAnsi="Footlight MT Light"/>
                <w:sz w:val="24"/>
                <w:szCs w:val="24"/>
              </w:rPr>
              <w:t>ersonil</w:t>
            </w:r>
            <w:r w:rsidRPr="00DF06A7">
              <w:rPr>
                <w:rFonts w:ascii="Footlight MT Light" w:hAnsi="Footlight MT Light"/>
                <w:sz w:val="24"/>
                <w:szCs w:val="24"/>
                <w:lang w:val="id-ID"/>
              </w:rPr>
              <w:t xml:space="preserve"> inti, yang telah memperhitungkan biaya umum (</w:t>
            </w:r>
            <w:r w:rsidRPr="00DF06A7">
              <w:rPr>
                <w:rFonts w:ascii="Footlight MT Light" w:hAnsi="Footlight MT Light"/>
                <w:i/>
                <w:iCs/>
                <w:sz w:val="24"/>
                <w:szCs w:val="24"/>
                <w:lang w:val="id-ID"/>
              </w:rPr>
              <w:t>overhead</w:t>
            </w:r>
            <w:r w:rsidRPr="00DF06A7">
              <w:rPr>
                <w:rFonts w:ascii="Footlight MT Light" w:hAnsi="Footlight MT Light"/>
                <w:sz w:val="24"/>
                <w:szCs w:val="24"/>
                <w:lang w:val="id-ID"/>
              </w:rPr>
              <w:t>), biaya sosial (</w:t>
            </w:r>
            <w:r w:rsidRPr="00DF06A7">
              <w:rPr>
                <w:rFonts w:ascii="Footlight MT Light" w:hAnsi="Footlight MT Light"/>
                <w:i/>
                <w:iCs/>
                <w:sz w:val="24"/>
                <w:szCs w:val="24"/>
                <w:lang w:val="id-ID"/>
              </w:rPr>
              <w:t>social charge</w:t>
            </w:r>
            <w:r w:rsidRPr="00DF06A7">
              <w:rPr>
                <w:rFonts w:ascii="Footlight MT Light" w:hAnsi="Footlight MT Light"/>
                <w:sz w:val="24"/>
                <w:szCs w:val="24"/>
                <w:lang w:val="id-ID"/>
              </w:rPr>
              <w:t>), keuntungan (</w:t>
            </w:r>
            <w:r w:rsidRPr="00DF06A7">
              <w:rPr>
                <w:rFonts w:ascii="Footlight MT Light" w:hAnsi="Footlight MT Light"/>
                <w:i/>
                <w:iCs/>
                <w:sz w:val="24"/>
                <w:szCs w:val="24"/>
                <w:lang w:val="id-ID"/>
              </w:rPr>
              <w:t>profit</w:t>
            </w:r>
            <w:r w:rsidRPr="00DF06A7">
              <w:rPr>
                <w:rFonts w:ascii="Footlight MT Light" w:hAnsi="Footlight MT Light"/>
                <w:sz w:val="24"/>
                <w:szCs w:val="24"/>
                <w:lang w:val="id-ID"/>
              </w:rPr>
              <w:t xml:space="preserve">), tunjangan penugasan, </w:t>
            </w:r>
            <w:r w:rsidRPr="00DF06A7">
              <w:rPr>
                <w:rFonts w:ascii="Footlight MT Light" w:hAnsi="Footlight MT Light"/>
                <w:sz w:val="24"/>
                <w:szCs w:val="24"/>
              </w:rPr>
              <w:t xml:space="preserve">asuransi </w:t>
            </w:r>
            <w:r w:rsidRPr="00DF06A7">
              <w:rPr>
                <w:rFonts w:ascii="Footlight MT Light" w:hAnsi="Footlight MT Light"/>
                <w:sz w:val="24"/>
                <w:szCs w:val="24"/>
                <w:lang w:val="id-ID"/>
              </w:rPr>
              <w:t>dan biaya–biaya kompensasi lainnya, dihitung menurut jumlah satuan waktu tertentu (bulan, minggu, hari, atau jam).</w:t>
            </w:r>
          </w:p>
          <w:p w:rsidR="00C86A1F" w:rsidRPr="00DF06A7" w:rsidRDefault="00C86A1F" w:rsidP="00563219">
            <w:pPr>
              <w:ind w:left="600" w:right="-72"/>
              <w:jc w:val="both"/>
              <w:rPr>
                <w:rFonts w:ascii="Footlight MT Light" w:hAnsi="Footlight MT Light"/>
                <w:sz w:val="24"/>
                <w:szCs w:val="24"/>
                <w:lang w:val="id-ID"/>
              </w:rPr>
            </w:pPr>
          </w:p>
          <w:p w:rsidR="00AA2C48"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Rincian Biaya Langsung Non Personil adalah biaya yang sebenarnya dikeluarkan penyedia untuk pengeluaran-pengeluaran yang sesungguhnya (</w:t>
            </w:r>
            <w:r w:rsidRPr="00DF06A7">
              <w:rPr>
                <w:rFonts w:ascii="Footlight MT Light" w:hAnsi="Footlight MT Light"/>
                <w:i/>
                <w:sz w:val="24"/>
                <w:szCs w:val="24"/>
                <w:lang w:val="id-ID"/>
              </w:rPr>
              <w:t>at cost</w:t>
            </w:r>
            <w:r w:rsidRPr="00DF06A7">
              <w:rPr>
                <w:rFonts w:ascii="Footlight MT Light" w:hAnsi="Footlight MT Light"/>
                <w:sz w:val="24"/>
                <w:szCs w:val="24"/>
                <w:lang w:val="id-ID"/>
              </w:rPr>
              <w:t>), yang meliputi antara lain biaya untuk pembelian ATK, sewa peralatan, biaya perjalanan, biaya pengiriman dokumen, biaya pengurusan surat ijin, biaya komunikasi, biaya pencetakan laporan, biaya penyelenggaraan seminar/ workshop/lokakarya, dan lain-lain.</w:t>
            </w:r>
          </w:p>
          <w:p w:rsidR="00C86A1F" w:rsidRPr="00DF06A7" w:rsidRDefault="00C86A1F" w:rsidP="00563219">
            <w:pPr>
              <w:ind w:right="-72"/>
              <w:jc w:val="both"/>
              <w:rPr>
                <w:rFonts w:ascii="Footlight MT Light" w:hAnsi="Footlight MT Light"/>
                <w:sz w:val="24"/>
                <w:szCs w:val="24"/>
                <w:lang w:val="id-ID"/>
              </w:rPr>
            </w:pPr>
          </w:p>
          <w:p w:rsidR="0085297E"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Jadwal Waktu Pelaksanaan ad</w:t>
            </w:r>
            <w:r w:rsidRPr="00DF06A7">
              <w:rPr>
                <w:rFonts w:ascii="Footlight MT Light" w:hAnsi="Footlight MT Light"/>
                <w:sz w:val="24"/>
                <w:szCs w:val="24"/>
                <w:lang w:val="fi-FI"/>
              </w:rPr>
              <w:t>alah jadwal yang menunjukkan kebutuhan waktu yang diperlukan untuk menyelesaikan pekerjaan, terdiri atas tahap pelaksanaan yang disusun secara logis, realistik dan dapat dilaksanakan.</w:t>
            </w:r>
          </w:p>
          <w:p w:rsidR="0085297E" w:rsidRPr="00DF06A7" w:rsidRDefault="0085297E" w:rsidP="00563219">
            <w:pPr>
              <w:pStyle w:val="ListParagraph"/>
              <w:jc w:val="both"/>
              <w:rPr>
                <w:rFonts w:ascii="Footlight MT Light" w:hAnsi="Footlight MT Light"/>
                <w:lang w:val="id-ID"/>
              </w:rPr>
            </w:pPr>
          </w:p>
          <w:p w:rsidR="00DB75B5" w:rsidRPr="00DF06A7" w:rsidRDefault="00EE7E37" w:rsidP="00547669">
            <w:pPr>
              <w:numPr>
                <w:ilvl w:val="1"/>
                <w:numId w:val="47"/>
              </w:numPr>
              <w:ind w:left="600" w:right="-72" w:hanging="567"/>
              <w:jc w:val="both"/>
              <w:rPr>
                <w:rFonts w:ascii="Footlight MT Light" w:hAnsi="Footlight MT Light"/>
                <w:noProof/>
                <w:sz w:val="24"/>
                <w:szCs w:val="24"/>
                <w:lang w:val="id-ID"/>
              </w:rPr>
            </w:pPr>
            <w:r w:rsidRPr="00DF06A7">
              <w:rPr>
                <w:rFonts w:ascii="Footlight MT Light" w:hAnsi="Footlight MT Light"/>
                <w:sz w:val="24"/>
                <w:szCs w:val="24"/>
                <w:lang w:val="id-ID"/>
              </w:rPr>
              <w:t xml:space="preserve">Personel Inti </w:t>
            </w:r>
            <w:r w:rsidRPr="00DF06A7">
              <w:rPr>
                <w:rFonts w:ascii="Footlight MT Light" w:hAnsi="Footlight MT Light"/>
                <w:sz w:val="24"/>
                <w:szCs w:val="24"/>
                <w:lang w:val="fi-FI"/>
              </w:rPr>
              <w:t xml:space="preserve">adalah </w:t>
            </w:r>
            <w:r w:rsidRPr="00DF06A7">
              <w:rPr>
                <w:rFonts w:ascii="Footlight MT Light" w:hAnsi="Footlight MT Light"/>
                <w:sz w:val="24"/>
                <w:szCs w:val="24"/>
                <w:lang w:val="id-ID"/>
              </w:rPr>
              <w:t>orang</w:t>
            </w:r>
            <w:r w:rsidRPr="00DF06A7">
              <w:rPr>
                <w:rFonts w:ascii="Footlight MT Light" w:hAnsi="Footlight MT Light"/>
                <w:noProof/>
                <w:sz w:val="24"/>
                <w:szCs w:val="24"/>
                <w:lang w:val="id-ID"/>
              </w:rPr>
              <w:t xml:space="preserve"> </w:t>
            </w:r>
            <w:r w:rsidRPr="00DF06A7">
              <w:rPr>
                <w:rFonts w:ascii="Footlight MT Light" w:hAnsi="Footlight MT Light"/>
                <w:sz w:val="24"/>
                <w:szCs w:val="24"/>
                <w:lang w:val="fi-FI"/>
              </w:rPr>
              <w:t>yang akan ditempatkan secara penuh sesuai dengan persyaratan yang ditetapkan dalam Dokumen Pemilihan serta posisinya dalam manajemen pelaksanaan pekerjaan sesuai dengan organisasi pelaksanaan yang diajukan</w:t>
            </w:r>
            <w:r w:rsidRPr="00DF06A7">
              <w:rPr>
                <w:rFonts w:ascii="Footlight MT Light" w:hAnsi="Footlight MT Light"/>
                <w:noProof/>
                <w:sz w:val="24"/>
                <w:szCs w:val="24"/>
                <w:lang w:val="id-ID"/>
              </w:rPr>
              <w:t xml:space="preserve"> untuk melaksanakan pekerjaan.</w:t>
            </w:r>
          </w:p>
          <w:p w:rsidR="00DB75B5" w:rsidRPr="00DF06A7" w:rsidRDefault="00DB75B5" w:rsidP="00563219">
            <w:pPr>
              <w:ind w:left="600" w:right="-72"/>
              <w:jc w:val="both"/>
              <w:rPr>
                <w:rFonts w:ascii="Footlight MT Light" w:hAnsi="Footlight MT Light"/>
                <w:sz w:val="24"/>
                <w:szCs w:val="24"/>
                <w:lang w:val="id-ID"/>
              </w:rPr>
            </w:pPr>
          </w:p>
          <w:p w:rsidR="00282A27"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Bagian Pekerjaan yang disubkontrakkan </w:t>
            </w:r>
            <w:r w:rsidRPr="00DF06A7">
              <w:rPr>
                <w:rFonts w:ascii="Footlight MT Light" w:hAnsi="Footlight MT Light"/>
                <w:sz w:val="24"/>
                <w:szCs w:val="24"/>
                <w:lang w:val="fi-FI"/>
              </w:rPr>
              <w:t>adalah bagian pekerjaan bukan pekerjaan utama yang ditetapkan dalam Dokumen Pemilihan, yang pelaksanaannya diserahkan kepada penyedia lain dan disetujui terlebih dahulu oleh PPK</w:t>
            </w:r>
            <w:r w:rsidRPr="00DF06A7">
              <w:rPr>
                <w:rFonts w:ascii="Footlight MT Light" w:hAnsi="Footlight MT Light"/>
                <w:sz w:val="24"/>
                <w:szCs w:val="24"/>
                <w:lang w:val="id-ID"/>
              </w:rPr>
              <w:t>.</w:t>
            </w:r>
          </w:p>
          <w:p w:rsidR="004210FF" w:rsidRPr="00DF06A7" w:rsidRDefault="004210FF" w:rsidP="00563219">
            <w:pPr>
              <w:ind w:left="600" w:right="-72"/>
              <w:jc w:val="both"/>
              <w:rPr>
                <w:rFonts w:ascii="Footlight MT Light" w:hAnsi="Footlight MT Light"/>
                <w:sz w:val="24"/>
                <w:szCs w:val="24"/>
                <w:lang w:val="id-ID"/>
              </w:rPr>
            </w:pPr>
          </w:p>
          <w:p w:rsidR="00A42411"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fi-FI"/>
              </w:rPr>
              <w:t xml:space="preserve">Masa Kontrak adalah jangka waktu berlakunya </w:t>
            </w:r>
            <w:r w:rsidRPr="00DF06A7">
              <w:rPr>
                <w:rFonts w:ascii="Footlight MT Light" w:hAnsi="Footlight MT Light"/>
                <w:sz w:val="24"/>
                <w:szCs w:val="24"/>
                <w:lang w:val="id-ID"/>
              </w:rPr>
              <w:t>k</w:t>
            </w:r>
            <w:r w:rsidRPr="00DF06A7">
              <w:rPr>
                <w:rFonts w:ascii="Footlight MT Light" w:hAnsi="Footlight MT Light"/>
                <w:sz w:val="24"/>
                <w:szCs w:val="24"/>
                <w:lang w:val="fi-FI"/>
              </w:rPr>
              <w:t xml:space="preserve">ontrak ini terhitung sejak </w:t>
            </w:r>
            <w:r w:rsidRPr="00DF06A7">
              <w:rPr>
                <w:rFonts w:ascii="Footlight MT Light" w:hAnsi="Footlight MT Light"/>
                <w:sz w:val="24"/>
                <w:szCs w:val="24"/>
                <w:lang w:val="id-ID"/>
              </w:rPr>
              <w:t>t</w:t>
            </w:r>
            <w:r w:rsidRPr="00DF06A7">
              <w:rPr>
                <w:rFonts w:ascii="Footlight MT Light" w:hAnsi="Footlight MT Light"/>
                <w:sz w:val="24"/>
                <w:szCs w:val="24"/>
                <w:lang w:val="fi-FI"/>
              </w:rPr>
              <w:t xml:space="preserve">anggal </w:t>
            </w:r>
            <w:r w:rsidRPr="00DF06A7">
              <w:rPr>
                <w:rFonts w:ascii="Footlight MT Light" w:hAnsi="Footlight MT Light"/>
                <w:sz w:val="24"/>
                <w:szCs w:val="24"/>
                <w:lang w:val="id-ID"/>
              </w:rPr>
              <w:t>penandatangan</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k</w:t>
            </w:r>
            <w:r w:rsidRPr="00DF06A7">
              <w:rPr>
                <w:rFonts w:ascii="Footlight MT Light" w:hAnsi="Footlight MT Light"/>
                <w:sz w:val="24"/>
                <w:szCs w:val="24"/>
                <w:lang w:val="fi-FI"/>
              </w:rPr>
              <w:t xml:space="preserve">ontrak sampai dengan </w:t>
            </w:r>
            <w:r w:rsidRPr="00DF06A7">
              <w:rPr>
                <w:rFonts w:ascii="Footlight MT Light" w:hAnsi="Footlight MT Light"/>
                <w:sz w:val="24"/>
                <w:szCs w:val="24"/>
                <w:lang w:val="id-ID"/>
              </w:rPr>
              <w:t>t</w:t>
            </w:r>
            <w:r w:rsidRPr="00DF06A7">
              <w:rPr>
                <w:rFonts w:ascii="Footlight MT Light" w:hAnsi="Footlight MT Light"/>
                <w:sz w:val="24"/>
                <w:szCs w:val="24"/>
                <w:lang w:val="fi-FI"/>
              </w:rPr>
              <w:t xml:space="preserve">anggal </w:t>
            </w:r>
            <w:r w:rsidRPr="00DF06A7">
              <w:rPr>
                <w:rFonts w:ascii="Footlight MT Light" w:hAnsi="Footlight MT Light"/>
                <w:sz w:val="24"/>
                <w:szCs w:val="24"/>
                <w:lang w:val="id-ID"/>
              </w:rPr>
              <w:t>p</w:t>
            </w:r>
            <w:r w:rsidRPr="00DF06A7">
              <w:rPr>
                <w:rFonts w:ascii="Footlight MT Light" w:hAnsi="Footlight MT Light"/>
                <w:sz w:val="24"/>
                <w:szCs w:val="24"/>
                <w:lang w:val="fi-FI"/>
              </w:rPr>
              <w:t>enyelesaian</w:t>
            </w:r>
            <w:r w:rsidRPr="00DF06A7">
              <w:rPr>
                <w:rFonts w:ascii="Footlight MT Light" w:hAnsi="Footlight MT Light"/>
                <w:sz w:val="24"/>
                <w:szCs w:val="24"/>
                <w:lang w:val="id-ID"/>
              </w:rPr>
              <w:t xml:space="preserve"> pekerjaan.</w:t>
            </w:r>
          </w:p>
          <w:p w:rsidR="00A42411" w:rsidRPr="00DF06A7" w:rsidRDefault="00A42411" w:rsidP="00563219">
            <w:pPr>
              <w:pStyle w:val="ListParagraph"/>
              <w:jc w:val="both"/>
              <w:rPr>
                <w:rFonts w:ascii="Footlight MT Light" w:hAnsi="Footlight MT Light"/>
                <w:lang w:val="id-ID"/>
              </w:rPr>
            </w:pPr>
          </w:p>
          <w:p w:rsidR="004210FF"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Tanggal Mulai Kerja </w:t>
            </w:r>
            <w:r w:rsidRPr="00DF06A7">
              <w:rPr>
                <w:rFonts w:ascii="Footlight MT Light" w:hAnsi="Footlight MT Light"/>
                <w:sz w:val="24"/>
                <w:szCs w:val="24"/>
                <w:lang w:val="fi-FI"/>
              </w:rPr>
              <w:t>adalah tanggal mulai kerja penyedia yang dinyatakan pada Surat Perintah Mulai Kerja (SPMK), yang diterbitkan oleh  Pejabat Pembuat Komitmen</w:t>
            </w:r>
            <w:r w:rsidRPr="00DF06A7">
              <w:rPr>
                <w:rFonts w:ascii="Footlight MT Light" w:hAnsi="Footlight MT Light"/>
                <w:sz w:val="24"/>
                <w:szCs w:val="24"/>
                <w:lang w:val="id-ID"/>
              </w:rPr>
              <w:t xml:space="preserve">. </w:t>
            </w:r>
          </w:p>
          <w:p w:rsidR="00282A27" w:rsidRPr="00DF06A7" w:rsidRDefault="00282A27" w:rsidP="00563219">
            <w:pPr>
              <w:ind w:right="-72"/>
              <w:jc w:val="both"/>
              <w:rPr>
                <w:rFonts w:ascii="Footlight MT Light" w:hAnsi="Footlight MT Light"/>
                <w:sz w:val="24"/>
                <w:szCs w:val="24"/>
                <w:lang w:val="id-ID"/>
              </w:rPr>
            </w:pPr>
          </w:p>
          <w:p w:rsidR="00A42411" w:rsidRPr="00DF06A7" w:rsidRDefault="00EE7E37" w:rsidP="00547669">
            <w:pPr>
              <w:numPr>
                <w:ilvl w:val="1"/>
                <w:numId w:val="47"/>
              </w:numPr>
              <w:ind w:left="600" w:right="-72" w:hanging="567"/>
              <w:jc w:val="both"/>
              <w:rPr>
                <w:rFonts w:ascii="Footlight MT Light" w:hAnsi="Footlight MT Light"/>
                <w:sz w:val="24"/>
                <w:szCs w:val="24"/>
                <w:lang w:val="id-ID"/>
              </w:rPr>
            </w:pPr>
            <w:r w:rsidRPr="00DF06A7">
              <w:rPr>
                <w:rFonts w:ascii="Footlight MT Light" w:hAnsi="Footlight MT Light"/>
                <w:sz w:val="24"/>
                <w:szCs w:val="24"/>
                <w:lang w:val="id-ID"/>
              </w:rPr>
              <w:t xml:space="preserve">Tanggal Penyelesaian Pekerjaan </w:t>
            </w:r>
            <w:r w:rsidRPr="00DF06A7">
              <w:rPr>
                <w:rFonts w:ascii="Footlight MT Light" w:hAnsi="Footlight MT Light"/>
                <w:sz w:val="24"/>
                <w:szCs w:val="24"/>
                <w:lang w:val="fi-FI"/>
              </w:rPr>
              <w:t xml:space="preserve">adalah </w:t>
            </w:r>
            <w:r w:rsidRPr="00DF06A7">
              <w:rPr>
                <w:rFonts w:ascii="Footlight MT Light" w:hAnsi="Footlight MT Light"/>
                <w:sz w:val="24"/>
                <w:szCs w:val="24"/>
                <w:lang w:val="id-ID"/>
              </w:rPr>
              <w:t xml:space="preserve">tanggal penyelesaian pekerjaan </w:t>
            </w:r>
            <w:r w:rsidRPr="00DF06A7">
              <w:rPr>
                <w:rFonts w:ascii="Footlight MT Light" w:hAnsi="Footlight MT Light"/>
                <w:sz w:val="24"/>
                <w:szCs w:val="24"/>
                <w:lang w:val="fi-FI"/>
              </w:rPr>
              <w:t xml:space="preserve">Jasa Konsultansi ini oleh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enyedia yang tercantum dalam </w:t>
            </w:r>
            <w:r w:rsidRPr="00DF06A7">
              <w:rPr>
                <w:rFonts w:ascii="Footlight MT Light" w:hAnsi="Footlight MT Light"/>
                <w:sz w:val="24"/>
                <w:szCs w:val="24"/>
                <w:lang w:val="id-ID"/>
              </w:rPr>
              <w:t>Berita Acara Serah Terima Pekerjaan yang diterbitkan oleh PPK.</w:t>
            </w:r>
          </w:p>
          <w:p w:rsidR="00493D61" w:rsidRPr="00DF06A7" w:rsidRDefault="00493D61" w:rsidP="00563219">
            <w:pPr>
              <w:numPr>
                <w:ilvl w:val="12"/>
                <w:numId w:val="0"/>
              </w:numPr>
              <w:ind w:left="459" w:right="-72" w:hanging="459"/>
              <w:jc w:val="both"/>
              <w:rPr>
                <w:rFonts w:ascii="Footlight MT Light" w:hAnsi="Footlight MT Light"/>
                <w:sz w:val="24"/>
                <w:szCs w:val="24"/>
                <w:lang w:val="fi-FI"/>
              </w:rPr>
            </w:pPr>
          </w:p>
          <w:p w:rsidR="00493D61" w:rsidRPr="00DF06A7" w:rsidRDefault="00EE7E37" w:rsidP="00547669">
            <w:pPr>
              <w:numPr>
                <w:ilvl w:val="1"/>
                <w:numId w:val="47"/>
              </w:numPr>
              <w:ind w:left="600" w:right="-72" w:hanging="567"/>
              <w:jc w:val="both"/>
              <w:rPr>
                <w:rFonts w:ascii="Footlight MT Light" w:hAnsi="Footlight MT Light"/>
                <w:sz w:val="24"/>
                <w:szCs w:val="24"/>
                <w:lang w:val="fi-FI"/>
              </w:rPr>
            </w:pPr>
            <w:r w:rsidRPr="00DF06A7">
              <w:rPr>
                <w:rFonts w:ascii="Footlight MT Light" w:hAnsi="Footlight MT Light"/>
                <w:sz w:val="24"/>
                <w:szCs w:val="24"/>
                <w:lang w:val="fi-FI"/>
              </w:rPr>
              <w:t>KAK adalah Kerangka Acuan Kerja yang disusun oleh PPK untuk menjelaskan tujuan, lingkup jasa konsultansi serta keahlian yang diperlukan untuk pelaksanaan pekerjaan berdasarkan Kontrak ini</w:t>
            </w:r>
            <w:r w:rsidRPr="00DF06A7">
              <w:rPr>
                <w:rFonts w:ascii="Footlight MT Light" w:hAnsi="Footlight MT Light"/>
                <w:sz w:val="24"/>
                <w:szCs w:val="24"/>
                <w:lang w:val="id-ID"/>
              </w:rPr>
              <w:t>.</w:t>
            </w:r>
          </w:p>
          <w:p w:rsidR="00493D61" w:rsidRPr="00DF06A7" w:rsidRDefault="00493D61" w:rsidP="00563219">
            <w:pPr>
              <w:numPr>
                <w:ilvl w:val="12"/>
                <w:numId w:val="0"/>
              </w:numPr>
              <w:ind w:left="459" w:right="-72" w:hanging="459"/>
              <w:jc w:val="both"/>
              <w:rPr>
                <w:rFonts w:ascii="Footlight MT Light" w:hAnsi="Footlight MT Light"/>
                <w:sz w:val="24"/>
                <w:szCs w:val="24"/>
                <w:lang w:val="fi-FI"/>
              </w:rPr>
            </w:pPr>
          </w:p>
          <w:p w:rsidR="00493D61" w:rsidRPr="00DF06A7" w:rsidRDefault="00EE7E37" w:rsidP="00547669">
            <w:pPr>
              <w:numPr>
                <w:ilvl w:val="1"/>
                <w:numId w:val="47"/>
              </w:numPr>
              <w:ind w:left="600" w:right="-72" w:hanging="567"/>
              <w:jc w:val="both"/>
              <w:rPr>
                <w:rFonts w:ascii="Footlight MT Light" w:hAnsi="Footlight MT Light"/>
                <w:sz w:val="24"/>
                <w:szCs w:val="24"/>
                <w:lang w:val="fi-FI"/>
              </w:rPr>
            </w:pPr>
            <w:r w:rsidRPr="00DF06A7">
              <w:rPr>
                <w:rFonts w:ascii="Footlight MT Light" w:hAnsi="Footlight MT Light"/>
                <w:sz w:val="24"/>
                <w:szCs w:val="24"/>
                <w:lang w:val="fi-FI"/>
              </w:rPr>
              <w:t xml:space="preserve">Penawaran Biaya adalah </w:t>
            </w:r>
            <w:r w:rsidRPr="00DF06A7">
              <w:rPr>
                <w:rFonts w:ascii="Footlight MT Light" w:hAnsi="Footlight MT Light"/>
                <w:bCs/>
                <w:sz w:val="24"/>
                <w:szCs w:val="24"/>
                <w:lang w:val="fi-FI"/>
              </w:rPr>
              <w:t xml:space="preserve">rincian yang memuat setiap komponen pekerjaan Jasa Konsultansi yang harus dilaksanakan oleh </w:t>
            </w:r>
            <w:r w:rsidRPr="00DF06A7">
              <w:rPr>
                <w:rFonts w:ascii="Footlight MT Light" w:hAnsi="Footlight MT Light"/>
                <w:bCs/>
                <w:sz w:val="24"/>
                <w:szCs w:val="24"/>
                <w:lang w:val="id-ID"/>
              </w:rPr>
              <w:t>p</w:t>
            </w:r>
            <w:r w:rsidRPr="00DF06A7">
              <w:rPr>
                <w:rFonts w:ascii="Footlight MT Light" w:hAnsi="Footlight MT Light"/>
                <w:bCs/>
                <w:sz w:val="24"/>
                <w:szCs w:val="24"/>
                <w:lang w:val="fi-FI"/>
              </w:rPr>
              <w:t xml:space="preserve">enyedia </w:t>
            </w:r>
            <w:r w:rsidRPr="00DF06A7">
              <w:rPr>
                <w:rFonts w:ascii="Footlight MT Light" w:hAnsi="Footlight MT Light"/>
                <w:bCs/>
                <w:i/>
                <w:sz w:val="24"/>
                <w:szCs w:val="24"/>
                <w:lang w:val="id-ID"/>
              </w:rPr>
              <w:t>[untuk Kontrak Harga Satuan ditambah : “</w:t>
            </w:r>
            <w:r w:rsidRPr="00DF06A7">
              <w:rPr>
                <w:rFonts w:ascii="Footlight MT Light" w:hAnsi="Footlight MT Light"/>
                <w:b/>
                <w:bCs/>
                <w:i/>
                <w:sz w:val="24"/>
                <w:szCs w:val="24"/>
                <w:lang w:val="fi-FI"/>
              </w:rPr>
              <w:t>berikut harga satuannya (mata pembayaran)</w:t>
            </w:r>
            <w:r w:rsidRPr="00DF06A7">
              <w:rPr>
                <w:rFonts w:ascii="Footlight MT Light" w:hAnsi="Footlight MT Light"/>
                <w:bCs/>
                <w:i/>
                <w:sz w:val="24"/>
                <w:szCs w:val="24"/>
                <w:lang w:val="id-ID"/>
              </w:rPr>
              <w:t>”]</w:t>
            </w:r>
            <w:r w:rsidRPr="00DF06A7">
              <w:rPr>
                <w:rFonts w:ascii="Footlight MT Light" w:hAnsi="Footlight MT Light"/>
                <w:bCs/>
                <w:sz w:val="24"/>
                <w:szCs w:val="24"/>
                <w:lang w:val="fi-FI"/>
              </w:rPr>
              <w:t xml:space="preserve"> dan merupakan bagian dari </w:t>
            </w:r>
            <w:r w:rsidRPr="00DF06A7">
              <w:rPr>
                <w:rFonts w:ascii="Footlight MT Light" w:hAnsi="Footlight MT Light"/>
                <w:bCs/>
                <w:sz w:val="24"/>
                <w:szCs w:val="24"/>
                <w:lang w:val="id-ID"/>
              </w:rPr>
              <w:t xml:space="preserve">Dokumen </w:t>
            </w:r>
            <w:r w:rsidRPr="00DF06A7">
              <w:rPr>
                <w:rFonts w:ascii="Footlight MT Light" w:hAnsi="Footlight MT Light"/>
                <w:bCs/>
                <w:sz w:val="24"/>
                <w:szCs w:val="24"/>
                <w:lang w:val="fi-FI"/>
              </w:rPr>
              <w:t xml:space="preserve">Penawaran </w:t>
            </w:r>
            <w:r w:rsidRPr="00DF06A7">
              <w:rPr>
                <w:rFonts w:ascii="Footlight MT Light" w:hAnsi="Footlight MT Light"/>
                <w:sz w:val="24"/>
                <w:szCs w:val="24"/>
                <w:lang w:val="id-ID"/>
              </w:rPr>
              <w:t>p</w:t>
            </w:r>
            <w:r w:rsidRPr="00DF06A7">
              <w:rPr>
                <w:rFonts w:ascii="Footlight MT Light" w:hAnsi="Footlight MT Light"/>
                <w:sz w:val="24"/>
                <w:szCs w:val="24"/>
                <w:lang w:val="fi-FI"/>
              </w:rPr>
              <w:t>enyedia</w:t>
            </w:r>
            <w:r w:rsidRPr="00DF06A7">
              <w:rPr>
                <w:rFonts w:ascii="Footlight MT Light" w:hAnsi="Footlight MT Light"/>
                <w:sz w:val="24"/>
                <w:szCs w:val="24"/>
                <w:lang w:val="id-ID"/>
              </w:rPr>
              <w:t>.</w:t>
            </w:r>
          </w:p>
          <w:p w:rsidR="00493D61" w:rsidRPr="00DF06A7" w:rsidRDefault="00493D61" w:rsidP="00563219">
            <w:pPr>
              <w:numPr>
                <w:ilvl w:val="12"/>
                <w:numId w:val="0"/>
              </w:numPr>
              <w:ind w:left="459" w:right="-72" w:hanging="459"/>
              <w:jc w:val="both"/>
              <w:rPr>
                <w:rFonts w:ascii="Footlight MT Light" w:hAnsi="Footlight MT Light"/>
                <w:sz w:val="24"/>
                <w:szCs w:val="24"/>
                <w:lang w:val="fi-FI"/>
              </w:rPr>
            </w:pPr>
          </w:p>
          <w:p w:rsidR="00493D61" w:rsidRPr="00DF06A7" w:rsidRDefault="00EE7E37" w:rsidP="00547669">
            <w:pPr>
              <w:numPr>
                <w:ilvl w:val="1"/>
                <w:numId w:val="47"/>
              </w:numPr>
              <w:ind w:left="600" w:right="-72" w:hanging="567"/>
              <w:jc w:val="both"/>
              <w:rPr>
                <w:rFonts w:ascii="Footlight MT Light" w:hAnsi="Footlight MT Light"/>
                <w:sz w:val="24"/>
                <w:szCs w:val="24"/>
                <w:lang w:val="fi-FI"/>
              </w:rPr>
            </w:pPr>
            <w:r w:rsidRPr="00DF06A7">
              <w:rPr>
                <w:rFonts w:ascii="Footlight MT Light" w:hAnsi="Footlight MT Light"/>
                <w:sz w:val="24"/>
                <w:szCs w:val="24"/>
                <w:lang w:val="fi-FI"/>
              </w:rPr>
              <w:t>Penawaran Tekni</w:t>
            </w:r>
            <w:r w:rsidRPr="00DF06A7">
              <w:rPr>
                <w:rFonts w:ascii="Footlight MT Light" w:hAnsi="Footlight MT Light"/>
                <w:sz w:val="24"/>
                <w:szCs w:val="24"/>
                <w:lang w:val="id-ID"/>
              </w:rPr>
              <w:t>s</w:t>
            </w:r>
            <w:r w:rsidRPr="00DF06A7">
              <w:rPr>
                <w:rFonts w:ascii="Footlight MT Light" w:hAnsi="Footlight MT Light"/>
                <w:sz w:val="24"/>
                <w:szCs w:val="24"/>
                <w:lang w:val="fi-FI"/>
              </w:rPr>
              <w:t xml:space="preserve"> adalah data teknis yang memuat pendekatan teknis, metodologi, dan program kerja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enyedia dalam pelaksanaan Jasa Konsultansi ini. Penawaran Teknis merupakan bagian dari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enawaran </w:t>
            </w:r>
            <w:r w:rsidRPr="00DF06A7">
              <w:rPr>
                <w:rFonts w:ascii="Footlight MT Light" w:hAnsi="Footlight MT Light"/>
                <w:sz w:val="24"/>
                <w:szCs w:val="24"/>
                <w:lang w:val="id-ID"/>
              </w:rPr>
              <w:t>p</w:t>
            </w:r>
            <w:r w:rsidRPr="00DF06A7">
              <w:rPr>
                <w:rFonts w:ascii="Footlight MT Light" w:hAnsi="Footlight MT Light"/>
                <w:sz w:val="24"/>
                <w:szCs w:val="24"/>
                <w:lang w:val="fi-FI"/>
              </w:rPr>
              <w:t>enyedia</w:t>
            </w:r>
            <w:r w:rsidRPr="00DF06A7">
              <w:rPr>
                <w:rFonts w:ascii="Footlight MT Light" w:hAnsi="Footlight MT Light"/>
                <w:sz w:val="24"/>
                <w:szCs w:val="24"/>
                <w:lang w:val="id-ID"/>
              </w:rPr>
              <w:t>.</w:t>
            </w:r>
          </w:p>
          <w:p w:rsidR="00493D61" w:rsidRPr="00DF06A7" w:rsidRDefault="00493D61" w:rsidP="00563219">
            <w:pPr>
              <w:ind w:left="600" w:right="-72"/>
              <w:jc w:val="both"/>
              <w:rPr>
                <w:rFonts w:ascii="Footlight MT Light" w:hAnsi="Footlight MT Light"/>
                <w:sz w:val="24"/>
                <w:szCs w:val="24"/>
                <w:lang w:val="fi-FI"/>
              </w:rPr>
            </w:pPr>
          </w:p>
          <w:p w:rsidR="00493D61" w:rsidRPr="00DF06A7" w:rsidRDefault="00EE7E37" w:rsidP="00547669">
            <w:pPr>
              <w:numPr>
                <w:ilvl w:val="1"/>
                <w:numId w:val="47"/>
              </w:numPr>
              <w:ind w:left="600" w:right="-72" w:hanging="567"/>
              <w:jc w:val="both"/>
              <w:rPr>
                <w:rFonts w:ascii="Footlight MT Light" w:hAnsi="Footlight MT Light"/>
                <w:sz w:val="24"/>
                <w:szCs w:val="24"/>
                <w:lang w:val="fi-FI"/>
              </w:rPr>
            </w:pPr>
            <w:r w:rsidRPr="00DF06A7">
              <w:rPr>
                <w:rFonts w:ascii="Footlight MT Light" w:hAnsi="Footlight MT Light"/>
                <w:sz w:val="24"/>
                <w:szCs w:val="24"/>
                <w:lang w:val="fi-FI"/>
              </w:rPr>
              <w:t>SSKK adalah Syarat-Syarat Khusus Kontrak, berisikan ketentuan-ketentuan tambahan yang dapat mengubah atau menambah SSUK</w:t>
            </w:r>
            <w:r w:rsidRPr="00DF06A7">
              <w:rPr>
                <w:rFonts w:ascii="Footlight MT Light" w:hAnsi="Footlight MT Light"/>
                <w:sz w:val="24"/>
                <w:szCs w:val="24"/>
                <w:lang w:val="id-ID"/>
              </w:rPr>
              <w:t>.</w:t>
            </w:r>
          </w:p>
          <w:p w:rsidR="00493D61" w:rsidRPr="00DF06A7" w:rsidRDefault="00493D61" w:rsidP="00563219">
            <w:pPr>
              <w:ind w:left="600" w:right="-72"/>
              <w:jc w:val="both"/>
              <w:rPr>
                <w:rFonts w:ascii="Footlight MT Light" w:hAnsi="Footlight MT Light"/>
                <w:sz w:val="24"/>
                <w:szCs w:val="24"/>
                <w:lang w:val="fi-FI"/>
              </w:rPr>
            </w:pPr>
          </w:p>
          <w:p w:rsidR="00493D61" w:rsidRPr="00DF06A7" w:rsidRDefault="00EE7E37" w:rsidP="00547669">
            <w:pPr>
              <w:numPr>
                <w:ilvl w:val="1"/>
                <w:numId w:val="47"/>
              </w:numPr>
              <w:ind w:left="600" w:right="-72" w:hanging="567"/>
              <w:jc w:val="both"/>
              <w:rPr>
                <w:rFonts w:ascii="Footlight MT Light" w:hAnsi="Footlight MT Light"/>
                <w:sz w:val="24"/>
                <w:szCs w:val="24"/>
                <w:lang w:val="fi-FI"/>
              </w:rPr>
            </w:pPr>
            <w:r w:rsidRPr="00DF06A7">
              <w:rPr>
                <w:rFonts w:ascii="Footlight MT Light" w:hAnsi="Footlight MT Light"/>
                <w:sz w:val="24"/>
                <w:szCs w:val="24"/>
                <w:lang w:val="id-ID"/>
              </w:rPr>
              <w:t>S</w:t>
            </w:r>
            <w:r w:rsidRPr="00DF06A7">
              <w:rPr>
                <w:rFonts w:ascii="Footlight MT Light" w:hAnsi="Footlight MT Light"/>
                <w:sz w:val="24"/>
                <w:szCs w:val="24"/>
                <w:lang w:val="fi-FI"/>
              </w:rPr>
              <w:t>SUK adalah Syarat-Syarat Umum Kontrak ini</w:t>
            </w:r>
            <w:r w:rsidRPr="00DF06A7">
              <w:rPr>
                <w:rFonts w:ascii="Footlight MT Light" w:hAnsi="Footlight MT Light"/>
                <w:sz w:val="24"/>
                <w:szCs w:val="24"/>
                <w:lang w:val="id-ID"/>
              </w:rPr>
              <w:t>.</w:t>
            </w:r>
          </w:p>
          <w:p w:rsidR="00493D61" w:rsidRPr="00DF06A7" w:rsidRDefault="00493D61" w:rsidP="00563219">
            <w:pPr>
              <w:ind w:left="600" w:right="-72"/>
              <w:jc w:val="both"/>
              <w:rPr>
                <w:rFonts w:ascii="Footlight MT Light" w:hAnsi="Footlight MT Light"/>
                <w:sz w:val="24"/>
                <w:szCs w:val="24"/>
                <w:lang w:val="fi-FI"/>
              </w:rPr>
            </w:pPr>
          </w:p>
          <w:p w:rsidR="00401B54" w:rsidRPr="00DF06A7" w:rsidRDefault="00EE7E37" w:rsidP="00547669">
            <w:pPr>
              <w:numPr>
                <w:ilvl w:val="1"/>
                <w:numId w:val="47"/>
              </w:numPr>
              <w:ind w:left="600" w:right="-72" w:hanging="567"/>
              <w:jc w:val="both"/>
              <w:rPr>
                <w:rFonts w:ascii="Footlight MT Light" w:hAnsi="Footlight MT Light"/>
                <w:sz w:val="24"/>
                <w:szCs w:val="24"/>
                <w:lang w:val="fi-FI"/>
              </w:rPr>
            </w:pPr>
            <w:r w:rsidRPr="00DF06A7">
              <w:rPr>
                <w:rFonts w:ascii="Footlight MT Light" w:hAnsi="Footlight MT Light"/>
                <w:sz w:val="24"/>
                <w:szCs w:val="24"/>
                <w:lang w:val="id-ID"/>
              </w:rPr>
              <w:t>SPP adalah Surat Perintah Pembayaran yang diterbitkan oleh PPK dan merupakan salah satu tahapan dalam mekanisme pelaksanaan pembayaran atas beban Anggaran Pendapatan Belanja Negara/Daerah.</w:t>
            </w:r>
          </w:p>
          <w:p w:rsidR="00401B54" w:rsidRPr="00DF06A7" w:rsidRDefault="00401B54" w:rsidP="00401B54">
            <w:pPr>
              <w:pStyle w:val="ListParagraph"/>
              <w:rPr>
                <w:rFonts w:ascii="Footlight MT Light" w:hAnsi="Footlight MT Light"/>
                <w:lang w:val="fi-FI"/>
              </w:rPr>
            </w:pPr>
          </w:p>
          <w:p w:rsidR="00493D61" w:rsidRPr="00DF06A7" w:rsidRDefault="00EE7E37" w:rsidP="00547669">
            <w:pPr>
              <w:numPr>
                <w:ilvl w:val="1"/>
                <w:numId w:val="47"/>
              </w:numPr>
              <w:ind w:left="600" w:right="-72" w:hanging="567"/>
              <w:jc w:val="both"/>
              <w:rPr>
                <w:rFonts w:ascii="Footlight MT Light" w:hAnsi="Footlight MT Light"/>
                <w:sz w:val="24"/>
                <w:szCs w:val="24"/>
                <w:lang w:val="fi-FI"/>
              </w:rPr>
            </w:pPr>
            <w:r w:rsidRPr="00DF06A7">
              <w:rPr>
                <w:rFonts w:ascii="Footlight MT Light" w:hAnsi="Footlight MT Light"/>
                <w:sz w:val="24"/>
                <w:szCs w:val="24"/>
                <w:lang w:val="fi-FI"/>
              </w:rPr>
              <w:t>Tenaga Ahli adalah bagian dari Personil dengan keahlian, kualifikasi, dan pengalaman di bidang tertentu.</w:t>
            </w:r>
          </w:p>
          <w:p w:rsidR="001B5C8A" w:rsidRPr="00DF06A7" w:rsidRDefault="001B5C8A" w:rsidP="00563219">
            <w:pPr>
              <w:numPr>
                <w:ilvl w:val="12"/>
                <w:numId w:val="0"/>
              </w:numPr>
              <w:ind w:right="-72"/>
              <w:jc w:val="both"/>
              <w:rPr>
                <w:rFonts w:ascii="Footlight MT Light" w:hAnsi="Footlight MT Light"/>
                <w:sz w:val="24"/>
                <w:szCs w:val="24"/>
                <w:lang w:val="fi-FI"/>
              </w:rPr>
            </w:pPr>
          </w:p>
        </w:tc>
      </w:tr>
      <w:tr w:rsidR="00493D61" w:rsidRPr="00DF06A7" w:rsidTr="00B50921">
        <w:tc>
          <w:tcPr>
            <w:tcW w:w="2235" w:type="dxa"/>
          </w:tcPr>
          <w:p w:rsidR="00493D61" w:rsidRPr="00DF06A7" w:rsidRDefault="00EE7E37" w:rsidP="00547669">
            <w:pPr>
              <w:pStyle w:val="Heading2"/>
              <w:numPr>
                <w:ilvl w:val="0"/>
                <w:numId w:val="48"/>
              </w:numPr>
              <w:tabs>
                <w:tab w:val="clear" w:pos="360"/>
                <w:tab w:val="num" w:pos="284"/>
              </w:tabs>
              <w:ind w:left="284" w:hanging="284"/>
              <w:jc w:val="left"/>
              <w:rPr>
                <w:rFonts w:ascii="Footlight MT Light" w:hAnsi="Footlight MT Light"/>
                <w:sz w:val="24"/>
                <w:szCs w:val="24"/>
              </w:rPr>
            </w:pPr>
            <w:bookmarkStart w:id="2460" w:name="_1.2__Penerapan"/>
            <w:bookmarkStart w:id="2461" w:name="_Toc147562959"/>
            <w:bookmarkStart w:id="2462" w:name="_Toc147653478"/>
            <w:bookmarkStart w:id="2463" w:name="_Toc147654027"/>
            <w:bookmarkStart w:id="2464" w:name="_Toc147703043"/>
            <w:bookmarkStart w:id="2465" w:name="_Toc147703177"/>
            <w:bookmarkStart w:id="2466" w:name="_Toc147703509"/>
            <w:bookmarkStart w:id="2467" w:name="_Toc147705239"/>
            <w:bookmarkStart w:id="2468" w:name="_Toc147705510"/>
            <w:bookmarkStart w:id="2469" w:name="_Toc147783062"/>
            <w:bookmarkStart w:id="2470" w:name="_Toc147783903"/>
            <w:bookmarkStart w:id="2471" w:name="_Toc148105467"/>
            <w:bookmarkStart w:id="2472" w:name="_Toc148105674"/>
            <w:bookmarkStart w:id="2473" w:name="_Toc148105881"/>
            <w:bookmarkStart w:id="2474" w:name="_Toc148106088"/>
            <w:bookmarkStart w:id="2475" w:name="_Toc148106295"/>
            <w:bookmarkStart w:id="2476" w:name="_Toc151527864"/>
            <w:bookmarkStart w:id="2477" w:name="_Toc152438140"/>
            <w:bookmarkStart w:id="2478" w:name="_Toc152494603"/>
            <w:bookmarkStart w:id="2479" w:name="_Toc152494844"/>
            <w:bookmarkStart w:id="2480" w:name="_Toc152495332"/>
            <w:bookmarkStart w:id="2481" w:name="_Toc152495541"/>
            <w:bookmarkStart w:id="2482" w:name="_Toc152496050"/>
            <w:bookmarkStart w:id="2483" w:name="_Toc150753543"/>
            <w:bookmarkStart w:id="2484" w:name="_Toc153514448"/>
            <w:bookmarkStart w:id="2485" w:name="_Toc283800378"/>
            <w:bookmarkStart w:id="2486" w:name="_Toc283800527"/>
            <w:bookmarkStart w:id="2487" w:name="_Toc345568303"/>
            <w:bookmarkStart w:id="2488" w:name="_Toc345568622"/>
            <w:bookmarkEnd w:id="2460"/>
            <w:r w:rsidRPr="00DF06A7">
              <w:rPr>
                <w:rFonts w:ascii="Footlight MT Light" w:hAnsi="Footlight MT Light"/>
                <w:sz w:val="24"/>
                <w:szCs w:val="24"/>
                <w:lang w:val="id-ID"/>
              </w:rPr>
              <w:t>Penerapan</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rsidR="00493D61" w:rsidRPr="00DF06A7" w:rsidRDefault="00493D61" w:rsidP="0090458A">
            <w:pPr>
              <w:pStyle w:val="Heading2"/>
              <w:tabs>
                <w:tab w:val="left" w:pos="480"/>
              </w:tabs>
              <w:ind w:left="480" w:hanging="480"/>
              <w:jc w:val="left"/>
              <w:rPr>
                <w:rFonts w:ascii="Footlight MT Light" w:hAnsi="Footlight MT Light"/>
                <w:sz w:val="24"/>
                <w:szCs w:val="24"/>
              </w:rPr>
            </w:pPr>
          </w:p>
        </w:tc>
        <w:tc>
          <w:tcPr>
            <w:tcW w:w="5811" w:type="dxa"/>
            <w:gridSpan w:val="3"/>
          </w:tcPr>
          <w:p w:rsidR="00493D61" w:rsidRPr="00DF06A7" w:rsidRDefault="00EE7E37" w:rsidP="00CE0856">
            <w:pPr>
              <w:ind w:left="33"/>
              <w:jc w:val="both"/>
              <w:rPr>
                <w:rFonts w:ascii="Footlight MT Light" w:hAnsi="Footlight MT Light"/>
                <w:sz w:val="24"/>
                <w:szCs w:val="24"/>
              </w:rPr>
            </w:pPr>
            <w:r w:rsidRPr="00DF06A7">
              <w:rPr>
                <w:rFonts w:ascii="Footlight MT Light" w:hAnsi="Footlight MT Light"/>
                <w:sz w:val="24"/>
                <w:szCs w:val="24"/>
              </w:rPr>
              <w:t>Syarat-Syarat Umum Kontrak (SSUK) diterapkan secara luas dalam pelaksanaan pekerjaan Jasa Konsultansi ini tetapi tidak dapat bertentangan dengan ketentuan-ketentuan dalam Dokumen Kontrak lain yang lebih tinggi berdasarkan urutan hierarki dalam Surat Perjanjian.</w:t>
            </w:r>
          </w:p>
          <w:p w:rsidR="00493D61" w:rsidRPr="00DF06A7" w:rsidRDefault="00493D61" w:rsidP="00CE0856">
            <w:pPr>
              <w:autoSpaceDE w:val="0"/>
              <w:autoSpaceDN w:val="0"/>
              <w:adjustRightInd w:val="0"/>
              <w:jc w:val="both"/>
              <w:rPr>
                <w:rFonts w:ascii="Footlight MT Light" w:hAnsi="Footlight MT Light"/>
                <w:sz w:val="24"/>
                <w:szCs w:val="24"/>
              </w:rPr>
            </w:pPr>
          </w:p>
        </w:tc>
      </w:tr>
      <w:tr w:rsidR="00762BA4" w:rsidRPr="00DF06A7" w:rsidTr="00B50921">
        <w:tc>
          <w:tcPr>
            <w:tcW w:w="2235" w:type="dxa"/>
          </w:tcPr>
          <w:p w:rsidR="00762BA4" w:rsidRPr="00DF06A7" w:rsidRDefault="00EE7E37" w:rsidP="00547669">
            <w:pPr>
              <w:pStyle w:val="Heading2"/>
              <w:numPr>
                <w:ilvl w:val="0"/>
                <w:numId w:val="48"/>
              </w:numPr>
              <w:tabs>
                <w:tab w:val="clear" w:pos="360"/>
                <w:tab w:val="num" w:pos="284"/>
              </w:tabs>
              <w:ind w:left="284" w:hanging="284"/>
              <w:jc w:val="left"/>
              <w:rPr>
                <w:rFonts w:ascii="Footlight MT Light" w:hAnsi="Footlight MT Light"/>
                <w:sz w:val="24"/>
                <w:szCs w:val="24"/>
                <w:lang w:val="id-ID"/>
              </w:rPr>
            </w:pPr>
            <w:bookmarkStart w:id="2489" w:name="_Toc283800379"/>
            <w:bookmarkStart w:id="2490" w:name="_Toc283800528"/>
            <w:bookmarkStart w:id="2491" w:name="_Toc345568304"/>
            <w:bookmarkStart w:id="2492" w:name="_Toc345568623"/>
            <w:r w:rsidRPr="00DF06A7">
              <w:rPr>
                <w:rFonts w:ascii="Footlight MT Light" w:hAnsi="Footlight MT Light"/>
                <w:sz w:val="24"/>
                <w:szCs w:val="24"/>
                <w:lang w:val="id-ID"/>
              </w:rPr>
              <w:t xml:space="preserve">Bahasa dan </w:t>
            </w:r>
            <w:r w:rsidRPr="00DF06A7">
              <w:rPr>
                <w:rFonts w:ascii="Footlight MT Light" w:hAnsi="Footlight MT Light"/>
                <w:sz w:val="24"/>
                <w:szCs w:val="24"/>
              </w:rPr>
              <w:t>Hukum</w:t>
            </w:r>
            <w:bookmarkEnd w:id="2489"/>
            <w:bookmarkEnd w:id="2490"/>
            <w:bookmarkEnd w:id="2491"/>
            <w:bookmarkEnd w:id="2492"/>
          </w:p>
        </w:tc>
        <w:tc>
          <w:tcPr>
            <w:tcW w:w="5811" w:type="dxa"/>
            <w:gridSpan w:val="3"/>
          </w:tcPr>
          <w:p w:rsidR="00762BA4" w:rsidRPr="00DF06A7" w:rsidRDefault="00EE7E37" w:rsidP="00547669">
            <w:pPr>
              <w:numPr>
                <w:ilvl w:val="1"/>
                <w:numId w:val="48"/>
              </w:numPr>
              <w:ind w:left="600" w:hanging="567"/>
              <w:jc w:val="both"/>
              <w:rPr>
                <w:rFonts w:ascii="Footlight MT Light" w:hAnsi="Footlight MT Light"/>
                <w:sz w:val="24"/>
                <w:szCs w:val="24"/>
                <w:lang w:val="nb-NO"/>
              </w:rPr>
            </w:pPr>
            <w:r w:rsidRPr="00DF06A7">
              <w:rPr>
                <w:rFonts w:ascii="Footlight MT Light" w:hAnsi="Footlight MT Light"/>
                <w:sz w:val="24"/>
                <w:szCs w:val="24"/>
                <w:lang w:val="nb-NO"/>
              </w:rPr>
              <w:t xml:space="preserve">Bahasa kontrak menggunakan Bahasa Indonesia </w:t>
            </w:r>
            <w:r w:rsidRPr="00DF06A7">
              <w:rPr>
                <w:rFonts w:ascii="Footlight MT Light" w:hAnsi="Footlight MT Light"/>
                <w:i/>
                <w:sz w:val="24"/>
                <w:szCs w:val="24"/>
                <w:lang w:val="id-ID"/>
              </w:rPr>
              <w:t>[</w:t>
            </w:r>
            <w:r w:rsidRPr="00DF06A7">
              <w:rPr>
                <w:rFonts w:ascii="Footlight MT Light" w:hAnsi="Footlight MT Light"/>
                <w:i/>
                <w:sz w:val="24"/>
                <w:szCs w:val="24"/>
                <w:lang w:val="nb-NO"/>
              </w:rPr>
              <w:t>kecuali dalam rangka pinjaman/hibah luar negeri menggunakan bahasa Indonesia dan bahasa nasional pemberi pinjaman/hibah tersebut dan/atau bahasa Inggris</w:t>
            </w:r>
            <w:r w:rsidRPr="00DF06A7">
              <w:rPr>
                <w:rFonts w:ascii="Footlight MT Light" w:hAnsi="Footlight MT Light"/>
                <w:i/>
                <w:sz w:val="24"/>
                <w:szCs w:val="24"/>
                <w:lang w:val="id-ID"/>
              </w:rPr>
              <w:t>]</w:t>
            </w:r>
            <w:r w:rsidRPr="00DF06A7">
              <w:rPr>
                <w:rFonts w:ascii="Footlight MT Light" w:hAnsi="Footlight MT Light"/>
                <w:sz w:val="24"/>
                <w:szCs w:val="24"/>
                <w:lang w:val="nb-NO"/>
              </w:rPr>
              <w:t>.</w:t>
            </w:r>
          </w:p>
          <w:p w:rsidR="002D3522" w:rsidRPr="00DF06A7" w:rsidRDefault="002D3522" w:rsidP="0092394A">
            <w:pPr>
              <w:ind w:left="600"/>
              <w:jc w:val="both"/>
              <w:rPr>
                <w:rFonts w:ascii="Footlight MT Light" w:hAnsi="Footlight MT Light"/>
                <w:sz w:val="24"/>
                <w:szCs w:val="24"/>
                <w:lang w:val="id-ID"/>
              </w:rPr>
            </w:pPr>
          </w:p>
          <w:p w:rsidR="009B272C" w:rsidRPr="00DF06A7" w:rsidRDefault="00EE7E37" w:rsidP="00547669">
            <w:pPr>
              <w:numPr>
                <w:ilvl w:val="1"/>
                <w:numId w:val="48"/>
              </w:numPr>
              <w:ind w:left="600" w:hanging="567"/>
              <w:jc w:val="both"/>
              <w:rPr>
                <w:rFonts w:ascii="Footlight MT Light" w:hAnsi="Footlight MT Light"/>
                <w:sz w:val="24"/>
                <w:szCs w:val="24"/>
                <w:lang w:val="sv-SE"/>
              </w:rPr>
            </w:pPr>
            <w:r w:rsidRPr="00DF06A7">
              <w:rPr>
                <w:rFonts w:ascii="Footlight MT Light" w:hAnsi="Footlight MT Light"/>
                <w:sz w:val="24"/>
                <w:szCs w:val="24"/>
                <w:lang w:val="nb-NO"/>
              </w:rPr>
              <w:t xml:space="preserve">Hukum yang digunakan adalah hukum yang berlaku di Indonesia </w:t>
            </w:r>
            <w:r w:rsidRPr="00DF06A7">
              <w:rPr>
                <w:rFonts w:ascii="Footlight MT Light" w:hAnsi="Footlight MT Light"/>
                <w:i/>
                <w:sz w:val="24"/>
                <w:szCs w:val="24"/>
                <w:lang w:val="id-ID"/>
              </w:rPr>
              <w:t>[</w:t>
            </w:r>
            <w:r w:rsidRPr="00DF06A7">
              <w:rPr>
                <w:rFonts w:ascii="Footlight MT Light" w:hAnsi="Footlight MT Light"/>
                <w:i/>
                <w:sz w:val="24"/>
                <w:szCs w:val="24"/>
                <w:lang w:val="nb-NO"/>
              </w:rPr>
              <w:t xml:space="preserve">kecuali dalam rangka pinjaman/hibah luar negeri menggunakan hukum yang berlaku di Indonesia atau hukum yang berlaku di negara pemberi pinjaman/hibah (tergantung </w:t>
            </w:r>
            <w:r w:rsidRPr="00DF06A7">
              <w:rPr>
                <w:rFonts w:ascii="Footlight MT Light" w:hAnsi="Footlight MT Light"/>
                <w:i/>
                <w:sz w:val="24"/>
                <w:szCs w:val="24"/>
                <w:lang w:val="id-ID"/>
              </w:rPr>
              <w:t>kesepakatan antara pemerintah dan negara pemberi hibah</w:t>
            </w:r>
            <w:r w:rsidRPr="00DF06A7">
              <w:rPr>
                <w:rFonts w:ascii="Footlight MT Light" w:hAnsi="Footlight MT Light"/>
                <w:i/>
                <w:sz w:val="24"/>
                <w:szCs w:val="24"/>
                <w:lang w:val="nb-NO"/>
              </w:rPr>
              <w:t>)</w:t>
            </w:r>
            <w:r w:rsidRPr="00DF06A7">
              <w:rPr>
                <w:rFonts w:ascii="Footlight MT Light" w:hAnsi="Footlight MT Light"/>
                <w:i/>
                <w:sz w:val="24"/>
                <w:szCs w:val="24"/>
                <w:lang w:val="id-ID"/>
              </w:rPr>
              <w:t>]</w:t>
            </w:r>
            <w:r w:rsidRPr="00DF06A7">
              <w:rPr>
                <w:rFonts w:ascii="Footlight MT Light" w:hAnsi="Footlight MT Light"/>
                <w:sz w:val="24"/>
                <w:szCs w:val="24"/>
                <w:lang w:val="nb-NO"/>
              </w:rPr>
              <w:t>.</w:t>
            </w:r>
          </w:p>
          <w:p w:rsidR="006B007D" w:rsidRPr="00DF06A7" w:rsidRDefault="006B007D">
            <w:pPr>
              <w:ind w:left="600"/>
              <w:jc w:val="both"/>
              <w:rPr>
                <w:rFonts w:ascii="Footlight MT Light" w:hAnsi="Footlight MT Light"/>
                <w:sz w:val="24"/>
                <w:szCs w:val="24"/>
                <w:lang w:val="id-ID"/>
              </w:rPr>
            </w:pPr>
          </w:p>
        </w:tc>
      </w:tr>
      <w:tr w:rsidR="006823A7" w:rsidRPr="00DF06A7" w:rsidTr="00B50921">
        <w:tc>
          <w:tcPr>
            <w:tcW w:w="2235" w:type="dxa"/>
          </w:tcPr>
          <w:p w:rsidR="006823A7" w:rsidRPr="00DF06A7" w:rsidRDefault="00EE7E37" w:rsidP="00547669">
            <w:pPr>
              <w:pStyle w:val="Heading2"/>
              <w:numPr>
                <w:ilvl w:val="0"/>
                <w:numId w:val="48"/>
              </w:numPr>
              <w:tabs>
                <w:tab w:val="clear" w:pos="360"/>
                <w:tab w:val="num" w:pos="284"/>
              </w:tabs>
              <w:ind w:left="284" w:hanging="284"/>
              <w:jc w:val="left"/>
              <w:rPr>
                <w:rFonts w:ascii="Footlight MT Light" w:hAnsi="Footlight MT Light"/>
                <w:sz w:val="24"/>
                <w:szCs w:val="24"/>
                <w:lang w:val="id-ID"/>
              </w:rPr>
            </w:pPr>
            <w:bookmarkStart w:id="2493" w:name="_Toc345568305"/>
            <w:bookmarkStart w:id="2494" w:name="_Toc345568624"/>
            <w:r w:rsidRPr="00DF06A7">
              <w:rPr>
                <w:rFonts w:ascii="Footlight MT Light" w:hAnsi="Footlight MT Light"/>
                <w:sz w:val="24"/>
                <w:szCs w:val="24"/>
                <w:lang w:val="id-ID"/>
              </w:rPr>
              <w:t>Larangan Korupsi, Kolusi dan Nepotisme (KKN) serta Penipuan</w:t>
            </w:r>
            <w:bookmarkEnd w:id="2493"/>
            <w:bookmarkEnd w:id="2494"/>
          </w:p>
          <w:p w:rsidR="006823A7" w:rsidRPr="00DF06A7" w:rsidRDefault="006823A7" w:rsidP="006823A7">
            <w:pPr>
              <w:rPr>
                <w:lang w:val="id-ID"/>
              </w:rPr>
            </w:pPr>
          </w:p>
        </w:tc>
        <w:tc>
          <w:tcPr>
            <w:tcW w:w="5811" w:type="dxa"/>
            <w:gridSpan w:val="3"/>
          </w:tcPr>
          <w:p w:rsidR="006823A7" w:rsidRPr="00DF06A7" w:rsidRDefault="00EE7E37" w:rsidP="00547669">
            <w:pPr>
              <w:numPr>
                <w:ilvl w:val="1"/>
                <w:numId w:val="48"/>
              </w:numPr>
              <w:ind w:left="600" w:hanging="567"/>
              <w:jc w:val="both"/>
              <w:rPr>
                <w:rFonts w:ascii="Footlight MT Light" w:hAnsi="Footlight MT Light"/>
                <w:sz w:val="24"/>
                <w:szCs w:val="24"/>
                <w:lang w:val="id-ID"/>
              </w:rPr>
            </w:pPr>
            <w:r w:rsidRPr="00DF06A7">
              <w:rPr>
                <w:rFonts w:ascii="Footlight MT Light" w:hAnsi="Footlight MT Light"/>
                <w:sz w:val="24"/>
                <w:szCs w:val="24"/>
                <w:lang w:val="id-ID"/>
              </w:rPr>
              <w:t>Berdasarkan etika pengadaan barang/jasa pemerintah, para pihak dilarang untuk:</w:t>
            </w:r>
          </w:p>
          <w:p w:rsidR="006823A7" w:rsidRPr="00DF06A7" w:rsidRDefault="00EE7E37" w:rsidP="00547669">
            <w:pPr>
              <w:numPr>
                <w:ilvl w:val="0"/>
                <w:numId w:val="152"/>
              </w:numPr>
              <w:tabs>
                <w:tab w:val="left" w:pos="884"/>
              </w:tabs>
              <w:ind w:left="884" w:hanging="284"/>
              <w:jc w:val="both"/>
              <w:rPr>
                <w:rFonts w:ascii="Footlight MT Light" w:hAnsi="Footlight MT Light"/>
                <w:sz w:val="24"/>
                <w:szCs w:val="24"/>
              </w:rPr>
            </w:pPr>
            <w:r w:rsidRPr="00DF06A7">
              <w:rPr>
                <w:rFonts w:ascii="Footlight MT Light" w:hAnsi="Footlight MT Light"/>
                <w:sz w:val="24"/>
                <w:szCs w:val="24"/>
                <w:lang w:val="id-ID"/>
              </w:rPr>
              <w:t>menawarkan, menerima atau menjanjikan untuk memberi atau menerima hadiah atau imbalan berupa apa saja atau melakukan tindakan lainnya untuk mempengaruhi siapapun yang diketahui atau patut dapat diduga berkaitan dengan pengadaan ini;</w:t>
            </w:r>
          </w:p>
          <w:p w:rsidR="006823A7" w:rsidRPr="00DF06A7" w:rsidRDefault="00EE7E37" w:rsidP="00547669">
            <w:pPr>
              <w:numPr>
                <w:ilvl w:val="0"/>
                <w:numId w:val="152"/>
              </w:numPr>
              <w:tabs>
                <w:tab w:val="left" w:pos="884"/>
              </w:tabs>
              <w:ind w:left="884" w:hanging="284"/>
              <w:jc w:val="both"/>
              <w:rPr>
                <w:rFonts w:ascii="Footlight MT Light" w:hAnsi="Footlight MT Light"/>
                <w:sz w:val="24"/>
                <w:szCs w:val="24"/>
              </w:rPr>
            </w:pPr>
            <w:r w:rsidRPr="00DF06A7">
              <w:rPr>
                <w:rFonts w:ascii="Footlight MT Light" w:hAnsi="Footlight MT Light"/>
                <w:sz w:val="24"/>
                <w:szCs w:val="24"/>
                <w:lang w:val="id-ID"/>
              </w:rPr>
              <w:t>membuat dan/atau menyampaikan secara tidak benar dokumen dan/atau keterangan lain yang disyaratkan untuk penyusunan dan pelaksanaan Kontrak ini.</w:t>
            </w:r>
          </w:p>
          <w:p w:rsidR="006823A7" w:rsidRPr="00DF06A7" w:rsidRDefault="006823A7" w:rsidP="006823A7">
            <w:pPr>
              <w:tabs>
                <w:tab w:val="left" w:pos="884"/>
              </w:tabs>
              <w:ind w:left="884"/>
              <w:jc w:val="both"/>
              <w:rPr>
                <w:rFonts w:ascii="Footlight MT Light" w:hAnsi="Footlight MT Light"/>
                <w:sz w:val="24"/>
                <w:szCs w:val="24"/>
              </w:rPr>
            </w:pPr>
          </w:p>
          <w:p w:rsidR="006823A7"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lang w:val="id-ID"/>
              </w:rPr>
              <w:t>Penyedia menjamin bahwa yang bersangkutan (termasuk semua anggota Kemitraan/KSO apabila berbentuk Kemitraan/KSO dan Sub penyedianya (jika ada) tidak akan melakukan tindakan yang dilarang di atas.</w:t>
            </w:r>
          </w:p>
          <w:p w:rsidR="006823A7" w:rsidRPr="00DF06A7" w:rsidRDefault="006823A7" w:rsidP="006823A7">
            <w:pPr>
              <w:ind w:left="600"/>
              <w:jc w:val="both"/>
              <w:rPr>
                <w:rFonts w:ascii="Footlight MT Light" w:hAnsi="Footlight MT Light"/>
                <w:sz w:val="24"/>
                <w:szCs w:val="24"/>
              </w:rPr>
            </w:pPr>
          </w:p>
          <w:p w:rsidR="006823A7"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lang w:val="id-ID"/>
              </w:rPr>
              <w:t>Penyedia yang menurut penilaian PPK terbukti melakukan larangn-larangan di atas dapat dikenakan sanksi-sanksi administratif oleh PPK sebagai berikut:</w:t>
            </w:r>
          </w:p>
          <w:p w:rsidR="006823A7" w:rsidRPr="00DF06A7" w:rsidRDefault="00EE7E37" w:rsidP="00547669">
            <w:pPr>
              <w:numPr>
                <w:ilvl w:val="0"/>
                <w:numId w:val="153"/>
              </w:numPr>
              <w:ind w:left="884" w:hanging="284"/>
              <w:jc w:val="both"/>
              <w:rPr>
                <w:rFonts w:ascii="Footlight MT Light" w:hAnsi="Footlight MT Light"/>
                <w:sz w:val="24"/>
                <w:szCs w:val="24"/>
                <w:lang w:val="id-ID"/>
              </w:rPr>
            </w:pPr>
            <w:r w:rsidRPr="00DF06A7">
              <w:rPr>
                <w:rFonts w:ascii="Footlight MT Light" w:hAnsi="Footlight MT Light"/>
                <w:sz w:val="24"/>
                <w:szCs w:val="24"/>
                <w:lang w:val="id-ID"/>
              </w:rPr>
              <w:t>pemutusan Kontrak;</w:t>
            </w:r>
          </w:p>
          <w:p w:rsidR="006823A7" w:rsidRPr="00DF06A7" w:rsidRDefault="00EE7E37" w:rsidP="00547669">
            <w:pPr>
              <w:numPr>
                <w:ilvl w:val="0"/>
                <w:numId w:val="153"/>
              </w:numPr>
              <w:ind w:left="884" w:hanging="284"/>
              <w:jc w:val="both"/>
              <w:rPr>
                <w:rFonts w:ascii="Footlight MT Light" w:hAnsi="Footlight MT Light"/>
                <w:sz w:val="24"/>
                <w:szCs w:val="24"/>
                <w:lang w:val="id-ID"/>
              </w:rPr>
            </w:pPr>
            <w:r w:rsidRPr="00DF06A7">
              <w:rPr>
                <w:rFonts w:ascii="Footlight MT Light" w:hAnsi="Footlight MT Light"/>
                <w:sz w:val="24"/>
                <w:szCs w:val="24"/>
                <w:lang w:val="id-ID"/>
              </w:rPr>
              <w:t>sisa uang muka harus dilunasi oleh Penyedia; dan</w:t>
            </w:r>
          </w:p>
          <w:p w:rsidR="001F7DFF" w:rsidRPr="00DF06A7" w:rsidRDefault="00EE7E37" w:rsidP="00547669">
            <w:pPr>
              <w:numPr>
                <w:ilvl w:val="0"/>
                <w:numId w:val="153"/>
              </w:numPr>
              <w:ind w:left="884" w:hanging="284"/>
              <w:jc w:val="both"/>
              <w:rPr>
                <w:rFonts w:ascii="Footlight MT Light" w:hAnsi="Footlight MT Light"/>
                <w:sz w:val="24"/>
                <w:szCs w:val="24"/>
                <w:lang w:val="id-ID"/>
              </w:rPr>
            </w:pPr>
            <w:r w:rsidRPr="00DF06A7">
              <w:rPr>
                <w:rFonts w:ascii="Footlight MT Light" w:hAnsi="Footlight MT Light"/>
                <w:lang w:val="id-ID"/>
              </w:rPr>
              <w:t xml:space="preserve">dimasukan </w:t>
            </w:r>
            <w:r w:rsidRPr="00DF06A7">
              <w:rPr>
                <w:rFonts w:ascii="Footlight MT Light" w:hAnsi="Footlight MT Light"/>
                <w:sz w:val="24"/>
                <w:szCs w:val="24"/>
                <w:lang w:val="id-ID"/>
              </w:rPr>
              <w:t xml:space="preserve"> dalam daftar hitam.</w:t>
            </w:r>
          </w:p>
          <w:p w:rsidR="006823A7" w:rsidRPr="00DF06A7" w:rsidRDefault="00EE7E37" w:rsidP="006823A7">
            <w:pPr>
              <w:ind w:left="600"/>
              <w:jc w:val="both"/>
              <w:rPr>
                <w:rFonts w:ascii="Footlight MT Light" w:hAnsi="Footlight MT Light"/>
                <w:sz w:val="24"/>
                <w:szCs w:val="24"/>
                <w:lang w:val="id-ID"/>
              </w:rPr>
            </w:pPr>
            <w:r w:rsidRPr="00DF06A7">
              <w:rPr>
                <w:rFonts w:ascii="Footlight MT Light" w:hAnsi="Footlight MT Light"/>
                <w:sz w:val="24"/>
                <w:szCs w:val="24"/>
                <w:lang w:val="id-ID"/>
              </w:rPr>
              <w:t xml:space="preserve"> </w:t>
            </w:r>
          </w:p>
          <w:p w:rsidR="001F7DFF" w:rsidRPr="00DF06A7" w:rsidRDefault="00EE7E37" w:rsidP="00547669">
            <w:pPr>
              <w:numPr>
                <w:ilvl w:val="1"/>
                <w:numId w:val="48"/>
              </w:numPr>
              <w:ind w:left="600" w:hanging="567"/>
              <w:jc w:val="both"/>
              <w:rPr>
                <w:rFonts w:ascii="Footlight MT Light" w:hAnsi="Footlight MT Light"/>
                <w:sz w:val="24"/>
                <w:szCs w:val="24"/>
                <w:lang w:val="id-ID"/>
              </w:rPr>
            </w:pPr>
            <w:r w:rsidRPr="00DF06A7">
              <w:rPr>
                <w:rFonts w:ascii="Footlight MT Light" w:hAnsi="Footlight MT Light"/>
                <w:sz w:val="24"/>
                <w:szCs w:val="24"/>
                <w:lang w:val="id-ID"/>
              </w:rPr>
              <w:t>Pengenaan sanksi administratif di atas dilaporkan oleh PPK kepada Menteri/ Kepala Lembaga/ Kepala Daerah/ Pimpinan Institusi.</w:t>
            </w:r>
          </w:p>
          <w:p w:rsidR="001F7DFF" w:rsidRPr="00DF06A7" w:rsidRDefault="001F7DFF" w:rsidP="006823A7">
            <w:pPr>
              <w:ind w:left="600"/>
              <w:jc w:val="both"/>
              <w:rPr>
                <w:rFonts w:ascii="Footlight MT Light" w:hAnsi="Footlight MT Light"/>
                <w:sz w:val="24"/>
                <w:szCs w:val="24"/>
                <w:lang w:val="id-ID"/>
              </w:rPr>
            </w:pPr>
          </w:p>
          <w:p w:rsidR="001F7DFF" w:rsidRPr="00DF06A7" w:rsidRDefault="00EE7E37" w:rsidP="00547669">
            <w:pPr>
              <w:numPr>
                <w:ilvl w:val="1"/>
                <w:numId w:val="48"/>
              </w:numPr>
              <w:ind w:left="600" w:hanging="567"/>
              <w:jc w:val="both"/>
              <w:rPr>
                <w:rFonts w:ascii="Footlight MT Light" w:hAnsi="Footlight MT Light"/>
                <w:sz w:val="24"/>
                <w:szCs w:val="24"/>
                <w:lang w:val="id-ID"/>
              </w:rPr>
            </w:pPr>
            <w:r w:rsidRPr="00DF06A7">
              <w:rPr>
                <w:rFonts w:ascii="Footlight MT Light" w:hAnsi="Footlight MT Light"/>
                <w:sz w:val="24"/>
                <w:szCs w:val="24"/>
                <w:lang w:val="id-ID"/>
              </w:rPr>
              <w:t>PPK yang terlibat dalam KKN dan penipuan dikenakan sanksi berdasarkan ketentuan peraturan perundang-undangan.</w:t>
            </w:r>
          </w:p>
          <w:p w:rsidR="001F7DFF" w:rsidRPr="00DF06A7" w:rsidRDefault="001F7DFF" w:rsidP="006823A7">
            <w:pPr>
              <w:ind w:left="600"/>
              <w:jc w:val="both"/>
              <w:rPr>
                <w:rFonts w:ascii="Footlight MT Light" w:hAnsi="Footlight MT Light"/>
                <w:sz w:val="24"/>
                <w:szCs w:val="24"/>
                <w:lang w:val="id-ID"/>
              </w:rPr>
            </w:pPr>
          </w:p>
        </w:tc>
      </w:tr>
      <w:tr w:rsidR="009B272C" w:rsidRPr="00DF06A7" w:rsidTr="00734923">
        <w:tc>
          <w:tcPr>
            <w:tcW w:w="2235" w:type="dxa"/>
          </w:tcPr>
          <w:p w:rsidR="009B272C" w:rsidRPr="00DF06A7" w:rsidRDefault="00EE7E37" w:rsidP="00547669">
            <w:pPr>
              <w:pStyle w:val="Heading2"/>
              <w:numPr>
                <w:ilvl w:val="0"/>
                <w:numId w:val="48"/>
              </w:numPr>
              <w:tabs>
                <w:tab w:val="clear" w:pos="360"/>
                <w:tab w:val="num" w:pos="284"/>
              </w:tabs>
              <w:ind w:left="284" w:hanging="284"/>
              <w:jc w:val="left"/>
              <w:rPr>
                <w:rFonts w:ascii="Footlight MT Light" w:hAnsi="Footlight MT Light"/>
                <w:sz w:val="24"/>
                <w:szCs w:val="24"/>
                <w:lang w:val="id-ID"/>
              </w:rPr>
            </w:pPr>
            <w:bookmarkStart w:id="2495" w:name="_Toc345568306"/>
            <w:bookmarkStart w:id="2496" w:name="_Toc345568625"/>
            <w:r w:rsidRPr="00DF06A7">
              <w:rPr>
                <w:rFonts w:ascii="Footlight MT Light" w:hAnsi="Footlight MT Light"/>
                <w:sz w:val="24"/>
                <w:szCs w:val="24"/>
              </w:rPr>
              <w:t>Keutuhan Kontrak</w:t>
            </w:r>
            <w:bookmarkEnd w:id="2495"/>
            <w:bookmarkEnd w:id="2496"/>
          </w:p>
        </w:tc>
        <w:tc>
          <w:tcPr>
            <w:tcW w:w="5811" w:type="dxa"/>
            <w:gridSpan w:val="3"/>
          </w:tcPr>
          <w:p w:rsidR="009B272C" w:rsidRPr="00DF06A7" w:rsidRDefault="00EE7E37" w:rsidP="00734923">
            <w:pPr>
              <w:jc w:val="both"/>
              <w:rPr>
                <w:rFonts w:ascii="Footlight MT Light" w:hAnsi="Footlight MT Light"/>
                <w:sz w:val="24"/>
                <w:szCs w:val="24"/>
              </w:rPr>
            </w:pPr>
            <w:r w:rsidRPr="00DF06A7">
              <w:rPr>
                <w:rFonts w:ascii="Footlight MT Light" w:hAnsi="Footlight MT Light"/>
                <w:sz w:val="24"/>
                <w:szCs w:val="24"/>
              </w:rPr>
              <w:t>Kontrak ini memuat semua ketentuan dan persyaratan yang telah disetujui oleh Para Pihak. Para Pihak tidak diperbolehkan untuk mengikatkan diri atau bertanggung jawab atas pernyataan, janji, atau persetujuan yang tidak tercantum dalam Kontrak ini.</w:t>
            </w:r>
          </w:p>
          <w:p w:rsidR="009B272C" w:rsidRPr="00DF06A7" w:rsidRDefault="009B272C" w:rsidP="00734923">
            <w:pPr>
              <w:jc w:val="both"/>
              <w:rPr>
                <w:rFonts w:ascii="Footlight MT Light" w:hAnsi="Footlight MT Light"/>
                <w:sz w:val="24"/>
                <w:szCs w:val="24"/>
                <w:lang w:val="nb-NO"/>
              </w:rPr>
            </w:pPr>
          </w:p>
        </w:tc>
      </w:tr>
      <w:tr w:rsidR="009B272C" w:rsidRPr="00DF06A7" w:rsidTr="00734923">
        <w:tc>
          <w:tcPr>
            <w:tcW w:w="2235" w:type="dxa"/>
          </w:tcPr>
          <w:p w:rsidR="009B272C" w:rsidRPr="00DF06A7" w:rsidRDefault="00EE7E37" w:rsidP="00547669">
            <w:pPr>
              <w:pStyle w:val="Heading2"/>
              <w:numPr>
                <w:ilvl w:val="0"/>
                <w:numId w:val="48"/>
              </w:numPr>
              <w:tabs>
                <w:tab w:val="clear" w:pos="360"/>
                <w:tab w:val="num" w:pos="284"/>
              </w:tabs>
              <w:ind w:left="284" w:hanging="284"/>
              <w:jc w:val="left"/>
              <w:rPr>
                <w:rFonts w:ascii="Footlight MT Light" w:hAnsi="Footlight MT Light"/>
                <w:sz w:val="24"/>
                <w:szCs w:val="24"/>
              </w:rPr>
            </w:pPr>
            <w:bookmarkStart w:id="2497" w:name="_Toc345568307"/>
            <w:bookmarkStart w:id="2498" w:name="_Toc345568626"/>
            <w:r w:rsidRPr="00DF06A7">
              <w:rPr>
                <w:rFonts w:ascii="Footlight MT Light" w:hAnsi="Footlight MT Light"/>
                <w:sz w:val="24"/>
                <w:szCs w:val="24"/>
              </w:rPr>
              <w:t>Pemisahan</w:t>
            </w:r>
            <w:bookmarkEnd w:id="2497"/>
            <w:bookmarkEnd w:id="2498"/>
          </w:p>
        </w:tc>
        <w:tc>
          <w:tcPr>
            <w:tcW w:w="5811" w:type="dxa"/>
            <w:gridSpan w:val="3"/>
          </w:tcPr>
          <w:p w:rsidR="009B272C" w:rsidRPr="00DF06A7" w:rsidRDefault="00EE7E37" w:rsidP="00734923">
            <w:pPr>
              <w:jc w:val="both"/>
              <w:rPr>
                <w:rFonts w:ascii="Footlight MT Light" w:hAnsi="Footlight MT Light"/>
                <w:sz w:val="24"/>
                <w:szCs w:val="24"/>
              </w:rPr>
            </w:pPr>
            <w:r w:rsidRPr="00DF06A7">
              <w:rPr>
                <w:rFonts w:ascii="Footlight MT Light" w:hAnsi="Footlight MT Light"/>
                <w:sz w:val="24"/>
                <w:szCs w:val="24"/>
              </w:rPr>
              <w:t xml:space="preserve">Jika salah satu atau beberapa ketentuan dalam Kontrak ini berdasarkan Hukum yang Berlaku menjadi tidak sah, tidak berlaku, atau tidak dapat dilaksanakan maka ketentuan-ketentuan lain tetap berlaku secara penuh. </w:t>
            </w:r>
          </w:p>
          <w:p w:rsidR="009B272C" w:rsidRPr="00DF06A7" w:rsidRDefault="009B272C" w:rsidP="00734923">
            <w:pPr>
              <w:jc w:val="both"/>
              <w:rPr>
                <w:rFonts w:ascii="Footlight MT Light" w:hAnsi="Footlight MT Light"/>
                <w:sz w:val="24"/>
                <w:szCs w:val="24"/>
                <w:lang w:val="id-ID"/>
              </w:rPr>
            </w:pPr>
          </w:p>
          <w:p w:rsidR="00C523A4" w:rsidRPr="00DF06A7" w:rsidRDefault="00C523A4" w:rsidP="00734923">
            <w:pPr>
              <w:jc w:val="both"/>
              <w:rPr>
                <w:rFonts w:ascii="Footlight MT Light" w:hAnsi="Footlight MT Light"/>
                <w:sz w:val="24"/>
                <w:szCs w:val="24"/>
                <w:lang w:val="id-ID"/>
              </w:rPr>
            </w:pPr>
          </w:p>
        </w:tc>
      </w:tr>
      <w:tr w:rsidR="009B272C" w:rsidRPr="00DF06A7" w:rsidTr="00734923">
        <w:tc>
          <w:tcPr>
            <w:tcW w:w="2235" w:type="dxa"/>
          </w:tcPr>
          <w:p w:rsidR="009B272C" w:rsidRPr="00DF06A7" w:rsidRDefault="00EE7E37" w:rsidP="00547669">
            <w:pPr>
              <w:pStyle w:val="Heading2"/>
              <w:numPr>
                <w:ilvl w:val="0"/>
                <w:numId w:val="48"/>
              </w:numPr>
              <w:tabs>
                <w:tab w:val="clear" w:pos="360"/>
                <w:tab w:val="num" w:pos="284"/>
              </w:tabs>
              <w:ind w:left="284" w:hanging="284"/>
              <w:jc w:val="left"/>
              <w:rPr>
                <w:rFonts w:ascii="Footlight MT Light" w:hAnsi="Footlight MT Light"/>
                <w:sz w:val="24"/>
                <w:szCs w:val="24"/>
                <w:lang w:val="id-ID"/>
              </w:rPr>
            </w:pPr>
            <w:bookmarkStart w:id="2499" w:name="_Toc345568308"/>
            <w:bookmarkStart w:id="2500" w:name="_Toc345568627"/>
            <w:r w:rsidRPr="00DF06A7">
              <w:rPr>
                <w:rFonts w:ascii="Footlight MT Light" w:hAnsi="Footlight MT Light"/>
                <w:sz w:val="24"/>
                <w:szCs w:val="24"/>
              </w:rPr>
              <w:t>Perpajakan</w:t>
            </w:r>
            <w:bookmarkEnd w:id="2499"/>
            <w:bookmarkEnd w:id="2500"/>
          </w:p>
        </w:tc>
        <w:tc>
          <w:tcPr>
            <w:tcW w:w="5811" w:type="dxa"/>
            <w:gridSpan w:val="3"/>
          </w:tcPr>
          <w:p w:rsidR="009B272C" w:rsidRPr="00DF06A7" w:rsidRDefault="00EE7E37" w:rsidP="00734923">
            <w:pPr>
              <w:ind w:left="33"/>
              <w:jc w:val="both"/>
              <w:rPr>
                <w:rFonts w:ascii="Footlight MT Light" w:hAnsi="Footlight MT Light"/>
                <w:sz w:val="24"/>
                <w:szCs w:val="24"/>
                <w:lang w:val="id-ID"/>
              </w:rPr>
            </w:pPr>
            <w:r w:rsidRPr="00DF06A7">
              <w:rPr>
                <w:rFonts w:ascii="Footlight MT Light" w:hAnsi="Footlight MT Light"/>
                <w:sz w:val="24"/>
                <w:szCs w:val="24"/>
                <w:lang w:val="nb-NO"/>
              </w:rPr>
              <w:t xml:space="preserve">Ketentuan mengenai perpajakan </w:t>
            </w:r>
            <w:r w:rsidRPr="00DF06A7">
              <w:rPr>
                <w:rFonts w:ascii="Footlight MT Light" w:hAnsi="Footlight MT Light"/>
                <w:sz w:val="24"/>
                <w:szCs w:val="24"/>
                <w:lang w:val="id-ID"/>
              </w:rPr>
              <w:t xml:space="preserve">adalah seluruh ketentuan perpajakan </w:t>
            </w:r>
            <w:r w:rsidRPr="00DF06A7">
              <w:rPr>
                <w:rFonts w:ascii="Footlight MT Light" w:hAnsi="Footlight MT Light"/>
                <w:sz w:val="24"/>
                <w:szCs w:val="24"/>
                <w:lang w:val="nb-NO"/>
              </w:rPr>
              <w:t>yang berlaku di Indonesia.</w:t>
            </w:r>
          </w:p>
          <w:p w:rsidR="009B272C" w:rsidRPr="00DF06A7" w:rsidRDefault="009B272C" w:rsidP="00734923">
            <w:pPr>
              <w:tabs>
                <w:tab w:val="left" w:pos="600"/>
              </w:tabs>
              <w:ind w:left="600" w:hanging="567"/>
              <w:jc w:val="both"/>
              <w:rPr>
                <w:rFonts w:ascii="Footlight MT Light" w:hAnsi="Footlight MT Light"/>
                <w:sz w:val="24"/>
                <w:szCs w:val="24"/>
              </w:rPr>
            </w:pPr>
          </w:p>
        </w:tc>
      </w:tr>
      <w:tr w:rsidR="009B272C" w:rsidRPr="00DF06A7" w:rsidTr="00734923">
        <w:tc>
          <w:tcPr>
            <w:tcW w:w="2235" w:type="dxa"/>
          </w:tcPr>
          <w:p w:rsidR="009B272C" w:rsidRPr="00DF06A7" w:rsidRDefault="00EE7E37" w:rsidP="00547669">
            <w:pPr>
              <w:pStyle w:val="Heading2"/>
              <w:numPr>
                <w:ilvl w:val="0"/>
                <w:numId w:val="48"/>
              </w:numPr>
              <w:tabs>
                <w:tab w:val="clear" w:pos="360"/>
                <w:tab w:val="num" w:pos="284"/>
              </w:tabs>
              <w:ind w:left="284" w:hanging="284"/>
              <w:jc w:val="left"/>
              <w:rPr>
                <w:rFonts w:ascii="Footlight MT Light" w:hAnsi="Footlight MT Light"/>
                <w:sz w:val="24"/>
                <w:szCs w:val="24"/>
                <w:lang w:val="id-ID"/>
              </w:rPr>
            </w:pPr>
            <w:bookmarkStart w:id="2501" w:name="_Toc345568309"/>
            <w:bookmarkStart w:id="2502" w:name="_Toc345568628"/>
            <w:r w:rsidRPr="00DF06A7">
              <w:rPr>
                <w:rFonts w:ascii="Footlight MT Light" w:hAnsi="Footlight MT Light"/>
                <w:sz w:val="24"/>
                <w:szCs w:val="24"/>
              </w:rPr>
              <w:t>Korespondensi</w:t>
            </w:r>
            <w:bookmarkEnd w:id="2501"/>
            <w:bookmarkEnd w:id="2502"/>
          </w:p>
        </w:tc>
        <w:tc>
          <w:tcPr>
            <w:tcW w:w="5811" w:type="dxa"/>
            <w:gridSpan w:val="3"/>
          </w:tcPr>
          <w:p w:rsidR="009B272C" w:rsidRPr="00DF06A7" w:rsidRDefault="00EE7E37" w:rsidP="00734923">
            <w:pPr>
              <w:ind w:left="33"/>
              <w:jc w:val="both"/>
              <w:rPr>
                <w:rFonts w:ascii="Footlight MT Light" w:hAnsi="Footlight MT Light"/>
                <w:sz w:val="24"/>
                <w:szCs w:val="24"/>
              </w:rPr>
            </w:pPr>
            <w:r w:rsidRPr="00DF06A7">
              <w:rPr>
                <w:rFonts w:ascii="Footlight MT Light" w:hAnsi="Footlight MT Light"/>
                <w:sz w:val="24"/>
                <w:szCs w:val="24"/>
              </w:rPr>
              <w:t xml:space="preserve">Semua pemberitahuan, permohonan, atau persetujuan berdasarkan Kontrak ini </w:t>
            </w:r>
            <w:r w:rsidRPr="00DF06A7">
              <w:rPr>
                <w:rFonts w:ascii="Footlight MT Light" w:hAnsi="Footlight MT Light"/>
                <w:sz w:val="24"/>
                <w:szCs w:val="24"/>
                <w:lang w:val="id-ID"/>
              </w:rPr>
              <w:t>harus</w:t>
            </w:r>
            <w:r w:rsidRPr="00DF06A7">
              <w:rPr>
                <w:rFonts w:ascii="Footlight MT Light" w:hAnsi="Footlight MT Light"/>
                <w:sz w:val="24"/>
                <w:szCs w:val="24"/>
              </w:rPr>
              <w:t xml:space="preserve"> dibuat secara tertulis dalam Bahasa Indonesia, dan dianggap telah diberitahukan jika telah disampaikan secara langsung kepada wakil sah Para Pihak, atau jika disampaikan melalui </w:t>
            </w:r>
            <w:r w:rsidRPr="00DF06A7">
              <w:rPr>
                <w:rFonts w:ascii="Footlight MT Light" w:hAnsi="Footlight MT Light"/>
                <w:sz w:val="24"/>
                <w:szCs w:val="24"/>
                <w:lang w:val="nb-NO"/>
              </w:rPr>
              <w:t>surat</w:t>
            </w:r>
            <w:r w:rsidRPr="00DF06A7">
              <w:rPr>
                <w:rFonts w:ascii="Footlight MT Light" w:hAnsi="Footlight MT Light"/>
                <w:sz w:val="24"/>
                <w:szCs w:val="24"/>
                <w:lang w:val="id-ID"/>
              </w:rPr>
              <w:t xml:space="preserve"> tercatat</w:t>
            </w:r>
            <w:r w:rsidRPr="00DF06A7">
              <w:rPr>
                <w:rFonts w:ascii="Footlight MT Light" w:hAnsi="Footlight MT Light"/>
                <w:sz w:val="24"/>
                <w:szCs w:val="24"/>
                <w:lang w:val="nb-NO"/>
              </w:rPr>
              <w:t xml:space="preserve">, </w:t>
            </w:r>
            <w:r w:rsidRPr="00DF06A7">
              <w:rPr>
                <w:rFonts w:ascii="Footlight MT Light" w:hAnsi="Footlight MT Light"/>
                <w:i/>
                <w:sz w:val="24"/>
                <w:szCs w:val="24"/>
                <w:lang w:val="nb-NO"/>
              </w:rPr>
              <w:t>e-mail</w:t>
            </w:r>
            <w:r w:rsidRPr="00DF06A7">
              <w:rPr>
                <w:rFonts w:ascii="Footlight MT Light" w:hAnsi="Footlight MT Light"/>
                <w:sz w:val="24"/>
                <w:szCs w:val="24"/>
                <w:lang w:val="nb-NO"/>
              </w:rPr>
              <w:t>, dan/atau faksimili</w:t>
            </w:r>
            <w:r w:rsidRPr="00DF06A7">
              <w:rPr>
                <w:rFonts w:ascii="Footlight MT Light" w:hAnsi="Footlight MT Light"/>
                <w:sz w:val="24"/>
                <w:szCs w:val="24"/>
              </w:rPr>
              <w:t xml:space="preserve"> </w:t>
            </w:r>
            <w:r w:rsidRPr="00DF06A7">
              <w:rPr>
                <w:rFonts w:ascii="Footlight MT Light" w:hAnsi="Footlight MT Light"/>
                <w:sz w:val="24"/>
                <w:szCs w:val="24"/>
                <w:lang w:val="id-ID"/>
              </w:rPr>
              <w:t xml:space="preserve">yang </w:t>
            </w:r>
            <w:r w:rsidRPr="00DF06A7">
              <w:rPr>
                <w:rFonts w:ascii="Footlight MT Light" w:hAnsi="Footlight MT Light"/>
                <w:sz w:val="24"/>
                <w:szCs w:val="24"/>
              </w:rPr>
              <w:t>ditujukan ke alamat yang tercantum dalam SSKK.</w:t>
            </w:r>
          </w:p>
          <w:p w:rsidR="009B272C" w:rsidRPr="00DF06A7" w:rsidRDefault="009B272C" w:rsidP="00734923">
            <w:pPr>
              <w:tabs>
                <w:tab w:val="left" w:pos="600"/>
              </w:tabs>
              <w:ind w:left="600"/>
              <w:jc w:val="both"/>
              <w:rPr>
                <w:rFonts w:ascii="Footlight MT Light" w:hAnsi="Footlight MT Light"/>
                <w:sz w:val="24"/>
                <w:szCs w:val="24"/>
              </w:rPr>
            </w:pPr>
          </w:p>
        </w:tc>
      </w:tr>
      <w:tr w:rsidR="008D2F56" w:rsidRPr="00DF06A7" w:rsidTr="005050A4">
        <w:tc>
          <w:tcPr>
            <w:tcW w:w="2235" w:type="dxa"/>
          </w:tcPr>
          <w:p w:rsidR="006B007D" w:rsidRPr="00DF06A7" w:rsidRDefault="00EE7E37" w:rsidP="00547669">
            <w:pPr>
              <w:pStyle w:val="Heading2"/>
              <w:numPr>
                <w:ilvl w:val="0"/>
                <w:numId w:val="48"/>
              </w:numPr>
              <w:tabs>
                <w:tab w:val="clear" w:pos="360"/>
                <w:tab w:val="num" w:pos="284"/>
              </w:tabs>
              <w:ind w:left="284" w:hanging="284"/>
              <w:jc w:val="left"/>
              <w:rPr>
                <w:rFonts w:ascii="Footlight MT Light" w:hAnsi="Footlight MT Light"/>
                <w:sz w:val="24"/>
                <w:szCs w:val="24"/>
              </w:rPr>
            </w:pPr>
            <w:bookmarkStart w:id="2503" w:name="_Toc345568310"/>
            <w:bookmarkStart w:id="2504" w:name="_Toc345568629"/>
            <w:r w:rsidRPr="00DF06A7">
              <w:rPr>
                <w:rFonts w:ascii="Footlight MT Light" w:hAnsi="Footlight MT Light"/>
                <w:sz w:val="24"/>
                <w:szCs w:val="24"/>
                <w:lang w:val="id-ID"/>
              </w:rPr>
              <w:t xml:space="preserve">Asal </w:t>
            </w:r>
            <w:r w:rsidRPr="00DF06A7">
              <w:rPr>
                <w:rFonts w:ascii="Footlight MT Light" w:hAnsi="Footlight MT Light"/>
                <w:sz w:val="24"/>
                <w:szCs w:val="24"/>
              </w:rPr>
              <w:t>Jasa Konsultansi</w:t>
            </w:r>
            <w:bookmarkEnd w:id="2503"/>
            <w:bookmarkEnd w:id="2504"/>
          </w:p>
        </w:tc>
        <w:tc>
          <w:tcPr>
            <w:tcW w:w="5811" w:type="dxa"/>
            <w:gridSpan w:val="3"/>
          </w:tcPr>
          <w:p w:rsidR="008D2F56" w:rsidRPr="00DF06A7" w:rsidRDefault="00EE7E37" w:rsidP="00547669">
            <w:pPr>
              <w:numPr>
                <w:ilvl w:val="1"/>
                <w:numId w:val="48"/>
              </w:numPr>
              <w:ind w:left="600" w:hanging="567"/>
              <w:jc w:val="both"/>
              <w:rPr>
                <w:rFonts w:ascii="Footlight MT Light" w:hAnsi="Footlight MT Light"/>
                <w:sz w:val="24"/>
                <w:szCs w:val="24"/>
                <w:lang w:val="fi-FI"/>
              </w:rPr>
            </w:pPr>
            <w:r w:rsidRPr="00DF06A7">
              <w:rPr>
                <w:rFonts w:ascii="Footlight MT Light" w:hAnsi="Footlight MT Light"/>
                <w:sz w:val="24"/>
                <w:szCs w:val="24"/>
              </w:rPr>
              <w:t xml:space="preserve">Pekerjaan Jasa Konsultansi ini dikerjakan terutama oleh tenaga Indonesia pada lokasi-lokasi yang tercantum dalam KAK. </w:t>
            </w:r>
            <w:r w:rsidRPr="00DF06A7">
              <w:rPr>
                <w:rFonts w:ascii="Footlight MT Light" w:hAnsi="Footlight MT Light"/>
                <w:sz w:val="24"/>
                <w:szCs w:val="24"/>
                <w:lang w:val="fi-FI"/>
              </w:rPr>
              <w:t>Jika lokasi untuk bagian pekerjaan tertentu tidak tercantum maka lokasi akan ditentukan oleh PPK.</w:t>
            </w:r>
          </w:p>
          <w:p w:rsidR="008D2F56" w:rsidRPr="00DF06A7" w:rsidRDefault="008D2F56" w:rsidP="005050A4">
            <w:pPr>
              <w:ind w:left="459" w:hanging="459"/>
              <w:jc w:val="both"/>
              <w:rPr>
                <w:rFonts w:ascii="Footlight MT Light" w:hAnsi="Footlight MT Light"/>
                <w:sz w:val="24"/>
                <w:szCs w:val="24"/>
                <w:lang w:val="fi-FI"/>
              </w:rPr>
            </w:pPr>
          </w:p>
          <w:p w:rsidR="008D2F56"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lang w:val="fi-FI"/>
              </w:rPr>
              <w:t xml:space="preserve">Jika dalam proses pekerjaan Jasa Konsultansi </w:t>
            </w:r>
            <w:r w:rsidRPr="00DF06A7">
              <w:rPr>
                <w:rFonts w:ascii="Footlight MT Light" w:hAnsi="Footlight MT Light"/>
                <w:sz w:val="24"/>
                <w:szCs w:val="24"/>
              </w:rPr>
              <w:t>digunakan</w:t>
            </w:r>
            <w:r w:rsidRPr="00DF06A7">
              <w:rPr>
                <w:rFonts w:ascii="Footlight MT Light" w:hAnsi="Footlight MT Light"/>
                <w:sz w:val="24"/>
                <w:szCs w:val="24"/>
                <w:lang w:val="fi-FI"/>
              </w:rPr>
              <w:t xml:space="preserve"> </w:t>
            </w:r>
            <w:r w:rsidRPr="00DF06A7">
              <w:rPr>
                <w:rFonts w:ascii="Footlight MT Light" w:hAnsi="Footlight MT Light"/>
                <w:sz w:val="24"/>
                <w:szCs w:val="24"/>
              </w:rPr>
              <w:t>komponen berupa barang, jasa, atau gabungan keduanya yang tidak berasal dari dalam negeri (impor) maka penggunaan komponen impor harus sesuai dengan yang dicantumkan dalam Dokumen Penawaran.</w:t>
            </w:r>
          </w:p>
          <w:p w:rsidR="008D2F56" w:rsidRPr="00DF06A7" w:rsidRDefault="008D2F56" w:rsidP="005050A4">
            <w:pPr>
              <w:ind w:left="600"/>
              <w:jc w:val="both"/>
              <w:rPr>
                <w:rFonts w:ascii="Footlight MT Light" w:hAnsi="Footlight MT Light"/>
                <w:sz w:val="24"/>
                <w:szCs w:val="24"/>
              </w:rPr>
            </w:pPr>
          </w:p>
          <w:p w:rsidR="008D2F56" w:rsidRPr="00DF06A7" w:rsidRDefault="00EE7E37" w:rsidP="00547669">
            <w:pPr>
              <w:numPr>
                <w:ilvl w:val="1"/>
                <w:numId w:val="48"/>
              </w:numPr>
              <w:ind w:left="600" w:hanging="567"/>
              <w:jc w:val="both"/>
              <w:rPr>
                <w:rFonts w:ascii="Footlight MT Light" w:hAnsi="Footlight MT Light"/>
                <w:sz w:val="24"/>
                <w:szCs w:val="24"/>
                <w:lang w:val="fi-FI"/>
              </w:rPr>
            </w:pPr>
            <w:r w:rsidRPr="00DF06A7">
              <w:rPr>
                <w:rFonts w:ascii="Footlight MT Light" w:hAnsi="Footlight MT Light"/>
                <w:sz w:val="24"/>
                <w:szCs w:val="24"/>
              </w:rPr>
              <w:t>Tindakan pencantuman komponen impor yang tidak dapat dipertanggungjawabkan dapat dipersamakan dengan tindakan penipuan</w:t>
            </w:r>
            <w:r w:rsidRPr="00DF06A7">
              <w:rPr>
                <w:rFonts w:ascii="Footlight MT Light" w:hAnsi="Footlight MT Light"/>
                <w:sz w:val="24"/>
                <w:szCs w:val="24"/>
                <w:lang w:val="fi-FI"/>
              </w:rPr>
              <w:t xml:space="preserve"> dan dikenakan sanksi sesuai dengan ketentuan yang berlaku.</w:t>
            </w:r>
          </w:p>
          <w:p w:rsidR="008D2F56" w:rsidRPr="00DF06A7" w:rsidRDefault="008D2F56" w:rsidP="005050A4">
            <w:pPr>
              <w:jc w:val="both"/>
              <w:rPr>
                <w:rFonts w:ascii="Footlight MT Light" w:hAnsi="Footlight MT Light"/>
                <w:sz w:val="24"/>
                <w:szCs w:val="24"/>
                <w:lang w:val="id-ID"/>
              </w:rPr>
            </w:pPr>
          </w:p>
        </w:tc>
      </w:tr>
      <w:tr w:rsidR="00BD74BB" w:rsidRPr="00DF06A7" w:rsidTr="00B50921">
        <w:tc>
          <w:tcPr>
            <w:tcW w:w="2235" w:type="dxa"/>
          </w:tcPr>
          <w:p w:rsidR="00BD74B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505" w:name="_Toc345568335"/>
            <w:bookmarkStart w:id="2506" w:name="_Toc345568654"/>
            <w:r w:rsidRPr="00DF06A7">
              <w:rPr>
                <w:rFonts w:ascii="Footlight MT Light" w:hAnsi="Footlight MT Light"/>
                <w:sz w:val="24"/>
                <w:szCs w:val="24"/>
                <w:lang w:val="id-ID"/>
              </w:rPr>
              <w:t>Pengalihan dan/atau Subkontrak</w:t>
            </w:r>
            <w:bookmarkEnd w:id="2505"/>
            <w:bookmarkEnd w:id="2506"/>
          </w:p>
        </w:tc>
        <w:tc>
          <w:tcPr>
            <w:tcW w:w="5811" w:type="dxa"/>
            <w:gridSpan w:val="3"/>
          </w:tcPr>
          <w:p w:rsidR="00BD74BB"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rPr>
            </w:pPr>
            <w:r w:rsidRPr="00DF06A7">
              <w:rPr>
                <w:rFonts w:ascii="Footlight MT Light" w:hAnsi="Footlight MT Light"/>
                <w:sz w:val="24"/>
                <w:szCs w:val="24"/>
              </w:rPr>
              <w:t>Pengalihan</w:t>
            </w:r>
            <w:r w:rsidRPr="00DF06A7">
              <w:rPr>
                <w:rFonts w:ascii="Footlight MT Light" w:hAnsi="Footlight MT Light"/>
                <w:sz w:val="24"/>
                <w:szCs w:val="24"/>
                <w:lang w:val="id-ID"/>
              </w:rPr>
              <w:t xml:space="preserve"> </w:t>
            </w:r>
            <w:r w:rsidRPr="00DF06A7">
              <w:rPr>
                <w:rFonts w:ascii="Footlight MT Light" w:hAnsi="Footlight MT Light"/>
                <w:sz w:val="24"/>
                <w:szCs w:val="24"/>
              </w:rPr>
              <w:t>seluruh Kontrak hanya diperbolehkan dalam hal pergantian nama Penyedia, baik</w:t>
            </w:r>
            <w:r w:rsidRPr="00DF06A7">
              <w:rPr>
                <w:rFonts w:ascii="Footlight MT Light" w:hAnsi="Footlight MT Light"/>
                <w:sz w:val="24"/>
                <w:szCs w:val="24"/>
                <w:lang w:val="id-ID"/>
              </w:rPr>
              <w:t xml:space="preserve"> </w:t>
            </w:r>
            <w:r w:rsidRPr="00DF06A7">
              <w:rPr>
                <w:rFonts w:ascii="Footlight MT Light" w:hAnsi="Footlight MT Light"/>
                <w:sz w:val="24"/>
                <w:szCs w:val="24"/>
              </w:rPr>
              <w:t>sebagai akibat peleburan (</w:t>
            </w:r>
            <w:r w:rsidRPr="00DF06A7">
              <w:rPr>
                <w:rFonts w:ascii="Footlight MT Light" w:hAnsi="Footlight MT Light"/>
                <w:i/>
                <w:sz w:val="24"/>
                <w:szCs w:val="24"/>
              </w:rPr>
              <w:t>merger</w:t>
            </w:r>
            <w:r w:rsidRPr="00DF06A7">
              <w:rPr>
                <w:rFonts w:ascii="Footlight MT Light" w:hAnsi="Footlight MT Light"/>
                <w:sz w:val="24"/>
                <w:szCs w:val="24"/>
              </w:rPr>
              <w:t>), konsolidasi, pemisahan maupun akibat</w:t>
            </w:r>
            <w:r w:rsidRPr="00DF06A7">
              <w:rPr>
                <w:rFonts w:ascii="Footlight MT Light" w:hAnsi="Footlight MT Light"/>
                <w:sz w:val="24"/>
                <w:szCs w:val="24"/>
                <w:lang w:val="id-ID"/>
              </w:rPr>
              <w:t xml:space="preserve"> </w:t>
            </w:r>
            <w:r w:rsidRPr="00DF06A7">
              <w:rPr>
                <w:rFonts w:ascii="Footlight MT Light" w:hAnsi="Footlight MT Light"/>
                <w:sz w:val="24"/>
                <w:szCs w:val="24"/>
              </w:rPr>
              <w:t>lainnya</w:t>
            </w:r>
            <w:r w:rsidRPr="00DF06A7">
              <w:rPr>
                <w:rFonts w:ascii="Footlight MT Light" w:hAnsi="Footlight MT Light"/>
                <w:sz w:val="24"/>
                <w:szCs w:val="24"/>
                <w:lang w:val="id-ID"/>
              </w:rPr>
              <w:t>.</w:t>
            </w:r>
          </w:p>
          <w:p w:rsidR="00BD74BB" w:rsidRPr="00DF06A7" w:rsidRDefault="00BD74BB" w:rsidP="00452FF9">
            <w:pPr>
              <w:autoSpaceDE w:val="0"/>
              <w:autoSpaceDN w:val="0"/>
              <w:adjustRightInd w:val="0"/>
              <w:ind w:left="600"/>
              <w:jc w:val="both"/>
              <w:rPr>
                <w:rFonts w:ascii="Footlight MT Light" w:hAnsi="Footlight MT Light"/>
                <w:sz w:val="24"/>
                <w:szCs w:val="24"/>
                <w:lang w:val="id-ID"/>
              </w:rPr>
            </w:pPr>
          </w:p>
          <w:p w:rsidR="00BD74BB"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rPr>
            </w:pPr>
            <w:r w:rsidRPr="00DF06A7">
              <w:rPr>
                <w:rFonts w:ascii="Footlight MT Light" w:hAnsi="Footlight MT Light"/>
                <w:sz w:val="24"/>
                <w:szCs w:val="24"/>
                <w:lang w:val="id-ID"/>
              </w:rPr>
              <w:t>Penyedia dapat bekerja sama dengan penyedia lain dengan mensubkontrakkan sebagian pekerjaan.</w:t>
            </w:r>
          </w:p>
          <w:p w:rsidR="00BD74BB" w:rsidRPr="00DF06A7" w:rsidRDefault="00BD74BB" w:rsidP="00452FF9">
            <w:pPr>
              <w:autoSpaceDE w:val="0"/>
              <w:autoSpaceDN w:val="0"/>
              <w:adjustRightInd w:val="0"/>
              <w:ind w:left="600"/>
              <w:jc w:val="both"/>
              <w:rPr>
                <w:rFonts w:ascii="Footlight MT Light" w:hAnsi="Footlight MT Light"/>
                <w:sz w:val="24"/>
                <w:szCs w:val="24"/>
                <w:lang w:val="id-ID"/>
              </w:rPr>
            </w:pPr>
          </w:p>
          <w:p w:rsidR="00BD74BB"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rPr>
            </w:pPr>
            <w:r w:rsidRPr="00DF06A7">
              <w:rPr>
                <w:rFonts w:ascii="Footlight MT Light" w:hAnsi="Footlight MT Light"/>
                <w:sz w:val="24"/>
                <w:szCs w:val="24"/>
              </w:rPr>
              <w:t>Penyedia hanya</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boleh mensubkontrakkan sebagian pekerjaan </w:t>
            </w:r>
            <w:r w:rsidRPr="00DF06A7">
              <w:rPr>
                <w:rFonts w:ascii="Footlight MT Light" w:hAnsi="Footlight MT Light"/>
                <w:sz w:val="24"/>
                <w:szCs w:val="24"/>
                <w:lang w:val="id-ID"/>
              </w:rPr>
              <w:t xml:space="preserve">dan </w:t>
            </w:r>
            <w:r w:rsidRPr="00DF06A7">
              <w:rPr>
                <w:rFonts w:ascii="Footlight MT Light" w:hAnsi="Footlight MT Light"/>
                <w:sz w:val="24"/>
                <w:szCs w:val="24"/>
              </w:rPr>
              <w:t>dilarang mensubkontrakkan seluruh</w:t>
            </w:r>
            <w:r w:rsidRPr="00DF06A7">
              <w:rPr>
                <w:rFonts w:ascii="Footlight MT Light" w:hAnsi="Footlight MT Light"/>
                <w:sz w:val="24"/>
                <w:szCs w:val="24"/>
                <w:lang w:val="id-ID"/>
              </w:rPr>
              <w:t xml:space="preserve"> </w:t>
            </w:r>
            <w:r w:rsidRPr="00DF06A7">
              <w:rPr>
                <w:rFonts w:ascii="Footlight MT Light" w:hAnsi="Footlight MT Light"/>
                <w:sz w:val="24"/>
                <w:szCs w:val="24"/>
              </w:rPr>
              <w:t>pekerjaan</w:t>
            </w:r>
            <w:r w:rsidRPr="00DF06A7">
              <w:rPr>
                <w:rFonts w:ascii="Footlight MT Light" w:hAnsi="Footlight MT Light"/>
                <w:sz w:val="24"/>
                <w:szCs w:val="24"/>
                <w:lang w:val="id-ID"/>
              </w:rPr>
              <w:t xml:space="preserve"> </w:t>
            </w:r>
            <w:r w:rsidRPr="00DF06A7">
              <w:rPr>
                <w:rFonts w:ascii="Footlight MT Light" w:hAnsi="Footlight MT Light"/>
                <w:sz w:val="24"/>
                <w:szCs w:val="24"/>
                <w:lang w:val="id-ID" w:eastAsia="id-ID"/>
              </w:rPr>
              <w:t>di dalam Kontrak</w:t>
            </w:r>
            <w:r w:rsidRPr="00DF06A7">
              <w:rPr>
                <w:rFonts w:ascii="Footlight MT Light" w:hAnsi="Footlight MT Light"/>
                <w:sz w:val="24"/>
                <w:szCs w:val="24"/>
                <w:lang w:val="id-ID"/>
              </w:rPr>
              <w:t>.</w:t>
            </w:r>
          </w:p>
          <w:p w:rsidR="00BD74BB" w:rsidRPr="00DF06A7" w:rsidRDefault="00BD74BB" w:rsidP="00452FF9">
            <w:pPr>
              <w:autoSpaceDE w:val="0"/>
              <w:autoSpaceDN w:val="0"/>
              <w:adjustRightInd w:val="0"/>
              <w:ind w:left="600"/>
              <w:jc w:val="both"/>
              <w:rPr>
                <w:rFonts w:ascii="Footlight MT Light" w:hAnsi="Footlight MT Light"/>
                <w:sz w:val="24"/>
                <w:szCs w:val="24"/>
                <w:lang w:val="id-ID"/>
              </w:rPr>
            </w:pPr>
          </w:p>
          <w:p w:rsidR="00BD74BB"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rPr>
            </w:pPr>
            <w:r w:rsidRPr="00DF06A7">
              <w:rPr>
                <w:rFonts w:ascii="Footlight MT Light" w:hAnsi="Footlight MT Light"/>
                <w:sz w:val="24"/>
                <w:szCs w:val="24"/>
              </w:rPr>
              <w:t>Penyedia</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hanya boleh mensubkontrakkan pekerjaan apabila pekerjaan tersebut sejak awal didalam Dokumen Pengadaan dan dalam Kontrak diijinkan untuk disubkontrakkan. </w:t>
            </w:r>
          </w:p>
          <w:p w:rsidR="00BD74BB" w:rsidRPr="00DF06A7" w:rsidRDefault="00BD74BB" w:rsidP="00452FF9">
            <w:pPr>
              <w:autoSpaceDE w:val="0"/>
              <w:autoSpaceDN w:val="0"/>
              <w:adjustRightInd w:val="0"/>
              <w:ind w:left="600"/>
              <w:jc w:val="both"/>
              <w:rPr>
                <w:rFonts w:ascii="Footlight MT Light" w:hAnsi="Footlight MT Light"/>
                <w:sz w:val="24"/>
                <w:szCs w:val="24"/>
                <w:lang w:val="id-ID"/>
              </w:rPr>
            </w:pPr>
          </w:p>
          <w:p w:rsidR="00BD74BB"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rPr>
            </w:pPr>
            <w:r w:rsidRPr="00DF06A7">
              <w:rPr>
                <w:rFonts w:ascii="Footlight MT Light" w:hAnsi="Footlight MT Light"/>
                <w:sz w:val="24"/>
                <w:szCs w:val="24"/>
              </w:rPr>
              <w:t>Subkontrak</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sebagian pekerjaan utama hanya diperbolehkan kepada penyedia spesialis. </w:t>
            </w:r>
          </w:p>
          <w:p w:rsidR="00BD74BB" w:rsidRPr="00DF06A7" w:rsidRDefault="00BD74BB" w:rsidP="00452FF9">
            <w:pPr>
              <w:autoSpaceDE w:val="0"/>
              <w:autoSpaceDN w:val="0"/>
              <w:adjustRightInd w:val="0"/>
              <w:ind w:left="600"/>
              <w:jc w:val="both"/>
              <w:rPr>
                <w:rFonts w:ascii="Footlight MT Light" w:hAnsi="Footlight MT Light"/>
                <w:sz w:val="24"/>
                <w:szCs w:val="24"/>
                <w:lang w:val="id-ID"/>
              </w:rPr>
            </w:pPr>
          </w:p>
          <w:p w:rsidR="00BD74BB"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rPr>
            </w:pPr>
            <w:r w:rsidRPr="00DF06A7">
              <w:rPr>
                <w:rFonts w:ascii="Footlight MT Light" w:hAnsi="Footlight MT Light"/>
                <w:sz w:val="24"/>
                <w:szCs w:val="24"/>
              </w:rPr>
              <w:t>Penyedia hanya</w:t>
            </w:r>
            <w:r w:rsidRPr="00DF06A7">
              <w:rPr>
                <w:rFonts w:ascii="Footlight MT Light" w:hAnsi="Footlight MT Light"/>
                <w:sz w:val="24"/>
                <w:szCs w:val="24"/>
                <w:lang w:val="id-ID"/>
              </w:rPr>
              <w:t xml:space="preserve"> </w:t>
            </w:r>
            <w:r w:rsidRPr="00DF06A7">
              <w:rPr>
                <w:rFonts w:ascii="Footlight MT Light" w:hAnsi="Footlight MT Light"/>
                <w:sz w:val="24"/>
                <w:szCs w:val="24"/>
              </w:rPr>
              <w:t>boleh mensubkontrakkan pekerjaan setelah mendapat persetujuan tertulis dari</w:t>
            </w:r>
            <w:r w:rsidRPr="00DF06A7">
              <w:rPr>
                <w:rFonts w:ascii="Footlight MT Light" w:hAnsi="Footlight MT Light"/>
                <w:sz w:val="24"/>
                <w:szCs w:val="24"/>
                <w:lang w:val="id-ID"/>
              </w:rPr>
              <w:t xml:space="preserve"> </w:t>
            </w:r>
            <w:r w:rsidRPr="00DF06A7">
              <w:rPr>
                <w:rFonts w:ascii="Footlight MT Light" w:hAnsi="Footlight MT Light"/>
                <w:sz w:val="24"/>
                <w:szCs w:val="24"/>
              </w:rPr>
              <w:t>PPK. Penyedia tetap bertanggungjawab atas bagian pekerjaan yang</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disubkontrakkan. </w:t>
            </w:r>
          </w:p>
          <w:p w:rsidR="00BD74BB" w:rsidRPr="00DF06A7" w:rsidRDefault="00BD74BB" w:rsidP="00452FF9">
            <w:pPr>
              <w:autoSpaceDE w:val="0"/>
              <w:autoSpaceDN w:val="0"/>
              <w:adjustRightInd w:val="0"/>
              <w:ind w:left="600"/>
              <w:jc w:val="both"/>
              <w:rPr>
                <w:rFonts w:ascii="Footlight MT Light" w:hAnsi="Footlight MT Light"/>
                <w:sz w:val="24"/>
                <w:szCs w:val="24"/>
                <w:lang w:val="id-ID"/>
              </w:rPr>
            </w:pPr>
          </w:p>
          <w:p w:rsidR="00BD74BB"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eastAsia="id-ID"/>
              </w:rPr>
            </w:pPr>
            <w:r w:rsidRPr="00DF06A7">
              <w:rPr>
                <w:rFonts w:ascii="Footlight MT Light" w:hAnsi="Footlight MT Light"/>
                <w:sz w:val="24"/>
                <w:szCs w:val="24"/>
                <w:lang w:val="id-ID"/>
              </w:rPr>
              <w:t>J</w:t>
            </w:r>
            <w:r w:rsidRPr="00DF06A7">
              <w:rPr>
                <w:rFonts w:ascii="Footlight MT Light" w:hAnsi="Footlight MT Light"/>
                <w:sz w:val="24"/>
                <w:szCs w:val="24"/>
              </w:rPr>
              <w:t>ika ketentuan</w:t>
            </w:r>
            <w:r w:rsidRPr="00DF06A7">
              <w:rPr>
                <w:rFonts w:ascii="Footlight MT Light" w:hAnsi="Footlight MT Light"/>
                <w:sz w:val="24"/>
                <w:szCs w:val="24"/>
                <w:lang w:val="id-ID"/>
              </w:rPr>
              <w:t xml:space="preserve"> </w:t>
            </w:r>
            <w:r w:rsidRPr="00DF06A7">
              <w:rPr>
                <w:rFonts w:ascii="Footlight MT Light" w:hAnsi="Footlight MT Light"/>
                <w:sz w:val="24"/>
                <w:szCs w:val="24"/>
              </w:rPr>
              <w:t>di atas dilanggar maka Kontrak diputuskan dan Penyedia dikenakan sanksi yang</w:t>
            </w:r>
            <w:r w:rsidRPr="00DF06A7">
              <w:rPr>
                <w:rFonts w:ascii="Footlight MT Light" w:hAnsi="Footlight MT Light"/>
                <w:sz w:val="24"/>
                <w:szCs w:val="24"/>
                <w:lang w:val="id-ID"/>
              </w:rPr>
              <w:t xml:space="preserve"> </w:t>
            </w:r>
            <w:r w:rsidRPr="00DF06A7">
              <w:rPr>
                <w:rFonts w:ascii="Footlight MT Light" w:hAnsi="Footlight MT Light"/>
                <w:sz w:val="24"/>
                <w:szCs w:val="24"/>
              </w:rPr>
              <w:t>diatur dalam SSKK</w:t>
            </w:r>
            <w:r w:rsidRPr="00DF06A7">
              <w:rPr>
                <w:rFonts w:ascii="Footlight MT Light" w:hAnsi="Footlight MT Light"/>
                <w:sz w:val="24"/>
                <w:szCs w:val="24"/>
                <w:lang w:val="id-ID" w:eastAsia="id-ID"/>
              </w:rPr>
              <w:t>.</w:t>
            </w:r>
          </w:p>
          <w:p w:rsidR="00BD74BB" w:rsidRPr="00DF06A7" w:rsidRDefault="00BD74BB" w:rsidP="0092394A">
            <w:pPr>
              <w:autoSpaceDE w:val="0"/>
              <w:autoSpaceDN w:val="0"/>
              <w:adjustRightInd w:val="0"/>
              <w:ind w:left="33"/>
              <w:jc w:val="both"/>
              <w:rPr>
                <w:rFonts w:ascii="Footlight MT Light" w:hAnsi="Footlight MT Light"/>
                <w:sz w:val="24"/>
                <w:szCs w:val="24"/>
                <w:lang w:val="id-ID" w:eastAsia="id-ID"/>
              </w:rPr>
            </w:pPr>
          </w:p>
        </w:tc>
      </w:tr>
      <w:tr w:rsidR="00F041C5" w:rsidRPr="00DF06A7" w:rsidTr="00B50921">
        <w:tc>
          <w:tcPr>
            <w:tcW w:w="2235" w:type="dxa"/>
          </w:tcPr>
          <w:p w:rsidR="00F041C5"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507" w:name="_Toc345568336"/>
            <w:bookmarkStart w:id="2508" w:name="_Toc345568655"/>
            <w:r w:rsidRPr="00DF06A7">
              <w:rPr>
                <w:rFonts w:ascii="Footlight MT Light" w:hAnsi="Footlight MT Light"/>
                <w:sz w:val="24"/>
                <w:szCs w:val="24"/>
                <w:lang w:val="id-ID"/>
              </w:rPr>
              <w:t>Pengabaian</w:t>
            </w:r>
            <w:bookmarkEnd w:id="2507"/>
            <w:bookmarkEnd w:id="2508"/>
            <w:r w:rsidRPr="00DF06A7">
              <w:rPr>
                <w:rFonts w:ascii="Footlight MT Light" w:hAnsi="Footlight MT Light"/>
                <w:sz w:val="24"/>
                <w:szCs w:val="24"/>
                <w:lang w:val="id-ID"/>
              </w:rPr>
              <w:t xml:space="preserve"> </w:t>
            </w:r>
          </w:p>
        </w:tc>
        <w:tc>
          <w:tcPr>
            <w:tcW w:w="5811" w:type="dxa"/>
            <w:gridSpan w:val="3"/>
          </w:tcPr>
          <w:p w:rsidR="00F041C5" w:rsidRPr="00DF06A7" w:rsidRDefault="00EE7E37" w:rsidP="005050A4">
            <w:pPr>
              <w:jc w:val="both"/>
              <w:rPr>
                <w:rFonts w:ascii="Footlight MT Light" w:hAnsi="Footlight MT Light"/>
                <w:sz w:val="24"/>
                <w:szCs w:val="24"/>
              </w:rPr>
            </w:pPr>
            <w:r w:rsidRPr="00DF06A7">
              <w:rPr>
                <w:rFonts w:ascii="Footlight MT Light" w:hAnsi="Footlight MT Light"/>
                <w:sz w:val="24"/>
                <w:szCs w:val="24"/>
              </w:rPr>
              <w:t>Jika terjadi pengabaian oleh satu Pihak terhadap pelanggaran ketentuan tertentu</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Wakil Sah Pihak yang melakukan pengabaian. </w:t>
            </w:r>
          </w:p>
          <w:p w:rsidR="006B007D" w:rsidRPr="00DF06A7" w:rsidRDefault="006B007D">
            <w:pPr>
              <w:autoSpaceDE w:val="0"/>
              <w:autoSpaceDN w:val="0"/>
              <w:adjustRightInd w:val="0"/>
              <w:ind w:left="600"/>
              <w:jc w:val="both"/>
              <w:rPr>
                <w:rFonts w:ascii="Footlight MT Light" w:hAnsi="Footlight MT Light"/>
                <w:sz w:val="24"/>
                <w:szCs w:val="24"/>
                <w:lang w:val="id-ID" w:eastAsia="id-ID"/>
              </w:rPr>
            </w:pPr>
          </w:p>
        </w:tc>
      </w:tr>
      <w:tr w:rsidR="001C348F" w:rsidRPr="00DF06A7" w:rsidTr="00D01539">
        <w:tblPrEx>
          <w:tblLook w:val="04A0"/>
        </w:tblPrEx>
        <w:tc>
          <w:tcPr>
            <w:tcW w:w="2235" w:type="dxa"/>
            <w:hideMark/>
          </w:tcPr>
          <w:p w:rsidR="001C348F"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rPr>
            </w:pPr>
            <w:bookmarkStart w:id="2509" w:name="_Toc292282146"/>
            <w:bookmarkStart w:id="2510" w:name="_Toc345568337"/>
            <w:bookmarkStart w:id="2511" w:name="_Toc345568656"/>
            <w:r w:rsidRPr="00DF06A7">
              <w:rPr>
                <w:rFonts w:ascii="Footlight MT Light" w:hAnsi="Footlight MT Light"/>
                <w:sz w:val="24"/>
                <w:szCs w:val="24"/>
                <w:lang w:val="id-ID"/>
              </w:rPr>
              <w:t>Penyedia</w:t>
            </w:r>
            <w:r w:rsidRPr="00DF06A7">
              <w:rPr>
                <w:rFonts w:ascii="Footlight MT Light" w:hAnsi="Footlight MT Light"/>
                <w:b w:val="0"/>
                <w:sz w:val="24"/>
                <w:szCs w:val="24"/>
              </w:rPr>
              <w:t xml:space="preserve"> </w:t>
            </w:r>
            <w:r w:rsidRPr="00DF06A7">
              <w:rPr>
                <w:rFonts w:ascii="Footlight MT Light" w:hAnsi="Footlight MT Light"/>
                <w:sz w:val="24"/>
                <w:szCs w:val="24"/>
              </w:rPr>
              <w:t>Mandiri</w:t>
            </w:r>
            <w:bookmarkEnd w:id="2509"/>
            <w:bookmarkEnd w:id="2510"/>
            <w:bookmarkEnd w:id="2511"/>
          </w:p>
        </w:tc>
        <w:tc>
          <w:tcPr>
            <w:tcW w:w="5811" w:type="dxa"/>
            <w:gridSpan w:val="3"/>
          </w:tcPr>
          <w:p w:rsidR="001C348F" w:rsidRPr="00DF06A7" w:rsidRDefault="00EE7E37">
            <w:pPr>
              <w:tabs>
                <w:tab w:val="left" w:pos="743"/>
              </w:tabs>
              <w:jc w:val="both"/>
              <w:rPr>
                <w:rFonts w:ascii="Footlight MT Light" w:hAnsi="Footlight MT Light"/>
                <w:sz w:val="24"/>
                <w:szCs w:val="24"/>
                <w:lang w:val="id-ID"/>
              </w:rPr>
            </w:pPr>
            <w:r w:rsidRPr="00DF06A7">
              <w:rPr>
                <w:rFonts w:ascii="Footlight MT Light" w:hAnsi="Footlight MT Light"/>
                <w:sz w:val="24"/>
                <w:szCs w:val="24"/>
              </w:rPr>
              <w:t>Penyedia berdasarkan Kontrak ini bertanggung jawab penuh terhadap personil dan sub</w:t>
            </w:r>
            <w:r w:rsidRPr="00DF06A7">
              <w:rPr>
                <w:rFonts w:ascii="Footlight MT Light" w:hAnsi="Footlight MT Light"/>
                <w:sz w:val="24"/>
                <w:szCs w:val="24"/>
                <w:lang w:val="id-ID"/>
              </w:rPr>
              <w:t>penyedia</w:t>
            </w:r>
            <w:r w:rsidRPr="00DF06A7">
              <w:rPr>
                <w:rFonts w:ascii="Footlight MT Light" w:hAnsi="Footlight MT Light"/>
                <w:sz w:val="24"/>
                <w:szCs w:val="24"/>
              </w:rPr>
              <w:t>nya (jika ada) serta pekerjaan yang dilakukan oleh mereka</w:t>
            </w:r>
            <w:r w:rsidRPr="00DF06A7">
              <w:rPr>
                <w:rFonts w:ascii="Footlight MT Light" w:hAnsi="Footlight MT Light"/>
                <w:sz w:val="24"/>
                <w:szCs w:val="24"/>
                <w:lang w:val="id-ID"/>
              </w:rPr>
              <w:t>.</w:t>
            </w:r>
          </w:p>
          <w:p w:rsidR="001C348F" w:rsidRPr="00DF06A7" w:rsidRDefault="001C348F">
            <w:pPr>
              <w:tabs>
                <w:tab w:val="left" w:pos="743"/>
              </w:tabs>
              <w:jc w:val="both"/>
              <w:rPr>
                <w:rFonts w:ascii="Footlight MT Light" w:hAnsi="Footlight MT Light"/>
                <w:sz w:val="24"/>
                <w:szCs w:val="24"/>
                <w:lang w:val="id-ID"/>
              </w:rPr>
            </w:pPr>
          </w:p>
        </w:tc>
      </w:tr>
      <w:tr w:rsidR="001C348F" w:rsidRPr="00DF06A7" w:rsidTr="00D01539">
        <w:tblPrEx>
          <w:tblLook w:val="04A0"/>
        </w:tblPrEx>
        <w:tc>
          <w:tcPr>
            <w:tcW w:w="2235" w:type="dxa"/>
            <w:hideMark/>
          </w:tcPr>
          <w:p w:rsidR="001C348F"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512" w:name="_Toc292282147"/>
            <w:bookmarkStart w:id="2513" w:name="_Toc345568338"/>
            <w:bookmarkStart w:id="2514" w:name="_Toc345568657"/>
            <w:r w:rsidRPr="00DF06A7">
              <w:rPr>
                <w:rFonts w:ascii="Footlight MT Light" w:hAnsi="Footlight MT Light"/>
                <w:sz w:val="24"/>
                <w:szCs w:val="24"/>
                <w:lang w:val="id-ID"/>
              </w:rPr>
              <w:t>Kemitraan/KSO</w:t>
            </w:r>
            <w:bookmarkEnd w:id="2512"/>
            <w:bookmarkEnd w:id="2513"/>
            <w:bookmarkEnd w:id="2514"/>
          </w:p>
        </w:tc>
        <w:tc>
          <w:tcPr>
            <w:tcW w:w="5811" w:type="dxa"/>
            <w:gridSpan w:val="3"/>
          </w:tcPr>
          <w:p w:rsidR="001C348F" w:rsidRPr="00DF06A7" w:rsidRDefault="00EE7E37">
            <w:pPr>
              <w:keepNext/>
              <w:keepLines/>
              <w:tabs>
                <w:tab w:val="left" w:pos="743"/>
              </w:tabs>
              <w:spacing w:after="240"/>
              <w:jc w:val="both"/>
              <w:outlineLvl w:val="2"/>
              <w:rPr>
                <w:rFonts w:ascii="Footlight MT Light" w:hAnsi="Footlight MT Light"/>
                <w:sz w:val="24"/>
                <w:szCs w:val="24"/>
                <w:lang w:val="id-ID"/>
              </w:rPr>
            </w:pPr>
            <w:bookmarkStart w:id="2515" w:name="_Toc345568339"/>
            <w:r w:rsidRPr="00DF06A7">
              <w:rPr>
                <w:rFonts w:ascii="Footlight MT Light" w:hAnsi="Footlight MT Light"/>
                <w:sz w:val="24"/>
                <w:szCs w:val="24"/>
              </w:rPr>
              <w:t>Kemitraan/KSO memberi kuasa kepada salah satu anggota yang disebut dalam Surat Perjanjian untuk bertindak atas nama Kemitraan/KSO dalam pelaksanaan hak dan kewajiban terhadap PPK berdasarkan Kontrak.</w:t>
            </w:r>
            <w:bookmarkEnd w:id="2515"/>
          </w:p>
          <w:p w:rsidR="001C348F" w:rsidRPr="00DF06A7" w:rsidRDefault="001C348F">
            <w:pPr>
              <w:tabs>
                <w:tab w:val="left" w:pos="743"/>
              </w:tabs>
              <w:jc w:val="both"/>
              <w:rPr>
                <w:rFonts w:ascii="Footlight MT Light" w:hAnsi="Footlight MT Light"/>
                <w:sz w:val="24"/>
                <w:szCs w:val="24"/>
                <w:lang w:val="id-ID"/>
              </w:rPr>
            </w:pPr>
          </w:p>
          <w:p w:rsidR="00C523A4" w:rsidRPr="00DF06A7" w:rsidRDefault="00C523A4">
            <w:pPr>
              <w:keepNext/>
              <w:keepLines/>
              <w:tabs>
                <w:tab w:val="left" w:pos="743"/>
              </w:tabs>
              <w:spacing w:after="240"/>
              <w:jc w:val="both"/>
              <w:outlineLvl w:val="2"/>
              <w:rPr>
                <w:rFonts w:ascii="Footlight MT Light" w:hAnsi="Footlight MT Light"/>
                <w:sz w:val="24"/>
                <w:szCs w:val="24"/>
                <w:lang w:val="id-ID"/>
              </w:rPr>
            </w:pPr>
          </w:p>
        </w:tc>
      </w:tr>
      <w:tr w:rsidR="00A4270E" w:rsidRPr="00DF06A7" w:rsidTr="00B50921">
        <w:tc>
          <w:tcPr>
            <w:tcW w:w="8046" w:type="dxa"/>
            <w:gridSpan w:val="4"/>
          </w:tcPr>
          <w:p w:rsidR="006B007D" w:rsidRPr="00DF06A7" w:rsidRDefault="00EE7E37" w:rsidP="00547669">
            <w:pPr>
              <w:numPr>
                <w:ilvl w:val="3"/>
                <w:numId w:val="236"/>
              </w:numPr>
              <w:ind w:left="284" w:hanging="284"/>
              <w:jc w:val="both"/>
              <w:rPr>
                <w:rFonts w:ascii="Footlight MT Light" w:hAnsi="Footlight MT Light"/>
                <w:b/>
                <w:sz w:val="24"/>
                <w:szCs w:val="24"/>
                <w:lang w:val="id-ID"/>
              </w:rPr>
            </w:pPr>
            <w:r w:rsidRPr="00DF06A7">
              <w:rPr>
                <w:rFonts w:ascii="Footlight MT Light" w:hAnsi="Footlight MT Light"/>
                <w:b/>
                <w:sz w:val="24"/>
                <w:szCs w:val="24"/>
                <w:lang w:val="id-ID"/>
              </w:rPr>
              <w:t xml:space="preserve">PELAKSANAAN, PENYELESAIAN, </w:t>
            </w:r>
            <w:r w:rsidR="0087141E" w:rsidRPr="00DF06A7">
              <w:rPr>
                <w:rFonts w:ascii="Footlight MT Light" w:hAnsi="Footlight MT Light"/>
                <w:b/>
                <w:sz w:val="24"/>
                <w:szCs w:val="24"/>
                <w:lang w:val="id-ID"/>
              </w:rPr>
              <w:t>PERUBAHAN</w:t>
            </w:r>
            <w:r w:rsidRPr="00DF06A7">
              <w:rPr>
                <w:rFonts w:ascii="Footlight MT Light" w:hAnsi="Footlight MT Light"/>
                <w:b/>
                <w:sz w:val="24"/>
                <w:szCs w:val="24"/>
                <w:lang w:val="id-ID"/>
              </w:rPr>
              <w:t>, DAN PEMUTUSAN KONTRAK</w:t>
            </w:r>
          </w:p>
          <w:p w:rsidR="00A4270E" w:rsidRPr="00DF06A7" w:rsidRDefault="00A4270E" w:rsidP="0092394A">
            <w:pPr>
              <w:ind w:left="33"/>
              <w:jc w:val="both"/>
              <w:rPr>
                <w:rFonts w:ascii="Footlight MT Light" w:hAnsi="Footlight MT Light"/>
                <w:sz w:val="24"/>
                <w:szCs w:val="24"/>
                <w:lang w:val="id-ID"/>
              </w:rPr>
            </w:pPr>
          </w:p>
        </w:tc>
      </w:tr>
      <w:tr w:rsidR="00A4270E" w:rsidRPr="00DF06A7" w:rsidTr="00B50921">
        <w:tc>
          <w:tcPr>
            <w:tcW w:w="2235" w:type="dxa"/>
          </w:tcPr>
          <w:p w:rsidR="00A4270E"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516" w:name="_Toc283800388"/>
            <w:bookmarkStart w:id="2517" w:name="_Toc283800537"/>
            <w:bookmarkStart w:id="2518" w:name="_Toc345568340"/>
            <w:bookmarkStart w:id="2519" w:name="_Toc345568658"/>
            <w:r w:rsidRPr="00DF06A7">
              <w:rPr>
                <w:rFonts w:ascii="Footlight MT Light" w:hAnsi="Footlight MT Light"/>
                <w:sz w:val="24"/>
                <w:szCs w:val="24"/>
                <w:lang w:val="id-ID"/>
              </w:rPr>
              <w:t xml:space="preserve">Jadwal </w:t>
            </w:r>
            <w:r w:rsidRPr="00DF06A7">
              <w:rPr>
                <w:rFonts w:ascii="Footlight MT Light" w:hAnsi="Footlight MT Light"/>
                <w:sz w:val="24"/>
                <w:szCs w:val="24"/>
              </w:rPr>
              <w:t>Pelaksanaan</w:t>
            </w:r>
            <w:r w:rsidRPr="00DF06A7">
              <w:rPr>
                <w:rFonts w:ascii="Footlight MT Light" w:hAnsi="Footlight MT Light"/>
                <w:sz w:val="24"/>
                <w:szCs w:val="24"/>
                <w:lang w:val="id-ID"/>
              </w:rPr>
              <w:t xml:space="preserve"> Pekerjaan</w:t>
            </w:r>
            <w:bookmarkEnd w:id="2516"/>
            <w:bookmarkEnd w:id="2517"/>
            <w:bookmarkEnd w:id="2518"/>
            <w:bookmarkEnd w:id="2519"/>
          </w:p>
        </w:tc>
        <w:tc>
          <w:tcPr>
            <w:tcW w:w="5811" w:type="dxa"/>
            <w:gridSpan w:val="3"/>
          </w:tcPr>
          <w:p w:rsidR="00A4270E"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id-ID"/>
              </w:rPr>
              <w:t>Kontrak ini berlaku efektif pada tanggal penandatanganan Surat Perjanjian oleh Para Pihak atau pada tanggal yang ditetapkan dalam SSKK.</w:t>
            </w:r>
          </w:p>
          <w:p w:rsidR="00A4270E" w:rsidRPr="00DF06A7" w:rsidRDefault="00A4270E" w:rsidP="0092394A">
            <w:pPr>
              <w:tabs>
                <w:tab w:val="left" w:pos="600"/>
              </w:tabs>
              <w:ind w:left="600"/>
              <w:jc w:val="both"/>
              <w:rPr>
                <w:rFonts w:ascii="Footlight MT Light" w:hAnsi="Footlight MT Light"/>
                <w:sz w:val="24"/>
                <w:szCs w:val="24"/>
                <w:lang w:val="sv-SE"/>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sv-SE"/>
              </w:rPr>
              <w:t>Waktu pelaksanaan kontrak adalah jangka waktu yang ditentukan dalam syarat-syarat khusus kontrak dihitung sejak tanggal mulai kerja yang tercantum dalam SPMK</w:t>
            </w:r>
            <w:r w:rsidRPr="00DF06A7">
              <w:rPr>
                <w:rFonts w:ascii="Footlight MT Light" w:hAnsi="Footlight MT Light"/>
                <w:sz w:val="24"/>
                <w:szCs w:val="24"/>
                <w:lang w:val="id-ID"/>
              </w:rPr>
              <w:t>.</w:t>
            </w:r>
          </w:p>
          <w:p w:rsidR="00A4270E" w:rsidRPr="00DF06A7" w:rsidRDefault="00A4270E" w:rsidP="0092394A">
            <w:pPr>
              <w:tabs>
                <w:tab w:val="left" w:pos="600"/>
              </w:tabs>
              <w:jc w:val="both"/>
              <w:rPr>
                <w:rFonts w:ascii="Footlight MT Light" w:hAnsi="Footlight MT Light"/>
                <w:sz w:val="24"/>
                <w:szCs w:val="24"/>
                <w:lang w:val="sv-SE"/>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id-ID"/>
              </w:rPr>
              <w:t xml:space="preserve">Penyedia harus menyelesaikan </w:t>
            </w:r>
            <w:r w:rsidRPr="00DF06A7">
              <w:rPr>
                <w:rFonts w:ascii="Footlight MT Light" w:hAnsi="Footlight MT Light"/>
                <w:sz w:val="24"/>
                <w:szCs w:val="24"/>
                <w:lang w:val="sv-SE"/>
              </w:rPr>
              <w:t xml:space="preserve">pekerjaan sesuai </w:t>
            </w:r>
            <w:r w:rsidRPr="00DF06A7">
              <w:rPr>
                <w:rFonts w:ascii="Footlight MT Light" w:hAnsi="Footlight MT Light"/>
                <w:sz w:val="24"/>
                <w:szCs w:val="24"/>
                <w:lang w:val="id-ID"/>
              </w:rPr>
              <w:t>jadwal yang di</w:t>
            </w:r>
            <w:r w:rsidRPr="00DF06A7">
              <w:rPr>
                <w:rFonts w:ascii="Footlight MT Light" w:hAnsi="Footlight MT Light"/>
                <w:sz w:val="24"/>
                <w:szCs w:val="24"/>
                <w:lang w:val="sv-SE"/>
              </w:rPr>
              <w:t>tentu</w:t>
            </w:r>
            <w:r w:rsidRPr="00DF06A7">
              <w:rPr>
                <w:rFonts w:ascii="Footlight MT Light" w:hAnsi="Footlight MT Light"/>
                <w:sz w:val="24"/>
                <w:szCs w:val="24"/>
                <w:lang w:val="id-ID"/>
              </w:rPr>
              <w:t>k</w:t>
            </w:r>
            <w:r w:rsidRPr="00DF06A7">
              <w:rPr>
                <w:rFonts w:ascii="Footlight MT Light" w:hAnsi="Footlight MT Light"/>
                <w:sz w:val="24"/>
                <w:szCs w:val="24"/>
                <w:lang w:val="sv-SE"/>
              </w:rPr>
              <w:t xml:space="preserve">an </w:t>
            </w:r>
            <w:r w:rsidRPr="00DF06A7">
              <w:rPr>
                <w:rFonts w:ascii="Footlight MT Light" w:hAnsi="Footlight MT Light"/>
                <w:sz w:val="24"/>
                <w:szCs w:val="24"/>
                <w:lang w:val="id-ID"/>
              </w:rPr>
              <w:t>dalam SSKK</w:t>
            </w:r>
            <w:r w:rsidRPr="00DF06A7">
              <w:rPr>
                <w:rFonts w:ascii="Footlight MT Light" w:hAnsi="Footlight MT Light"/>
                <w:sz w:val="24"/>
                <w:szCs w:val="24"/>
                <w:lang w:val="fi-FI"/>
              </w:rPr>
              <w:t>.</w:t>
            </w:r>
          </w:p>
          <w:p w:rsidR="00B303CD" w:rsidRPr="00DF06A7" w:rsidRDefault="00B303CD" w:rsidP="00B303CD">
            <w:pPr>
              <w:tabs>
                <w:tab w:val="left" w:pos="600"/>
              </w:tabs>
              <w:ind w:left="600"/>
              <w:jc w:val="both"/>
              <w:rPr>
                <w:rFonts w:ascii="Footlight MT Light" w:hAnsi="Footlight MT Light"/>
                <w:sz w:val="24"/>
                <w:szCs w:val="24"/>
                <w:lang w:val="sv-SE"/>
              </w:rPr>
            </w:pPr>
          </w:p>
          <w:p w:rsidR="00B303CD"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sv-SE"/>
              </w:rPr>
              <w:t>Apabila penyedia berpendapat tidak dapat menyelesaikan pekerjaan sesuai jad</w:t>
            </w:r>
            <w:r w:rsidRPr="00DF06A7">
              <w:rPr>
                <w:rFonts w:ascii="Footlight MT Light" w:hAnsi="Footlight MT Light"/>
                <w:sz w:val="24"/>
                <w:szCs w:val="24"/>
                <w:lang w:val="id-ID"/>
              </w:rPr>
              <w:t>w</w:t>
            </w:r>
            <w:r w:rsidRPr="00DF06A7">
              <w:rPr>
                <w:rFonts w:ascii="Footlight MT Light" w:hAnsi="Footlight MT Light"/>
                <w:sz w:val="24"/>
                <w:szCs w:val="24"/>
                <w:lang w:val="sv-SE"/>
              </w:rPr>
              <w:t xml:space="preserve">al karena keadaan diluar pengendaliannya dan penyedia telah melaporkan kejadian tersebut kepada </w:t>
            </w:r>
            <w:r w:rsidRPr="00DF06A7">
              <w:rPr>
                <w:rFonts w:ascii="Footlight MT Light" w:hAnsi="Footlight MT Light"/>
                <w:sz w:val="24"/>
                <w:szCs w:val="24"/>
                <w:lang w:val="id-ID"/>
              </w:rPr>
              <w:t>PPK</w:t>
            </w:r>
            <w:r w:rsidRPr="00DF06A7">
              <w:rPr>
                <w:rFonts w:ascii="Footlight MT Light" w:hAnsi="Footlight MT Light"/>
                <w:sz w:val="24"/>
                <w:szCs w:val="24"/>
                <w:lang w:val="sv-SE"/>
              </w:rPr>
              <w:t xml:space="preserve">, maka </w:t>
            </w:r>
            <w:r w:rsidRPr="00DF06A7">
              <w:rPr>
                <w:rFonts w:ascii="Footlight MT Light" w:hAnsi="Footlight MT Light"/>
                <w:sz w:val="24"/>
                <w:szCs w:val="24"/>
                <w:lang w:val="id-ID"/>
              </w:rPr>
              <w:t>PPK</w:t>
            </w:r>
            <w:r w:rsidRPr="00DF06A7">
              <w:rPr>
                <w:rFonts w:ascii="Footlight MT Light" w:hAnsi="Footlight MT Light"/>
                <w:sz w:val="24"/>
                <w:szCs w:val="24"/>
                <w:lang w:val="sv-SE"/>
              </w:rPr>
              <w:t xml:space="preserve"> </w:t>
            </w:r>
            <w:r w:rsidRPr="00DF06A7">
              <w:rPr>
                <w:rFonts w:ascii="Footlight MT Light" w:hAnsi="Footlight MT Light"/>
                <w:sz w:val="24"/>
                <w:szCs w:val="24"/>
                <w:lang w:val="id-ID"/>
              </w:rPr>
              <w:t xml:space="preserve">dapat </w:t>
            </w:r>
            <w:r w:rsidRPr="00DF06A7">
              <w:rPr>
                <w:rFonts w:ascii="Footlight MT Light" w:hAnsi="Footlight MT Light"/>
                <w:sz w:val="24"/>
                <w:szCs w:val="24"/>
                <w:lang w:val="sv-SE"/>
              </w:rPr>
              <w:t>melakukan penjad</w:t>
            </w:r>
            <w:r w:rsidRPr="00DF06A7">
              <w:rPr>
                <w:rFonts w:ascii="Footlight MT Light" w:hAnsi="Footlight MT Light"/>
                <w:sz w:val="24"/>
                <w:szCs w:val="24"/>
                <w:lang w:val="id-ID"/>
              </w:rPr>
              <w:t>w</w:t>
            </w:r>
            <w:r w:rsidRPr="00DF06A7">
              <w:rPr>
                <w:rFonts w:ascii="Footlight MT Light" w:hAnsi="Footlight MT Light"/>
                <w:sz w:val="24"/>
                <w:szCs w:val="24"/>
                <w:lang w:val="sv-SE"/>
              </w:rPr>
              <w:t>alan kembali pelaksanaan tugas penyedia dengan adendum kontrak</w:t>
            </w:r>
            <w:r w:rsidRPr="00DF06A7">
              <w:rPr>
                <w:rFonts w:ascii="Footlight MT Light" w:hAnsi="Footlight MT Light"/>
                <w:sz w:val="24"/>
                <w:szCs w:val="24"/>
                <w:lang w:val="id-ID"/>
              </w:rPr>
              <w:t>.</w:t>
            </w:r>
          </w:p>
          <w:p w:rsidR="00A4270E" w:rsidRPr="00DF06A7" w:rsidRDefault="00A4270E" w:rsidP="005318C0">
            <w:pPr>
              <w:ind w:left="600"/>
              <w:jc w:val="both"/>
              <w:rPr>
                <w:rFonts w:ascii="Footlight MT Light" w:hAnsi="Footlight MT Light"/>
                <w:sz w:val="24"/>
                <w:szCs w:val="24"/>
              </w:rPr>
            </w:pPr>
          </w:p>
        </w:tc>
      </w:tr>
      <w:tr w:rsidR="0041382F" w:rsidRPr="00DF06A7" w:rsidTr="00B50921">
        <w:tc>
          <w:tcPr>
            <w:tcW w:w="8046" w:type="dxa"/>
            <w:gridSpan w:val="4"/>
          </w:tcPr>
          <w:p w:rsidR="0041382F" w:rsidRPr="00DF06A7" w:rsidRDefault="00EE7E37" w:rsidP="0041382F">
            <w:pPr>
              <w:jc w:val="both"/>
              <w:rPr>
                <w:rFonts w:ascii="Footlight MT Light" w:hAnsi="Footlight MT Light"/>
                <w:b/>
                <w:sz w:val="24"/>
                <w:szCs w:val="24"/>
                <w:lang w:val="id-ID"/>
              </w:rPr>
            </w:pPr>
            <w:r w:rsidRPr="00DF06A7">
              <w:rPr>
                <w:rFonts w:ascii="Footlight MT Light" w:hAnsi="Footlight MT Light"/>
                <w:b/>
                <w:sz w:val="24"/>
                <w:szCs w:val="24"/>
                <w:lang w:val="id-ID"/>
              </w:rPr>
              <w:t>B.1 Pelaksanaan Pekerjaan</w:t>
            </w:r>
          </w:p>
          <w:p w:rsidR="0041382F" w:rsidRPr="00DF06A7" w:rsidRDefault="0041382F" w:rsidP="0041382F">
            <w:pPr>
              <w:jc w:val="both"/>
              <w:rPr>
                <w:rFonts w:ascii="Footlight MT Light" w:hAnsi="Footlight MT Light"/>
                <w:b/>
                <w:sz w:val="24"/>
                <w:szCs w:val="24"/>
                <w:lang w:val="id-ID"/>
              </w:rPr>
            </w:pPr>
          </w:p>
        </w:tc>
      </w:tr>
      <w:tr w:rsidR="0041382F" w:rsidRPr="00DF06A7" w:rsidTr="00B50921">
        <w:tc>
          <w:tcPr>
            <w:tcW w:w="2235" w:type="dxa"/>
          </w:tcPr>
          <w:p w:rsidR="0041382F"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520" w:name="_Toc292282157"/>
            <w:bookmarkStart w:id="2521" w:name="_Toc278850968"/>
            <w:bookmarkStart w:id="2522" w:name="_Toc345568341"/>
            <w:bookmarkStart w:id="2523" w:name="_Toc345568659"/>
            <w:r w:rsidRPr="00DF06A7">
              <w:rPr>
                <w:rFonts w:ascii="Footlight MT Light" w:hAnsi="Footlight MT Light"/>
                <w:sz w:val="24"/>
                <w:szCs w:val="24"/>
              </w:rPr>
              <w:t>Surat</w:t>
            </w:r>
            <w:r w:rsidRPr="00DF06A7">
              <w:rPr>
                <w:rFonts w:ascii="Footlight MT Light" w:hAnsi="Footlight MT Light"/>
                <w:bCs/>
                <w:sz w:val="24"/>
                <w:szCs w:val="24"/>
                <w:lang w:val="fi-FI"/>
              </w:rPr>
              <w:t xml:space="preserve"> Perintah Mulai Kerja (SPMK)</w:t>
            </w:r>
            <w:bookmarkEnd w:id="2520"/>
            <w:bookmarkEnd w:id="2521"/>
            <w:bookmarkEnd w:id="2522"/>
            <w:bookmarkEnd w:id="2523"/>
          </w:p>
        </w:tc>
        <w:tc>
          <w:tcPr>
            <w:tcW w:w="5811" w:type="dxa"/>
            <w:gridSpan w:val="3"/>
          </w:tcPr>
          <w:p w:rsidR="0041382F"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lang w:val="nl-NL"/>
              </w:rPr>
              <w:t>PPK menerbitkan SPMK selambat-lambatnya 14 (empat belas) hari sejak tanggal penanda</w:t>
            </w:r>
            <w:r w:rsidRPr="00DF06A7">
              <w:rPr>
                <w:rFonts w:ascii="Footlight MT Light" w:hAnsi="Footlight MT Light"/>
                <w:sz w:val="24"/>
                <w:szCs w:val="24"/>
                <w:lang w:val="id-ID"/>
              </w:rPr>
              <w:t>-</w:t>
            </w:r>
            <w:r w:rsidRPr="00DF06A7">
              <w:rPr>
                <w:rFonts w:ascii="Footlight MT Light" w:hAnsi="Footlight MT Light"/>
                <w:sz w:val="24"/>
                <w:szCs w:val="24"/>
                <w:lang w:val="nl-NL"/>
              </w:rPr>
              <w:t>tanganan kontrak</w:t>
            </w:r>
            <w:r w:rsidRPr="00DF06A7">
              <w:rPr>
                <w:rFonts w:ascii="Footlight MT Light" w:hAnsi="Footlight MT Light"/>
                <w:sz w:val="24"/>
                <w:szCs w:val="24"/>
                <w:lang w:val="id-ID"/>
              </w:rPr>
              <w:t>.</w:t>
            </w:r>
          </w:p>
          <w:p w:rsidR="0041382F" w:rsidRPr="00DF06A7" w:rsidRDefault="0041382F" w:rsidP="0041382F">
            <w:pPr>
              <w:ind w:left="600"/>
              <w:jc w:val="both"/>
              <w:rPr>
                <w:rFonts w:ascii="Footlight MT Light" w:hAnsi="Footlight MT Light"/>
                <w:sz w:val="24"/>
                <w:szCs w:val="24"/>
              </w:rPr>
            </w:pPr>
          </w:p>
          <w:p w:rsidR="0041382F"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lang w:val="nl-NL"/>
              </w:rPr>
              <w:t>Dalam SPMK dicantumkan saat paling lambat dimulainya pelaksanaan kontrak</w:t>
            </w:r>
            <w:r w:rsidRPr="00DF06A7">
              <w:rPr>
                <w:rFonts w:ascii="Footlight MT Light" w:hAnsi="Footlight MT Light" w:cs="Arial"/>
                <w:sz w:val="24"/>
                <w:szCs w:val="24"/>
                <w:lang w:val="id-ID"/>
              </w:rPr>
              <w:t xml:space="preserve"> oleh penyedia.</w:t>
            </w:r>
          </w:p>
          <w:p w:rsidR="0041382F" w:rsidRPr="00DF06A7" w:rsidRDefault="0041382F" w:rsidP="0041382F">
            <w:pPr>
              <w:ind w:left="600"/>
              <w:jc w:val="both"/>
              <w:rPr>
                <w:rFonts w:ascii="Footlight MT Light" w:hAnsi="Footlight MT Light"/>
                <w:sz w:val="24"/>
                <w:szCs w:val="24"/>
              </w:rPr>
            </w:pPr>
          </w:p>
        </w:tc>
      </w:tr>
      <w:tr w:rsidR="00A4270E" w:rsidRPr="00DF06A7" w:rsidTr="00B50921">
        <w:tc>
          <w:tcPr>
            <w:tcW w:w="2235" w:type="dxa"/>
          </w:tcPr>
          <w:p w:rsidR="00A4270E"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524" w:name="_Toc283800389"/>
            <w:bookmarkStart w:id="2525" w:name="_Toc283800538"/>
            <w:bookmarkStart w:id="2526" w:name="_Toc345568342"/>
            <w:bookmarkStart w:id="2527" w:name="_Toc345568660"/>
            <w:r w:rsidRPr="00DF06A7">
              <w:rPr>
                <w:rFonts w:ascii="Footlight MT Light" w:hAnsi="Footlight MT Light"/>
                <w:sz w:val="24"/>
                <w:szCs w:val="24"/>
                <w:lang w:val="id-ID"/>
              </w:rPr>
              <w:t>Rapat Persiapan Pelaksanaan Kontrak</w:t>
            </w:r>
            <w:bookmarkEnd w:id="2524"/>
            <w:bookmarkEnd w:id="2525"/>
            <w:bookmarkEnd w:id="2526"/>
            <w:bookmarkEnd w:id="2527"/>
          </w:p>
        </w:tc>
        <w:tc>
          <w:tcPr>
            <w:tcW w:w="5811" w:type="dxa"/>
            <w:gridSpan w:val="3"/>
          </w:tcPr>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PPK bersama penyedia dapat menyelenggarakan rapat persiapan pelaksanaan kontrak.</w:t>
            </w:r>
          </w:p>
          <w:p w:rsidR="00A4270E" w:rsidRPr="00DF06A7" w:rsidRDefault="00A4270E" w:rsidP="00076C98">
            <w:pPr>
              <w:ind w:left="600"/>
              <w:jc w:val="both"/>
              <w:rPr>
                <w:rFonts w:ascii="Footlight MT Light" w:hAnsi="Footlight MT Light"/>
                <w:sz w:val="24"/>
                <w:szCs w:val="24"/>
              </w:rPr>
            </w:pPr>
          </w:p>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Dalam rapat persiapan, PPK dapat mengikutsertakan Tim Teknis dan/atau Tim Pendukung.</w:t>
            </w:r>
          </w:p>
          <w:p w:rsidR="00A4270E" w:rsidRPr="00DF06A7" w:rsidRDefault="00A4270E" w:rsidP="00076C98">
            <w:pPr>
              <w:jc w:val="both"/>
              <w:rPr>
                <w:rFonts w:ascii="Footlight MT Light" w:hAnsi="Footlight MT Light"/>
                <w:sz w:val="24"/>
                <w:szCs w:val="24"/>
              </w:rPr>
            </w:pPr>
          </w:p>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Beberapa hal yang dibahas dan disepakati dalam rapat persiapan pelaksanaan kontrak adalah:</w:t>
            </w:r>
          </w:p>
          <w:p w:rsidR="00A4270E" w:rsidRPr="00DF06A7" w:rsidRDefault="00EE7E37" w:rsidP="00547669">
            <w:pPr>
              <w:numPr>
                <w:ilvl w:val="0"/>
                <w:numId w:val="64"/>
              </w:numPr>
              <w:tabs>
                <w:tab w:val="clear" w:pos="720"/>
                <w:tab w:val="num" w:pos="1026"/>
              </w:tabs>
              <w:ind w:left="1026" w:hanging="426"/>
              <w:jc w:val="both"/>
              <w:rPr>
                <w:rFonts w:ascii="Footlight MT Light" w:hAnsi="Footlight MT Light"/>
                <w:sz w:val="24"/>
                <w:szCs w:val="24"/>
              </w:rPr>
            </w:pPr>
            <w:r w:rsidRPr="00DF06A7">
              <w:rPr>
                <w:rFonts w:ascii="Footlight MT Light" w:hAnsi="Footlight MT Light"/>
                <w:sz w:val="24"/>
                <w:szCs w:val="24"/>
              </w:rPr>
              <w:t>program mutu;</w:t>
            </w:r>
          </w:p>
          <w:p w:rsidR="00153583" w:rsidRPr="00DF06A7" w:rsidRDefault="00EE7E37" w:rsidP="00547669">
            <w:pPr>
              <w:pStyle w:val="ListParagraph"/>
              <w:numPr>
                <w:ilvl w:val="3"/>
                <w:numId w:val="164"/>
              </w:numPr>
              <w:tabs>
                <w:tab w:val="clear" w:pos="1559"/>
                <w:tab w:val="left" w:pos="426"/>
              </w:tabs>
              <w:autoSpaceDE w:val="0"/>
              <w:autoSpaceDN w:val="0"/>
              <w:adjustRightInd w:val="0"/>
              <w:ind w:left="1451" w:right="-108"/>
              <w:jc w:val="both"/>
              <w:rPr>
                <w:rFonts w:ascii="Footlight MT Light" w:hAnsi="Footlight MT Light" w:cs="Arial"/>
              </w:rPr>
            </w:pPr>
            <w:r w:rsidRPr="00DF06A7">
              <w:rPr>
                <w:rFonts w:ascii="Footlight MT Light" w:hAnsi="Footlight MT Light" w:cs="Arial"/>
              </w:rPr>
              <w:t>Program mutu disusun oleh Penyedia, yang paling sedikit berisi:</w:t>
            </w:r>
          </w:p>
          <w:p w:rsidR="00153583" w:rsidRPr="00DF06A7" w:rsidRDefault="00EE7E37" w:rsidP="00547669">
            <w:pPr>
              <w:pStyle w:val="ListParagraph"/>
              <w:numPr>
                <w:ilvl w:val="4"/>
                <w:numId w:val="164"/>
              </w:numPr>
              <w:tabs>
                <w:tab w:val="clear" w:pos="1986"/>
                <w:tab w:val="left" w:pos="426"/>
                <w:tab w:val="num" w:pos="1876"/>
              </w:tabs>
              <w:autoSpaceDE w:val="0"/>
              <w:autoSpaceDN w:val="0"/>
              <w:adjustRightInd w:val="0"/>
              <w:ind w:left="1876" w:hanging="425"/>
              <w:jc w:val="both"/>
              <w:rPr>
                <w:rFonts w:ascii="Footlight MT Light" w:hAnsi="Footlight MT Light" w:cs="Arial"/>
              </w:rPr>
            </w:pPr>
            <w:r w:rsidRPr="00DF06A7">
              <w:rPr>
                <w:rFonts w:ascii="Footlight MT Light" w:hAnsi="Footlight MT Light" w:cs="Arial"/>
              </w:rPr>
              <w:t>informasi mengenai pekerjaan yang akan dilaksanakan;</w:t>
            </w:r>
          </w:p>
          <w:p w:rsidR="00153583" w:rsidRPr="00DF06A7" w:rsidRDefault="00EE7E37" w:rsidP="00547669">
            <w:pPr>
              <w:pStyle w:val="ListParagraph"/>
              <w:numPr>
                <w:ilvl w:val="4"/>
                <w:numId w:val="164"/>
              </w:numPr>
              <w:tabs>
                <w:tab w:val="clear" w:pos="1986"/>
                <w:tab w:val="left" w:pos="426"/>
                <w:tab w:val="num" w:pos="1876"/>
              </w:tabs>
              <w:autoSpaceDE w:val="0"/>
              <w:autoSpaceDN w:val="0"/>
              <w:adjustRightInd w:val="0"/>
              <w:ind w:left="1876" w:hanging="425"/>
              <w:jc w:val="both"/>
              <w:rPr>
                <w:rFonts w:ascii="Footlight MT Light" w:hAnsi="Footlight MT Light" w:cs="Arial"/>
              </w:rPr>
            </w:pPr>
            <w:r w:rsidRPr="00DF06A7">
              <w:rPr>
                <w:rFonts w:ascii="Footlight MT Light" w:hAnsi="Footlight MT Light" w:cs="Arial"/>
              </w:rPr>
              <w:t>organisasi kerja Penyedia;</w:t>
            </w:r>
          </w:p>
          <w:p w:rsidR="00153583" w:rsidRPr="00DF06A7" w:rsidRDefault="00EE7E37" w:rsidP="00547669">
            <w:pPr>
              <w:pStyle w:val="ListParagraph"/>
              <w:numPr>
                <w:ilvl w:val="4"/>
                <w:numId w:val="164"/>
              </w:numPr>
              <w:tabs>
                <w:tab w:val="clear" w:pos="1986"/>
                <w:tab w:val="left" w:pos="426"/>
                <w:tab w:val="num" w:pos="1876"/>
              </w:tabs>
              <w:autoSpaceDE w:val="0"/>
              <w:autoSpaceDN w:val="0"/>
              <w:adjustRightInd w:val="0"/>
              <w:ind w:left="1876" w:hanging="425"/>
              <w:jc w:val="both"/>
              <w:rPr>
                <w:rFonts w:ascii="Footlight MT Light" w:hAnsi="Footlight MT Light" w:cs="Arial"/>
              </w:rPr>
            </w:pPr>
            <w:r w:rsidRPr="00DF06A7">
              <w:rPr>
                <w:rFonts w:ascii="Footlight MT Light" w:hAnsi="Footlight MT Light" w:cs="Arial"/>
              </w:rPr>
              <w:t>jadwal pelaksanaan pekerjaan;</w:t>
            </w:r>
          </w:p>
          <w:p w:rsidR="00153583" w:rsidRPr="00DF06A7" w:rsidRDefault="00EE7E37" w:rsidP="00547669">
            <w:pPr>
              <w:pStyle w:val="ListParagraph"/>
              <w:numPr>
                <w:ilvl w:val="4"/>
                <w:numId w:val="164"/>
              </w:numPr>
              <w:tabs>
                <w:tab w:val="clear" w:pos="1986"/>
                <w:tab w:val="left" w:pos="426"/>
                <w:tab w:val="num" w:pos="1876"/>
              </w:tabs>
              <w:autoSpaceDE w:val="0"/>
              <w:autoSpaceDN w:val="0"/>
              <w:adjustRightInd w:val="0"/>
              <w:ind w:left="1876" w:hanging="425"/>
              <w:jc w:val="both"/>
              <w:rPr>
                <w:rFonts w:ascii="Footlight MT Light" w:hAnsi="Footlight MT Light" w:cs="Arial"/>
              </w:rPr>
            </w:pPr>
            <w:r w:rsidRPr="00DF06A7">
              <w:rPr>
                <w:rFonts w:ascii="Footlight MT Light" w:hAnsi="Footlight MT Light" w:cs="Arial"/>
              </w:rPr>
              <w:t>jadwal penugasan tenaga ahli dan tenaga pendukung;</w:t>
            </w:r>
          </w:p>
          <w:p w:rsidR="00153583" w:rsidRPr="00DF06A7" w:rsidRDefault="00EE7E37" w:rsidP="00547669">
            <w:pPr>
              <w:pStyle w:val="ListParagraph"/>
              <w:numPr>
                <w:ilvl w:val="4"/>
                <w:numId w:val="164"/>
              </w:numPr>
              <w:tabs>
                <w:tab w:val="clear" w:pos="1986"/>
                <w:tab w:val="left" w:pos="426"/>
                <w:tab w:val="num" w:pos="1876"/>
              </w:tabs>
              <w:autoSpaceDE w:val="0"/>
              <w:autoSpaceDN w:val="0"/>
              <w:adjustRightInd w:val="0"/>
              <w:ind w:left="1876" w:hanging="425"/>
              <w:jc w:val="both"/>
              <w:rPr>
                <w:rFonts w:ascii="Footlight MT Light" w:hAnsi="Footlight MT Light" w:cs="Arial"/>
              </w:rPr>
            </w:pPr>
            <w:r w:rsidRPr="00DF06A7">
              <w:rPr>
                <w:rFonts w:ascii="Footlight MT Light" w:hAnsi="Footlight MT Light" w:cs="Arial"/>
              </w:rPr>
              <w:t>prosedur pelaksanaan pekerjaan;</w:t>
            </w:r>
          </w:p>
          <w:p w:rsidR="00153583" w:rsidRPr="00DF06A7" w:rsidRDefault="00EE7E37" w:rsidP="00547669">
            <w:pPr>
              <w:pStyle w:val="ListParagraph"/>
              <w:numPr>
                <w:ilvl w:val="4"/>
                <w:numId w:val="164"/>
              </w:numPr>
              <w:tabs>
                <w:tab w:val="clear" w:pos="1986"/>
                <w:tab w:val="left" w:pos="426"/>
                <w:tab w:val="num" w:pos="1876"/>
              </w:tabs>
              <w:autoSpaceDE w:val="0"/>
              <w:autoSpaceDN w:val="0"/>
              <w:adjustRightInd w:val="0"/>
              <w:ind w:left="1876" w:hanging="425"/>
              <w:jc w:val="both"/>
              <w:rPr>
                <w:rFonts w:ascii="Footlight MT Light" w:hAnsi="Footlight MT Light" w:cs="Arial"/>
              </w:rPr>
            </w:pPr>
            <w:r w:rsidRPr="00DF06A7">
              <w:rPr>
                <w:rFonts w:ascii="Footlight MT Light" w:hAnsi="Footlight MT Light" w:cs="Arial"/>
              </w:rPr>
              <w:t>prosedur instruksi kerja; dan</w:t>
            </w:r>
          </w:p>
          <w:p w:rsidR="00153583" w:rsidRPr="00DF06A7" w:rsidRDefault="00EE7E37" w:rsidP="00547669">
            <w:pPr>
              <w:pStyle w:val="ListParagraph"/>
              <w:numPr>
                <w:ilvl w:val="4"/>
                <w:numId w:val="164"/>
              </w:numPr>
              <w:tabs>
                <w:tab w:val="clear" w:pos="1986"/>
                <w:tab w:val="left" w:pos="426"/>
                <w:tab w:val="num" w:pos="1876"/>
              </w:tabs>
              <w:autoSpaceDE w:val="0"/>
              <w:autoSpaceDN w:val="0"/>
              <w:adjustRightInd w:val="0"/>
              <w:ind w:left="1876" w:hanging="425"/>
              <w:jc w:val="both"/>
              <w:rPr>
                <w:rFonts w:ascii="Footlight MT Light" w:hAnsi="Footlight MT Light" w:cs="Arial"/>
              </w:rPr>
            </w:pPr>
            <w:r w:rsidRPr="00DF06A7">
              <w:rPr>
                <w:rFonts w:ascii="Footlight MT Light" w:hAnsi="Footlight MT Light" w:cs="Arial"/>
              </w:rPr>
              <w:t>pelaksana kerja.</w:t>
            </w:r>
          </w:p>
          <w:p w:rsidR="006B007D" w:rsidRPr="00DF06A7" w:rsidRDefault="00EE7E37" w:rsidP="00547669">
            <w:pPr>
              <w:pStyle w:val="ListParagraph"/>
              <w:numPr>
                <w:ilvl w:val="3"/>
                <w:numId w:val="164"/>
              </w:numPr>
              <w:tabs>
                <w:tab w:val="clear" w:pos="1559"/>
                <w:tab w:val="left" w:pos="426"/>
              </w:tabs>
              <w:autoSpaceDE w:val="0"/>
              <w:autoSpaceDN w:val="0"/>
              <w:adjustRightInd w:val="0"/>
              <w:ind w:left="1451" w:right="-108"/>
              <w:jc w:val="both"/>
              <w:rPr>
                <w:rFonts w:ascii="Footlight MT Light" w:hAnsi="Footlight MT Light" w:cs="Arial"/>
              </w:rPr>
            </w:pPr>
            <w:r w:rsidRPr="00DF06A7">
              <w:rPr>
                <w:rFonts w:ascii="Footlight MT Light" w:hAnsi="Footlight MT Light" w:cs="Arial"/>
              </w:rPr>
              <w:t>Program mutu dapat direvisi sesuai kondisi lokasi pekerjaan</w:t>
            </w:r>
            <w:r w:rsidRPr="00DF06A7">
              <w:rPr>
                <w:rFonts w:ascii="Footlight MT Light" w:hAnsi="Footlight MT Light" w:cs="Arial"/>
                <w:lang w:val="id-ID"/>
              </w:rPr>
              <w:t>.</w:t>
            </w:r>
          </w:p>
          <w:p w:rsidR="00A4270E" w:rsidRPr="00DF06A7" w:rsidRDefault="00EE7E37" w:rsidP="00547669">
            <w:pPr>
              <w:numPr>
                <w:ilvl w:val="0"/>
                <w:numId w:val="64"/>
              </w:numPr>
              <w:tabs>
                <w:tab w:val="clear" w:pos="720"/>
                <w:tab w:val="num" w:pos="1026"/>
              </w:tabs>
              <w:ind w:left="1026" w:hanging="426"/>
              <w:jc w:val="both"/>
              <w:rPr>
                <w:rFonts w:ascii="Footlight MT Light" w:hAnsi="Footlight MT Light"/>
                <w:sz w:val="24"/>
                <w:szCs w:val="24"/>
              </w:rPr>
            </w:pPr>
            <w:r w:rsidRPr="00DF06A7">
              <w:rPr>
                <w:rFonts w:ascii="Footlight MT Light" w:hAnsi="Footlight MT Light"/>
                <w:sz w:val="24"/>
                <w:szCs w:val="24"/>
              </w:rPr>
              <w:t>organisasi kerja;</w:t>
            </w:r>
          </w:p>
          <w:p w:rsidR="00A4270E" w:rsidRPr="00DF06A7" w:rsidRDefault="00EE7E37" w:rsidP="00547669">
            <w:pPr>
              <w:numPr>
                <w:ilvl w:val="0"/>
                <w:numId w:val="64"/>
              </w:numPr>
              <w:tabs>
                <w:tab w:val="clear" w:pos="720"/>
                <w:tab w:val="num" w:pos="1026"/>
              </w:tabs>
              <w:ind w:left="1026" w:hanging="426"/>
              <w:jc w:val="both"/>
              <w:rPr>
                <w:rFonts w:ascii="Footlight MT Light" w:hAnsi="Footlight MT Light"/>
                <w:sz w:val="24"/>
                <w:szCs w:val="24"/>
              </w:rPr>
            </w:pPr>
            <w:r w:rsidRPr="00DF06A7">
              <w:rPr>
                <w:rFonts w:ascii="Footlight MT Light" w:hAnsi="Footlight MT Light"/>
                <w:sz w:val="24"/>
                <w:szCs w:val="24"/>
              </w:rPr>
              <w:t>tata cara pengaturan pelaksanaan pekerjaan;</w:t>
            </w:r>
          </w:p>
          <w:p w:rsidR="00A4270E" w:rsidRPr="00DF06A7" w:rsidRDefault="00EE7E37" w:rsidP="00547669">
            <w:pPr>
              <w:numPr>
                <w:ilvl w:val="0"/>
                <w:numId w:val="64"/>
              </w:numPr>
              <w:tabs>
                <w:tab w:val="clear" w:pos="720"/>
                <w:tab w:val="num" w:pos="1026"/>
              </w:tabs>
              <w:ind w:left="1026" w:hanging="426"/>
              <w:jc w:val="both"/>
              <w:rPr>
                <w:rFonts w:ascii="Footlight MT Light" w:hAnsi="Footlight MT Light"/>
                <w:sz w:val="24"/>
                <w:szCs w:val="24"/>
              </w:rPr>
            </w:pPr>
            <w:r w:rsidRPr="00DF06A7">
              <w:rPr>
                <w:rFonts w:ascii="Footlight MT Light" w:hAnsi="Footlight MT Light"/>
                <w:sz w:val="24"/>
                <w:szCs w:val="24"/>
              </w:rPr>
              <w:t>jadwal pengadaan bahan/material, mobilisasi peralatan dan personil (apabila diperlukan); dan</w:t>
            </w:r>
          </w:p>
          <w:p w:rsidR="00A4270E" w:rsidRPr="00DF06A7" w:rsidRDefault="00EE7E37" w:rsidP="00547669">
            <w:pPr>
              <w:numPr>
                <w:ilvl w:val="0"/>
                <w:numId w:val="64"/>
              </w:numPr>
              <w:tabs>
                <w:tab w:val="clear" w:pos="720"/>
                <w:tab w:val="num" w:pos="1026"/>
              </w:tabs>
              <w:ind w:left="1026" w:hanging="426"/>
              <w:jc w:val="both"/>
              <w:rPr>
                <w:rFonts w:ascii="Footlight MT Light" w:hAnsi="Footlight MT Light"/>
                <w:sz w:val="24"/>
                <w:szCs w:val="24"/>
              </w:rPr>
            </w:pPr>
            <w:r w:rsidRPr="00DF06A7">
              <w:rPr>
                <w:rFonts w:ascii="Footlight MT Light" w:hAnsi="Footlight MT Light"/>
                <w:sz w:val="24"/>
                <w:szCs w:val="24"/>
              </w:rPr>
              <w:t>rencana pelaksanaan pemeriksaan lapangan bersama.</w:t>
            </w:r>
          </w:p>
          <w:p w:rsidR="00A4270E" w:rsidRPr="00DF06A7" w:rsidRDefault="00A4270E" w:rsidP="00076C98">
            <w:pPr>
              <w:ind w:left="1026"/>
              <w:jc w:val="both"/>
              <w:rPr>
                <w:rFonts w:ascii="Footlight MT Light" w:hAnsi="Footlight MT Light"/>
                <w:sz w:val="24"/>
                <w:szCs w:val="24"/>
              </w:rPr>
            </w:pPr>
          </w:p>
          <w:p w:rsidR="009B272C"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Hasil rapat persiapan pelaksanaan kontrak dituangkan dalam Berita Acara Rapat Persiapan Pelaksanaan Kontrak yang ditandatangani oleh seluruh peserta rapat.</w:t>
            </w:r>
          </w:p>
          <w:p w:rsidR="006F34D3" w:rsidRPr="00DF06A7" w:rsidRDefault="006F34D3">
            <w:pPr>
              <w:keepNext/>
              <w:keepLines/>
              <w:spacing w:after="240"/>
              <w:ind w:left="600"/>
              <w:jc w:val="both"/>
              <w:outlineLvl w:val="2"/>
              <w:rPr>
                <w:rFonts w:ascii="Footlight MT Light" w:hAnsi="Footlight MT Light"/>
                <w:sz w:val="24"/>
                <w:szCs w:val="24"/>
                <w:lang w:val="id-ID"/>
              </w:rPr>
            </w:pPr>
          </w:p>
        </w:tc>
      </w:tr>
      <w:tr w:rsidR="00A4270E" w:rsidRPr="00DF06A7" w:rsidTr="00B50921">
        <w:tc>
          <w:tcPr>
            <w:tcW w:w="2235" w:type="dxa"/>
          </w:tcPr>
          <w:p w:rsidR="00A4270E" w:rsidRPr="00DF06A7" w:rsidRDefault="00EE7E37" w:rsidP="00547669">
            <w:pPr>
              <w:pStyle w:val="Heading2"/>
              <w:numPr>
                <w:ilvl w:val="0"/>
                <w:numId w:val="48"/>
              </w:numPr>
              <w:tabs>
                <w:tab w:val="clear" w:pos="360"/>
                <w:tab w:val="num" w:pos="426"/>
              </w:tabs>
              <w:ind w:left="284" w:hanging="284"/>
              <w:jc w:val="left"/>
              <w:rPr>
                <w:rFonts w:ascii="Footlight MT Light" w:hAnsi="Footlight MT Light"/>
                <w:sz w:val="24"/>
                <w:szCs w:val="24"/>
                <w:lang w:val="id-ID"/>
              </w:rPr>
            </w:pPr>
            <w:bookmarkStart w:id="2528" w:name="_Toc283800390"/>
            <w:bookmarkStart w:id="2529" w:name="_Toc283800539"/>
            <w:bookmarkStart w:id="2530" w:name="_Toc345568343"/>
            <w:bookmarkStart w:id="2531" w:name="_Toc345568661"/>
            <w:r w:rsidRPr="00DF06A7">
              <w:rPr>
                <w:rFonts w:ascii="Footlight MT Light" w:hAnsi="Footlight MT Light"/>
                <w:sz w:val="24"/>
                <w:szCs w:val="24"/>
                <w:lang w:val="id-ID"/>
              </w:rPr>
              <w:t>Mobilisasi</w:t>
            </w:r>
            <w:bookmarkEnd w:id="2528"/>
            <w:bookmarkEnd w:id="2529"/>
            <w:bookmarkEnd w:id="2530"/>
            <w:bookmarkEnd w:id="2531"/>
          </w:p>
        </w:tc>
        <w:tc>
          <w:tcPr>
            <w:tcW w:w="5811" w:type="dxa"/>
            <w:gridSpan w:val="3"/>
          </w:tcPr>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Penyedia melakukan mobilisasi setelah tanggal dimulainya pelaksanaan pekerjaan.</w:t>
            </w:r>
          </w:p>
          <w:p w:rsidR="00A4270E" w:rsidRPr="00DF06A7" w:rsidRDefault="00A4270E" w:rsidP="0092394A">
            <w:pPr>
              <w:ind w:left="600"/>
              <w:jc w:val="both"/>
              <w:rPr>
                <w:rFonts w:ascii="Footlight MT Light" w:hAnsi="Footlight MT Light"/>
                <w:sz w:val="24"/>
                <w:szCs w:val="24"/>
              </w:rPr>
            </w:pPr>
          </w:p>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Mobilisasi dilakukan sesuai dengan lingkup pekerjaan, yaitu:</w:t>
            </w:r>
          </w:p>
          <w:p w:rsidR="00A4270E" w:rsidRPr="00DF06A7" w:rsidRDefault="00EE7E37" w:rsidP="00547669">
            <w:pPr>
              <w:numPr>
                <w:ilvl w:val="0"/>
                <w:numId w:val="54"/>
              </w:numPr>
              <w:tabs>
                <w:tab w:val="clear" w:pos="1665"/>
                <w:tab w:val="num" w:pos="1026"/>
              </w:tabs>
              <w:ind w:left="1026" w:hanging="426"/>
              <w:jc w:val="both"/>
              <w:rPr>
                <w:rFonts w:ascii="Footlight MT Light" w:hAnsi="Footlight MT Light"/>
                <w:sz w:val="24"/>
                <w:szCs w:val="24"/>
              </w:rPr>
            </w:pPr>
            <w:r w:rsidRPr="00DF06A7">
              <w:rPr>
                <w:rFonts w:ascii="Footlight MT Light" w:hAnsi="Footlight MT Light"/>
                <w:sz w:val="24"/>
                <w:szCs w:val="24"/>
              </w:rPr>
              <w:t>mendatangkan tenaga ahli;</w:t>
            </w:r>
          </w:p>
          <w:p w:rsidR="00A4270E" w:rsidRPr="00DF06A7" w:rsidRDefault="00EE7E37" w:rsidP="00547669">
            <w:pPr>
              <w:numPr>
                <w:ilvl w:val="0"/>
                <w:numId w:val="54"/>
              </w:numPr>
              <w:tabs>
                <w:tab w:val="clear" w:pos="1665"/>
                <w:tab w:val="num" w:pos="1026"/>
              </w:tabs>
              <w:ind w:left="1026" w:hanging="426"/>
              <w:jc w:val="both"/>
              <w:rPr>
                <w:rFonts w:ascii="Footlight MT Light" w:hAnsi="Footlight MT Light"/>
                <w:sz w:val="24"/>
                <w:szCs w:val="24"/>
              </w:rPr>
            </w:pPr>
            <w:r w:rsidRPr="00DF06A7">
              <w:rPr>
                <w:rFonts w:ascii="Footlight MT Light" w:hAnsi="Footlight MT Light"/>
                <w:sz w:val="24"/>
                <w:szCs w:val="24"/>
              </w:rPr>
              <w:t>mendatangkan tenaga pendukung; dan/atau</w:t>
            </w:r>
          </w:p>
          <w:p w:rsidR="00A4270E" w:rsidRPr="00DF06A7" w:rsidRDefault="00EE7E37" w:rsidP="00547669">
            <w:pPr>
              <w:numPr>
                <w:ilvl w:val="0"/>
                <w:numId w:val="54"/>
              </w:numPr>
              <w:tabs>
                <w:tab w:val="clear" w:pos="1665"/>
                <w:tab w:val="num" w:pos="1026"/>
              </w:tabs>
              <w:ind w:left="1026" w:hanging="426"/>
              <w:jc w:val="both"/>
              <w:rPr>
                <w:rFonts w:ascii="Footlight MT Light" w:hAnsi="Footlight MT Light"/>
                <w:sz w:val="24"/>
                <w:szCs w:val="24"/>
              </w:rPr>
            </w:pPr>
            <w:r w:rsidRPr="00DF06A7">
              <w:rPr>
                <w:rFonts w:ascii="Footlight MT Light" w:hAnsi="Footlight MT Light"/>
                <w:sz w:val="24"/>
                <w:szCs w:val="24"/>
              </w:rPr>
              <w:t>menyiapkan peralatan pendukung;</w:t>
            </w:r>
          </w:p>
          <w:p w:rsidR="00A4270E" w:rsidRPr="00DF06A7" w:rsidRDefault="00A4270E" w:rsidP="0092394A">
            <w:pPr>
              <w:ind w:left="1418"/>
              <w:jc w:val="both"/>
              <w:rPr>
                <w:rFonts w:ascii="Footlight MT Light" w:hAnsi="Footlight MT Light"/>
                <w:sz w:val="24"/>
                <w:szCs w:val="24"/>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rPr>
              <w:t>Mobilisasi peralatan dan personil dapat dilakukan secara bertahap sesuai dengan kebutuhan.</w:t>
            </w:r>
          </w:p>
          <w:p w:rsidR="00A4270E" w:rsidRPr="00DF06A7" w:rsidRDefault="00A4270E" w:rsidP="00076C98">
            <w:pPr>
              <w:ind w:left="600"/>
              <w:jc w:val="both"/>
              <w:rPr>
                <w:rFonts w:ascii="Footlight MT Light" w:hAnsi="Footlight MT Light"/>
                <w:sz w:val="24"/>
                <w:szCs w:val="24"/>
              </w:rPr>
            </w:pPr>
          </w:p>
        </w:tc>
      </w:tr>
      <w:tr w:rsidR="005A0F69" w:rsidRPr="00DF06A7" w:rsidTr="00B50921">
        <w:tc>
          <w:tcPr>
            <w:tcW w:w="2235" w:type="dxa"/>
          </w:tcPr>
          <w:p w:rsidR="005A0F69"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i/>
                <w:sz w:val="24"/>
                <w:szCs w:val="24"/>
              </w:rPr>
            </w:pPr>
            <w:bookmarkStart w:id="2532" w:name="_Toc345568344"/>
            <w:bookmarkStart w:id="2533" w:name="_Toc345568662"/>
            <w:r w:rsidRPr="00DF06A7">
              <w:rPr>
                <w:rFonts w:ascii="Footlight MT Light" w:hAnsi="Footlight MT Light"/>
                <w:i/>
                <w:sz w:val="24"/>
                <w:szCs w:val="24"/>
                <w:lang w:val="id-ID"/>
              </w:rPr>
              <w:t>[Pengawasan Pelaksanaan Pekerjaan</w:t>
            </w:r>
            <w:bookmarkEnd w:id="2532"/>
            <w:bookmarkEnd w:id="2533"/>
          </w:p>
        </w:tc>
        <w:tc>
          <w:tcPr>
            <w:tcW w:w="5811" w:type="dxa"/>
            <w:gridSpan w:val="3"/>
          </w:tcPr>
          <w:p w:rsidR="005A0F69" w:rsidRPr="00DF06A7" w:rsidRDefault="00EE7E37" w:rsidP="00547669">
            <w:pPr>
              <w:numPr>
                <w:ilvl w:val="1"/>
                <w:numId w:val="48"/>
              </w:numPr>
              <w:tabs>
                <w:tab w:val="left" w:pos="600"/>
              </w:tabs>
              <w:ind w:left="600" w:hanging="567"/>
              <w:jc w:val="both"/>
              <w:rPr>
                <w:rFonts w:ascii="Footlight MT Light" w:hAnsi="Footlight MT Light"/>
                <w:i/>
                <w:sz w:val="24"/>
                <w:szCs w:val="24"/>
              </w:rPr>
            </w:pPr>
            <w:r w:rsidRPr="00DF06A7">
              <w:rPr>
                <w:rFonts w:ascii="Footlight MT Light" w:hAnsi="Footlight MT Light"/>
                <w:i/>
                <w:sz w:val="24"/>
                <w:szCs w:val="24"/>
              </w:rPr>
              <w:t>Selama berlangsungnya pelaksanaan pekerjaan, PPK jika dipandang perlu dapat mengangkat Pengawas Pekerjaan. Pengawas Pekerjaan berkewajiban untuk mengawasi pelaksanaan pekerjaan</w:t>
            </w:r>
            <w:r w:rsidRPr="00DF06A7">
              <w:rPr>
                <w:rFonts w:ascii="Footlight MT Light" w:hAnsi="Footlight MT Light"/>
                <w:i/>
                <w:sz w:val="24"/>
                <w:szCs w:val="24"/>
                <w:lang w:val="id-ID"/>
              </w:rPr>
              <w:t>.</w:t>
            </w:r>
          </w:p>
          <w:p w:rsidR="005A0F69" w:rsidRPr="00DF06A7" w:rsidRDefault="005A0F69" w:rsidP="005A0F69">
            <w:pPr>
              <w:tabs>
                <w:tab w:val="left" w:pos="600"/>
              </w:tabs>
              <w:ind w:left="600"/>
              <w:jc w:val="both"/>
              <w:rPr>
                <w:rFonts w:ascii="Footlight MT Light" w:hAnsi="Footlight MT Light"/>
                <w:i/>
                <w:sz w:val="24"/>
                <w:szCs w:val="24"/>
              </w:rPr>
            </w:pPr>
          </w:p>
          <w:p w:rsidR="005A0F69" w:rsidRPr="00DF06A7" w:rsidRDefault="00EE7E37" w:rsidP="00547669">
            <w:pPr>
              <w:numPr>
                <w:ilvl w:val="1"/>
                <w:numId w:val="48"/>
              </w:numPr>
              <w:tabs>
                <w:tab w:val="left" w:pos="600"/>
              </w:tabs>
              <w:ind w:left="600" w:hanging="567"/>
              <w:jc w:val="both"/>
              <w:rPr>
                <w:rFonts w:ascii="Footlight MT Light" w:hAnsi="Footlight MT Light"/>
                <w:i/>
                <w:sz w:val="24"/>
                <w:szCs w:val="24"/>
              </w:rPr>
            </w:pPr>
            <w:r w:rsidRPr="00DF06A7">
              <w:rPr>
                <w:rFonts w:ascii="Footlight MT Light" w:hAnsi="Footlight MT Light"/>
                <w:i/>
                <w:sz w:val="24"/>
                <w:szCs w:val="24"/>
              </w:rPr>
              <w:t>Dalam melaksanakan kewajibannya</w:t>
            </w:r>
            <w:r w:rsidRPr="00DF06A7">
              <w:rPr>
                <w:rFonts w:ascii="Footlight MT Light" w:hAnsi="Footlight MT Light"/>
                <w:i/>
                <w:sz w:val="24"/>
                <w:szCs w:val="24"/>
                <w:lang w:val="id-ID"/>
              </w:rPr>
              <w:t>,</w:t>
            </w:r>
            <w:r w:rsidRPr="00DF06A7">
              <w:rPr>
                <w:rFonts w:ascii="Footlight MT Light" w:hAnsi="Footlight MT Light"/>
                <w:i/>
                <w:sz w:val="24"/>
                <w:szCs w:val="24"/>
              </w:rPr>
              <w:t xml:space="preserve"> Pengawas Pekerjaan selalu bertindak untuk kepentingan PPK. Jika tercantum dalam SSKK, Pengawas Pekerjaan dapat bertindak sebagai Wakil Sah PPK</w:t>
            </w:r>
            <w:r w:rsidRPr="00DF06A7">
              <w:rPr>
                <w:rFonts w:ascii="Footlight MT Light" w:hAnsi="Footlight MT Light"/>
                <w:i/>
                <w:sz w:val="24"/>
                <w:szCs w:val="24"/>
                <w:lang w:val="id-ID"/>
              </w:rPr>
              <w:t>].</w:t>
            </w:r>
          </w:p>
          <w:p w:rsidR="005A0F69" w:rsidRPr="00DF06A7" w:rsidRDefault="005A0F69" w:rsidP="005A0F69">
            <w:pPr>
              <w:tabs>
                <w:tab w:val="left" w:pos="600"/>
              </w:tabs>
              <w:ind w:left="600"/>
              <w:jc w:val="both"/>
              <w:rPr>
                <w:rFonts w:ascii="Footlight MT Light" w:hAnsi="Footlight MT Light"/>
                <w:i/>
                <w:sz w:val="24"/>
                <w:szCs w:val="24"/>
              </w:rPr>
            </w:pPr>
          </w:p>
        </w:tc>
      </w:tr>
      <w:tr w:rsidR="00A462DE" w:rsidRPr="00DF06A7" w:rsidTr="00B50921">
        <w:tc>
          <w:tcPr>
            <w:tcW w:w="2235" w:type="dxa"/>
          </w:tcPr>
          <w:p w:rsidR="00A462DE" w:rsidRPr="00DF06A7" w:rsidRDefault="00EE7E37" w:rsidP="00547669">
            <w:pPr>
              <w:pStyle w:val="Heading2"/>
              <w:numPr>
                <w:ilvl w:val="0"/>
                <w:numId w:val="48"/>
              </w:numPr>
              <w:tabs>
                <w:tab w:val="clear" w:pos="360"/>
                <w:tab w:val="num" w:pos="426"/>
              </w:tabs>
              <w:ind w:left="284" w:hanging="284"/>
              <w:jc w:val="left"/>
              <w:rPr>
                <w:rFonts w:ascii="Footlight MT Light" w:hAnsi="Footlight MT Light"/>
                <w:i/>
                <w:sz w:val="24"/>
                <w:szCs w:val="24"/>
                <w:lang w:val="id-ID"/>
              </w:rPr>
            </w:pPr>
            <w:bookmarkStart w:id="2534" w:name="_Toc345568345"/>
            <w:bookmarkStart w:id="2535" w:name="_Toc345568663"/>
            <w:r w:rsidRPr="00DF06A7">
              <w:rPr>
                <w:rFonts w:ascii="Footlight MT Light" w:hAnsi="Footlight MT Light"/>
                <w:i/>
                <w:sz w:val="24"/>
                <w:szCs w:val="24"/>
                <w:lang w:val="id-ID"/>
              </w:rPr>
              <w:t>[Perintah</w:t>
            </w:r>
            <w:bookmarkEnd w:id="2534"/>
            <w:bookmarkEnd w:id="2535"/>
          </w:p>
        </w:tc>
        <w:tc>
          <w:tcPr>
            <w:tcW w:w="5811" w:type="dxa"/>
            <w:gridSpan w:val="3"/>
          </w:tcPr>
          <w:p w:rsidR="00A462DE" w:rsidRPr="00DF06A7" w:rsidRDefault="00EE7E37" w:rsidP="00A462DE">
            <w:pPr>
              <w:jc w:val="both"/>
              <w:rPr>
                <w:rFonts w:ascii="Footlight MT Light" w:hAnsi="Footlight MT Light"/>
                <w:i/>
                <w:sz w:val="24"/>
                <w:szCs w:val="24"/>
                <w:lang w:val="id-ID"/>
              </w:rPr>
            </w:pPr>
            <w:r w:rsidRPr="00DF06A7">
              <w:rPr>
                <w:rFonts w:ascii="Footlight MT Light" w:hAnsi="Footlight MT Light"/>
                <w:i/>
                <w:sz w:val="24"/>
                <w:szCs w:val="24"/>
                <w:lang w:val="fi-FI"/>
              </w:rPr>
              <w:t>Penyedia berkewajiban untuk melaksanakan semua perintah Pengawas Pekerjaan yang sesuai dengan kewenangan Pengawas Pekerjaan dalam Kontrak ini</w:t>
            </w:r>
            <w:r w:rsidRPr="00DF06A7">
              <w:rPr>
                <w:rFonts w:ascii="Footlight MT Light" w:hAnsi="Footlight MT Light"/>
                <w:i/>
                <w:sz w:val="24"/>
                <w:szCs w:val="24"/>
                <w:lang w:val="id-ID"/>
              </w:rPr>
              <w:t>]</w:t>
            </w:r>
            <w:r w:rsidRPr="00DF06A7">
              <w:rPr>
                <w:rFonts w:ascii="Footlight MT Light" w:hAnsi="Footlight MT Light"/>
                <w:i/>
                <w:sz w:val="24"/>
                <w:szCs w:val="24"/>
                <w:lang w:val="fi-FI"/>
              </w:rPr>
              <w:t>.</w:t>
            </w:r>
          </w:p>
          <w:p w:rsidR="00A462DE" w:rsidRPr="00DF06A7" w:rsidRDefault="00A462DE" w:rsidP="00A462DE">
            <w:pPr>
              <w:tabs>
                <w:tab w:val="left" w:pos="600"/>
              </w:tabs>
              <w:jc w:val="both"/>
              <w:rPr>
                <w:rFonts w:ascii="Footlight MT Light" w:hAnsi="Footlight MT Light"/>
                <w:i/>
                <w:sz w:val="24"/>
                <w:szCs w:val="24"/>
              </w:rPr>
            </w:pPr>
          </w:p>
        </w:tc>
      </w:tr>
      <w:tr w:rsidR="009B272C" w:rsidRPr="00DF06A7" w:rsidTr="00734923">
        <w:tblPrEx>
          <w:tblLook w:val="04A0"/>
        </w:tblPrEx>
        <w:trPr>
          <w:gridAfter w:val="1"/>
          <w:wAfter w:w="141" w:type="dxa"/>
        </w:trPr>
        <w:tc>
          <w:tcPr>
            <w:tcW w:w="2235" w:type="dxa"/>
            <w:hideMark/>
          </w:tcPr>
          <w:p w:rsidR="009B272C"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i/>
                <w:sz w:val="24"/>
                <w:szCs w:val="24"/>
                <w:lang w:val="id-ID"/>
              </w:rPr>
            </w:pPr>
            <w:bookmarkStart w:id="2536" w:name="_Toc345568346"/>
            <w:bookmarkStart w:id="2537" w:name="_Toc345568664"/>
            <w:r w:rsidRPr="00DF06A7">
              <w:rPr>
                <w:rFonts w:ascii="Footlight MT Light" w:hAnsi="Footlight MT Light"/>
                <w:i/>
                <w:sz w:val="24"/>
                <w:szCs w:val="24"/>
                <w:lang w:val="id-ID"/>
              </w:rPr>
              <w:t>[Akses ke Lokasi Kerja</w:t>
            </w:r>
            <w:bookmarkEnd w:id="2536"/>
            <w:bookmarkEnd w:id="2537"/>
          </w:p>
        </w:tc>
        <w:tc>
          <w:tcPr>
            <w:tcW w:w="5670" w:type="dxa"/>
            <w:gridSpan w:val="2"/>
          </w:tcPr>
          <w:p w:rsidR="009B272C" w:rsidRPr="00DF06A7" w:rsidRDefault="00EE7E37" w:rsidP="00734923">
            <w:pPr>
              <w:tabs>
                <w:tab w:val="left" w:pos="743"/>
              </w:tabs>
              <w:jc w:val="both"/>
              <w:rPr>
                <w:rFonts w:ascii="Footlight MT Light" w:hAnsi="Footlight MT Light"/>
                <w:i/>
                <w:sz w:val="24"/>
                <w:szCs w:val="24"/>
                <w:lang w:val="id-ID"/>
              </w:rPr>
            </w:pPr>
            <w:r w:rsidRPr="00DF06A7">
              <w:rPr>
                <w:rFonts w:ascii="Footlight MT Light" w:hAnsi="Footlight MT Light"/>
                <w:i/>
                <w:sz w:val="24"/>
                <w:szCs w:val="24"/>
                <w:lang w:val="id-ID"/>
              </w:rPr>
              <w:t>Penyedia berkewajiban untuk menjamin akses PPK, Wakil Sah PPK dan/atau Pengawas Pekerjaan ke lokasi kerja dan lokasi lainnya, dimana pekerjaan ini sedang atau akan dilaksanakan.]</w:t>
            </w:r>
          </w:p>
          <w:p w:rsidR="009B272C" w:rsidRPr="00DF06A7" w:rsidRDefault="00EE7E37" w:rsidP="00734923">
            <w:pPr>
              <w:tabs>
                <w:tab w:val="left" w:pos="743"/>
              </w:tabs>
              <w:jc w:val="both"/>
              <w:rPr>
                <w:rFonts w:ascii="Footlight MT Light" w:hAnsi="Footlight MT Light"/>
                <w:i/>
                <w:sz w:val="24"/>
                <w:szCs w:val="24"/>
                <w:lang w:val="id-ID"/>
              </w:rPr>
            </w:pPr>
            <w:r w:rsidRPr="00DF06A7">
              <w:rPr>
                <w:rFonts w:ascii="Footlight MT Light" w:hAnsi="Footlight MT Light"/>
                <w:i/>
                <w:sz w:val="24"/>
                <w:szCs w:val="24"/>
                <w:lang w:val="id-ID"/>
              </w:rPr>
              <w:t xml:space="preserve"> </w:t>
            </w:r>
          </w:p>
        </w:tc>
      </w:tr>
      <w:tr w:rsidR="00A4270E" w:rsidRPr="00DF06A7" w:rsidTr="00B50921">
        <w:tc>
          <w:tcPr>
            <w:tcW w:w="2235" w:type="dxa"/>
          </w:tcPr>
          <w:p w:rsidR="00A4270E" w:rsidRPr="00DF06A7" w:rsidRDefault="00EE7E37" w:rsidP="00547669">
            <w:pPr>
              <w:pStyle w:val="Heading2"/>
              <w:numPr>
                <w:ilvl w:val="0"/>
                <w:numId w:val="48"/>
              </w:numPr>
              <w:tabs>
                <w:tab w:val="clear" w:pos="360"/>
                <w:tab w:val="num" w:pos="426"/>
              </w:tabs>
              <w:ind w:left="284" w:hanging="284"/>
              <w:jc w:val="left"/>
              <w:rPr>
                <w:rFonts w:ascii="Footlight MT Light" w:hAnsi="Footlight MT Light"/>
                <w:sz w:val="24"/>
                <w:szCs w:val="24"/>
                <w:lang w:val="id-ID"/>
              </w:rPr>
            </w:pPr>
            <w:bookmarkStart w:id="2538" w:name="_Toc283800391"/>
            <w:bookmarkStart w:id="2539" w:name="_Toc283800540"/>
            <w:bookmarkStart w:id="2540" w:name="_Toc345568347"/>
            <w:bookmarkStart w:id="2541" w:name="_Toc345568665"/>
            <w:r w:rsidRPr="00DF06A7">
              <w:rPr>
                <w:rFonts w:ascii="Footlight MT Light" w:hAnsi="Footlight MT Light"/>
                <w:sz w:val="24"/>
                <w:szCs w:val="24"/>
                <w:lang w:val="id-ID"/>
              </w:rPr>
              <w:t>Pemeriksaan</w:t>
            </w:r>
            <w:bookmarkEnd w:id="2538"/>
            <w:bookmarkEnd w:id="2539"/>
            <w:bookmarkEnd w:id="2540"/>
            <w:bookmarkEnd w:id="2541"/>
          </w:p>
        </w:tc>
        <w:tc>
          <w:tcPr>
            <w:tcW w:w="5811" w:type="dxa"/>
            <w:gridSpan w:val="3"/>
          </w:tcPr>
          <w:p w:rsidR="00A4270E" w:rsidRPr="00DF06A7" w:rsidRDefault="00EE7E37" w:rsidP="00547669">
            <w:pPr>
              <w:numPr>
                <w:ilvl w:val="1"/>
                <w:numId w:val="48"/>
              </w:numPr>
              <w:tabs>
                <w:tab w:val="left" w:pos="600"/>
              </w:tabs>
              <w:ind w:left="600" w:hanging="567"/>
              <w:jc w:val="both"/>
              <w:rPr>
                <w:rFonts w:ascii="Footlight MT Light" w:hAnsi="Footlight MT Light"/>
                <w:b/>
                <w:i/>
                <w:sz w:val="24"/>
                <w:szCs w:val="24"/>
                <w:lang w:val="id-ID"/>
              </w:rPr>
            </w:pPr>
            <w:r w:rsidRPr="00DF06A7">
              <w:rPr>
                <w:rFonts w:ascii="Footlight MT Light" w:hAnsi="Footlight MT Light"/>
                <w:sz w:val="24"/>
                <w:szCs w:val="24"/>
              </w:rPr>
              <w:t>Pemeriksaan</w:t>
            </w:r>
            <w:r w:rsidRPr="00DF06A7">
              <w:rPr>
                <w:rFonts w:ascii="Footlight MT Light" w:hAnsi="Footlight MT Light"/>
                <w:b/>
                <w:i/>
                <w:sz w:val="24"/>
                <w:szCs w:val="24"/>
                <w:lang w:val="id-ID"/>
              </w:rPr>
              <w:t xml:space="preserve"> </w:t>
            </w:r>
            <w:r w:rsidRPr="00DF06A7">
              <w:rPr>
                <w:rFonts w:ascii="Footlight MT Light" w:hAnsi="Footlight MT Light"/>
                <w:sz w:val="24"/>
                <w:szCs w:val="24"/>
                <w:lang w:val="id-ID"/>
              </w:rPr>
              <w:t>Bersama</w:t>
            </w:r>
          </w:p>
          <w:p w:rsidR="00A4270E" w:rsidRPr="00DF06A7" w:rsidRDefault="00EE7E37" w:rsidP="00547669">
            <w:pPr>
              <w:numPr>
                <w:ilvl w:val="0"/>
                <w:numId w:val="120"/>
              </w:numPr>
              <w:tabs>
                <w:tab w:val="left" w:pos="1026"/>
              </w:tabs>
              <w:ind w:left="1026" w:hanging="426"/>
              <w:jc w:val="both"/>
              <w:rPr>
                <w:rFonts w:ascii="Footlight MT Light" w:hAnsi="Footlight MT Light"/>
                <w:sz w:val="24"/>
                <w:szCs w:val="24"/>
                <w:lang w:val="id-ID"/>
              </w:rPr>
            </w:pPr>
            <w:r w:rsidRPr="00DF06A7">
              <w:rPr>
                <w:rFonts w:ascii="Footlight MT Light" w:hAnsi="Footlight MT Light"/>
                <w:sz w:val="24"/>
                <w:szCs w:val="24"/>
                <w:lang w:val="fi-FI"/>
              </w:rPr>
              <w:t xml:space="preserve">Pada tahap awal pelaksanaan </w:t>
            </w:r>
            <w:r w:rsidRPr="00DF06A7">
              <w:rPr>
                <w:rFonts w:ascii="Footlight MT Light" w:hAnsi="Footlight MT Light"/>
                <w:sz w:val="24"/>
                <w:szCs w:val="24"/>
                <w:lang w:val="id-ID"/>
              </w:rPr>
              <w:t>k</w:t>
            </w:r>
            <w:r w:rsidRPr="00DF06A7">
              <w:rPr>
                <w:rFonts w:ascii="Footlight MT Light" w:hAnsi="Footlight MT Light"/>
                <w:sz w:val="24"/>
                <w:szCs w:val="24"/>
                <w:lang w:val="fi-FI"/>
              </w:rPr>
              <w:t xml:space="preserve">ontrak dan pelaksanaan pekerjaan, PPK atau pihak lain yang ditunjuk oleh PPK bersama-sama dengan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enyedia melakukan pemeriksaan bersama yang mencakup antara lain pemeriksaan kesesuaian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ersonil dan/atau </w:t>
            </w:r>
            <w:r w:rsidRPr="00DF06A7">
              <w:rPr>
                <w:rFonts w:ascii="Footlight MT Light" w:hAnsi="Footlight MT Light"/>
                <w:sz w:val="24"/>
                <w:szCs w:val="24"/>
                <w:lang w:val="id-ID"/>
              </w:rPr>
              <w:t>p</w:t>
            </w:r>
            <w:r w:rsidRPr="00DF06A7">
              <w:rPr>
                <w:rFonts w:ascii="Footlight MT Light" w:hAnsi="Footlight MT Light"/>
                <w:sz w:val="24"/>
                <w:szCs w:val="24"/>
                <w:lang w:val="fi-FI"/>
              </w:rPr>
              <w:t xml:space="preserve">eralatan dengan persyaratan </w:t>
            </w:r>
            <w:r w:rsidRPr="00DF06A7">
              <w:rPr>
                <w:rFonts w:ascii="Footlight MT Light" w:hAnsi="Footlight MT Light"/>
                <w:sz w:val="24"/>
                <w:szCs w:val="24"/>
                <w:lang w:val="id-ID"/>
              </w:rPr>
              <w:t>k</w:t>
            </w:r>
            <w:r w:rsidRPr="00DF06A7">
              <w:rPr>
                <w:rFonts w:ascii="Footlight MT Light" w:hAnsi="Footlight MT Light"/>
                <w:sz w:val="24"/>
                <w:szCs w:val="24"/>
                <w:lang w:val="fi-FI"/>
              </w:rPr>
              <w:t xml:space="preserve">ontrak. </w:t>
            </w:r>
            <w:r w:rsidRPr="00DF06A7">
              <w:rPr>
                <w:rFonts w:ascii="Footlight MT Light" w:hAnsi="Footlight MT Light"/>
                <w:sz w:val="24"/>
                <w:szCs w:val="24"/>
                <w:lang w:val="sv-SE"/>
              </w:rPr>
              <w:t>Hasil pemeriksaan akan dituangkan dalam berita acara pemeriksaan.</w:t>
            </w:r>
          </w:p>
          <w:p w:rsidR="00A4270E" w:rsidRPr="00DF06A7" w:rsidRDefault="00EE7E37" w:rsidP="00547669">
            <w:pPr>
              <w:numPr>
                <w:ilvl w:val="0"/>
                <w:numId w:val="120"/>
              </w:numPr>
              <w:tabs>
                <w:tab w:val="left" w:pos="1026"/>
              </w:tabs>
              <w:ind w:left="1026" w:hanging="426"/>
              <w:jc w:val="both"/>
              <w:rPr>
                <w:rFonts w:ascii="Footlight MT Light" w:hAnsi="Footlight MT Light"/>
                <w:sz w:val="24"/>
                <w:szCs w:val="24"/>
                <w:lang w:val="id-ID"/>
              </w:rPr>
            </w:pPr>
            <w:r w:rsidRPr="00DF06A7">
              <w:rPr>
                <w:rFonts w:ascii="Footlight MT Light" w:hAnsi="Footlight MT Light"/>
                <w:sz w:val="24"/>
                <w:szCs w:val="24"/>
                <w:lang w:val="sv-SE"/>
              </w:rPr>
              <w:t xml:space="preserve">Jika dalam pemeriksaan bersama ditemukan hal-hal yang dapat mengakibatkan perubahan isi </w:t>
            </w:r>
            <w:r w:rsidRPr="00DF06A7">
              <w:rPr>
                <w:rFonts w:ascii="Footlight MT Light" w:hAnsi="Footlight MT Light"/>
                <w:sz w:val="24"/>
                <w:szCs w:val="24"/>
                <w:lang w:val="id-ID"/>
              </w:rPr>
              <w:t>k</w:t>
            </w:r>
            <w:r w:rsidRPr="00DF06A7">
              <w:rPr>
                <w:rFonts w:ascii="Footlight MT Light" w:hAnsi="Footlight MT Light"/>
                <w:sz w:val="24"/>
                <w:szCs w:val="24"/>
                <w:lang w:val="sv-SE"/>
              </w:rPr>
              <w:t xml:space="preserve">ontrak maka perubahan tersebut akan dituangkan dalam amandemen </w:t>
            </w:r>
            <w:r w:rsidRPr="00DF06A7">
              <w:rPr>
                <w:rFonts w:ascii="Footlight MT Light" w:hAnsi="Footlight MT Light"/>
                <w:sz w:val="24"/>
                <w:szCs w:val="24"/>
                <w:lang w:val="id-ID"/>
              </w:rPr>
              <w:t>k</w:t>
            </w:r>
            <w:r w:rsidRPr="00DF06A7">
              <w:rPr>
                <w:rFonts w:ascii="Footlight MT Light" w:hAnsi="Footlight MT Light"/>
                <w:sz w:val="24"/>
                <w:szCs w:val="24"/>
                <w:lang w:val="sv-SE"/>
              </w:rPr>
              <w:t xml:space="preserve">ontrak. </w:t>
            </w:r>
          </w:p>
          <w:p w:rsidR="00A4270E" w:rsidRPr="00DF06A7" w:rsidRDefault="00EE7E37" w:rsidP="00547669">
            <w:pPr>
              <w:numPr>
                <w:ilvl w:val="0"/>
                <w:numId w:val="120"/>
              </w:numPr>
              <w:tabs>
                <w:tab w:val="left" w:pos="1026"/>
              </w:tabs>
              <w:ind w:left="1026" w:hanging="426"/>
              <w:jc w:val="both"/>
              <w:rPr>
                <w:rFonts w:ascii="Footlight MT Light" w:hAnsi="Footlight MT Light"/>
                <w:sz w:val="24"/>
                <w:szCs w:val="24"/>
                <w:lang w:val="id-ID"/>
              </w:rPr>
            </w:pPr>
            <w:r w:rsidRPr="00DF06A7">
              <w:rPr>
                <w:rFonts w:ascii="Footlight MT Light" w:hAnsi="Footlight MT Light"/>
                <w:sz w:val="24"/>
                <w:szCs w:val="24"/>
                <w:lang w:val="sv-SE"/>
              </w:rPr>
              <w:t xml:space="preserve">Jika hasil pemeriksaan menunjukkan bahwa </w:t>
            </w:r>
            <w:r w:rsidRPr="00DF06A7">
              <w:rPr>
                <w:rFonts w:ascii="Footlight MT Light" w:hAnsi="Footlight MT Light"/>
                <w:sz w:val="24"/>
                <w:szCs w:val="24"/>
                <w:lang w:val="id-ID"/>
              </w:rPr>
              <w:t>p</w:t>
            </w:r>
            <w:r w:rsidRPr="00DF06A7">
              <w:rPr>
                <w:rFonts w:ascii="Footlight MT Light" w:hAnsi="Footlight MT Light"/>
                <w:sz w:val="24"/>
                <w:szCs w:val="24"/>
                <w:lang w:val="sv-SE"/>
              </w:rPr>
              <w:t xml:space="preserve">ersonil dan/atau </w:t>
            </w:r>
            <w:r w:rsidRPr="00DF06A7">
              <w:rPr>
                <w:rFonts w:ascii="Footlight MT Light" w:hAnsi="Footlight MT Light"/>
                <w:sz w:val="24"/>
                <w:szCs w:val="24"/>
                <w:lang w:val="id-ID"/>
              </w:rPr>
              <w:t>p</w:t>
            </w:r>
            <w:r w:rsidRPr="00DF06A7">
              <w:rPr>
                <w:rFonts w:ascii="Footlight MT Light" w:hAnsi="Footlight MT Light"/>
                <w:sz w:val="24"/>
                <w:szCs w:val="24"/>
                <w:lang w:val="sv-SE"/>
              </w:rPr>
              <w:t xml:space="preserve">eralatan ternyata belum memenuhi persyaratan </w:t>
            </w:r>
            <w:r w:rsidRPr="00DF06A7">
              <w:rPr>
                <w:rFonts w:ascii="Footlight MT Light" w:hAnsi="Footlight MT Light"/>
                <w:sz w:val="24"/>
                <w:szCs w:val="24"/>
                <w:lang w:val="id-ID"/>
              </w:rPr>
              <w:t>k</w:t>
            </w:r>
            <w:r w:rsidRPr="00DF06A7">
              <w:rPr>
                <w:rFonts w:ascii="Footlight MT Light" w:hAnsi="Footlight MT Light"/>
                <w:sz w:val="24"/>
                <w:szCs w:val="24"/>
                <w:lang w:val="sv-SE"/>
              </w:rPr>
              <w:t xml:space="preserve">ontrak maka </w:t>
            </w:r>
            <w:r w:rsidRPr="00DF06A7">
              <w:rPr>
                <w:rFonts w:ascii="Footlight MT Light" w:hAnsi="Footlight MT Light"/>
                <w:sz w:val="24"/>
                <w:szCs w:val="24"/>
                <w:lang w:val="id-ID"/>
              </w:rPr>
              <w:t>p</w:t>
            </w:r>
            <w:r w:rsidRPr="00DF06A7">
              <w:rPr>
                <w:rFonts w:ascii="Footlight MT Light" w:hAnsi="Footlight MT Light"/>
                <w:sz w:val="24"/>
                <w:szCs w:val="24"/>
                <w:lang w:val="sv-SE"/>
              </w:rPr>
              <w:t xml:space="preserve">enyedia tetap dapat melanjutkan pekerjaan dengan syarat </w:t>
            </w:r>
            <w:r w:rsidRPr="00DF06A7">
              <w:rPr>
                <w:rFonts w:ascii="Footlight MT Light" w:hAnsi="Footlight MT Light"/>
                <w:sz w:val="24"/>
                <w:szCs w:val="24"/>
                <w:lang w:val="id-ID"/>
              </w:rPr>
              <w:t>p</w:t>
            </w:r>
            <w:r w:rsidRPr="00DF06A7">
              <w:rPr>
                <w:rFonts w:ascii="Footlight MT Light" w:hAnsi="Footlight MT Light"/>
                <w:sz w:val="24"/>
                <w:szCs w:val="24"/>
                <w:lang w:val="sv-SE"/>
              </w:rPr>
              <w:t xml:space="preserve">ersonil dan/atau </w:t>
            </w:r>
            <w:r w:rsidRPr="00DF06A7">
              <w:rPr>
                <w:rFonts w:ascii="Footlight MT Light" w:hAnsi="Footlight MT Light"/>
                <w:sz w:val="24"/>
                <w:szCs w:val="24"/>
                <w:lang w:val="id-ID"/>
              </w:rPr>
              <w:t>p</w:t>
            </w:r>
            <w:r w:rsidRPr="00DF06A7">
              <w:rPr>
                <w:rFonts w:ascii="Footlight MT Light" w:hAnsi="Footlight MT Light"/>
                <w:sz w:val="24"/>
                <w:szCs w:val="24"/>
                <w:lang w:val="sv-SE"/>
              </w:rPr>
              <w:t xml:space="preserve">eralatan yang belum memenuhi syarat harus segera diganti dalam jangka waktu yang disepakati bersama dengan memperhatikan Pasal </w:t>
            </w:r>
            <w:r w:rsidRPr="00DF06A7">
              <w:rPr>
                <w:rFonts w:ascii="Footlight MT Light" w:hAnsi="Footlight MT Light"/>
                <w:sz w:val="24"/>
                <w:szCs w:val="24"/>
                <w:lang w:val="id-ID"/>
              </w:rPr>
              <w:t>tentang Personil Konsultan dan Subkonsultan</w:t>
            </w:r>
            <w:r w:rsidRPr="00DF06A7">
              <w:rPr>
                <w:rFonts w:ascii="Footlight MT Light" w:hAnsi="Footlight MT Light"/>
                <w:sz w:val="24"/>
                <w:szCs w:val="24"/>
                <w:lang w:val="sv-SE"/>
              </w:rPr>
              <w:t>.</w:t>
            </w:r>
          </w:p>
          <w:p w:rsidR="00A4270E" w:rsidRPr="00DF06A7" w:rsidRDefault="00A4270E" w:rsidP="00164A53">
            <w:pPr>
              <w:rPr>
                <w:rFonts w:ascii="Footlight MT Light" w:hAnsi="Footlight MT Light"/>
                <w:sz w:val="24"/>
                <w:szCs w:val="24"/>
                <w:lang w:val="id-ID"/>
              </w:rPr>
            </w:pPr>
          </w:p>
          <w:p w:rsidR="00A4270E" w:rsidRPr="00DF06A7" w:rsidRDefault="00EE7E37" w:rsidP="00547669">
            <w:pPr>
              <w:numPr>
                <w:ilvl w:val="1"/>
                <w:numId w:val="48"/>
              </w:numPr>
              <w:tabs>
                <w:tab w:val="left" w:pos="600"/>
              </w:tabs>
              <w:ind w:left="600" w:hanging="567"/>
              <w:jc w:val="both"/>
              <w:rPr>
                <w:rFonts w:ascii="Footlight MT Light" w:hAnsi="Footlight MT Light"/>
                <w:b/>
                <w:i/>
                <w:sz w:val="24"/>
                <w:szCs w:val="24"/>
              </w:rPr>
            </w:pPr>
            <w:r w:rsidRPr="00DF06A7">
              <w:rPr>
                <w:rFonts w:ascii="Footlight MT Light" w:hAnsi="Footlight MT Light"/>
                <w:sz w:val="24"/>
                <w:szCs w:val="24"/>
              </w:rPr>
              <w:t>Pemeriksaan</w:t>
            </w:r>
            <w:r w:rsidRPr="00DF06A7">
              <w:rPr>
                <w:rFonts w:ascii="Footlight MT Light" w:hAnsi="Footlight MT Light"/>
                <w:b/>
                <w:i/>
                <w:sz w:val="24"/>
                <w:szCs w:val="24"/>
              </w:rPr>
              <w:t xml:space="preserve"> </w:t>
            </w:r>
            <w:r w:rsidRPr="00DF06A7">
              <w:rPr>
                <w:rFonts w:ascii="Footlight MT Light" w:hAnsi="Footlight MT Light"/>
                <w:sz w:val="24"/>
                <w:szCs w:val="24"/>
              </w:rPr>
              <w:t>Personil dan Peralatan</w:t>
            </w:r>
          </w:p>
          <w:p w:rsidR="00A4270E" w:rsidRPr="00DF06A7" w:rsidRDefault="00EE7E37" w:rsidP="00547669">
            <w:pPr>
              <w:numPr>
                <w:ilvl w:val="0"/>
                <w:numId w:val="121"/>
              </w:numPr>
              <w:ind w:left="1026" w:hanging="426"/>
              <w:jc w:val="both"/>
              <w:rPr>
                <w:rFonts w:ascii="Footlight MT Light" w:hAnsi="Footlight MT Light"/>
                <w:sz w:val="24"/>
                <w:szCs w:val="24"/>
              </w:rPr>
            </w:pPr>
            <w:r w:rsidRPr="00DF06A7">
              <w:rPr>
                <w:rFonts w:ascii="Footlight MT Light" w:hAnsi="Footlight MT Light"/>
                <w:sz w:val="24"/>
                <w:szCs w:val="24"/>
              </w:rPr>
              <w:t>Pemeriksaan (inspeksi) personil dan peralatan harus dilaksanakan setelah personil dan peralatan tiba di lokasi pekerjaan serta dibuatkan Berita Acara Hasil Inspeksi/Pemeriksaan yang ditandatangani oleh PPK dan penyedia.</w:t>
            </w:r>
          </w:p>
          <w:p w:rsidR="00A4270E" w:rsidRPr="00DF06A7" w:rsidRDefault="00EE7E37" w:rsidP="00547669">
            <w:pPr>
              <w:numPr>
                <w:ilvl w:val="0"/>
                <w:numId w:val="121"/>
              </w:numPr>
              <w:ind w:left="1026" w:hanging="426"/>
              <w:jc w:val="both"/>
              <w:rPr>
                <w:rFonts w:ascii="Footlight MT Light" w:hAnsi="Footlight MT Light"/>
                <w:sz w:val="24"/>
                <w:szCs w:val="24"/>
              </w:rPr>
            </w:pPr>
            <w:r w:rsidRPr="00DF06A7">
              <w:rPr>
                <w:rFonts w:ascii="Footlight MT Light" w:hAnsi="Footlight MT Light"/>
                <w:sz w:val="24"/>
                <w:szCs w:val="24"/>
              </w:rPr>
              <w:t>Dalam pemeriksaan personil dan peralatan, PPK dapat dibantu Tim Teknis dan/atau Tim Pendukung.</w:t>
            </w:r>
          </w:p>
          <w:p w:rsidR="00A4270E" w:rsidRPr="00DF06A7" w:rsidRDefault="00EE7E37" w:rsidP="00547669">
            <w:pPr>
              <w:numPr>
                <w:ilvl w:val="0"/>
                <w:numId w:val="121"/>
              </w:numPr>
              <w:ind w:left="1026" w:hanging="426"/>
              <w:jc w:val="both"/>
              <w:rPr>
                <w:rFonts w:ascii="Footlight MT Light" w:hAnsi="Footlight MT Light"/>
                <w:sz w:val="24"/>
                <w:szCs w:val="24"/>
              </w:rPr>
            </w:pPr>
            <w:r w:rsidRPr="00DF06A7">
              <w:rPr>
                <w:rFonts w:ascii="Footlight MT Light" w:hAnsi="Footlight MT Light"/>
                <w:sz w:val="24"/>
                <w:szCs w:val="24"/>
              </w:rPr>
              <w:t>Bila hasil inspeksi/pemeriksaan personil dan peralatan ternyata belum memenuhi persyaratan, maka penyedia dapat melaksanakan pekerjaan dengan syarat personil dan peralatan yang belum memenuhi syarat harus diganti sesuai dengan ketentuan dalam Kontrak.</w:t>
            </w:r>
          </w:p>
          <w:p w:rsidR="00A4270E" w:rsidRPr="00DF06A7" w:rsidRDefault="00EE7E37" w:rsidP="00547669">
            <w:pPr>
              <w:numPr>
                <w:ilvl w:val="0"/>
                <w:numId w:val="121"/>
              </w:numPr>
              <w:ind w:left="1026" w:hanging="426"/>
              <w:jc w:val="both"/>
              <w:rPr>
                <w:rFonts w:ascii="Footlight MT Light" w:hAnsi="Footlight MT Light"/>
                <w:sz w:val="24"/>
                <w:szCs w:val="24"/>
                <w:lang w:val="id-ID"/>
              </w:rPr>
            </w:pPr>
            <w:r w:rsidRPr="00DF06A7">
              <w:rPr>
                <w:rFonts w:ascii="Footlight MT Light" w:hAnsi="Footlight MT Light"/>
                <w:sz w:val="24"/>
                <w:szCs w:val="24"/>
              </w:rPr>
              <w:t>Apabila dalam pemeriksaan personil dan peralatan mengakibatkan perubahan isi Kontrak maka harus dituangkan dalam bentuk adendum Kontrak.</w:t>
            </w:r>
          </w:p>
          <w:p w:rsidR="00A4270E" w:rsidRPr="00DF06A7" w:rsidRDefault="00A4270E" w:rsidP="00470B97">
            <w:pPr>
              <w:jc w:val="both"/>
              <w:rPr>
                <w:rFonts w:ascii="Footlight MT Light" w:hAnsi="Footlight MT Light"/>
                <w:sz w:val="24"/>
                <w:szCs w:val="24"/>
                <w:lang w:val="id-ID"/>
              </w:rPr>
            </w:pPr>
          </w:p>
          <w:p w:rsidR="00A4270E" w:rsidRPr="00DF06A7" w:rsidRDefault="00EE7E37" w:rsidP="00547669">
            <w:pPr>
              <w:numPr>
                <w:ilvl w:val="1"/>
                <w:numId w:val="48"/>
              </w:numPr>
              <w:tabs>
                <w:tab w:val="left" w:pos="600"/>
              </w:tabs>
              <w:ind w:left="600" w:hanging="567"/>
              <w:jc w:val="both"/>
              <w:rPr>
                <w:rFonts w:ascii="Footlight MT Light" w:hAnsi="Footlight MT Light"/>
                <w:i/>
                <w:sz w:val="24"/>
                <w:szCs w:val="24"/>
              </w:rPr>
            </w:pPr>
            <w:r w:rsidRPr="00DF06A7">
              <w:rPr>
                <w:rFonts w:ascii="Footlight MT Light" w:hAnsi="Footlight MT Light"/>
                <w:sz w:val="24"/>
                <w:szCs w:val="24"/>
              </w:rPr>
              <w:t>Pemeriksaan</w:t>
            </w:r>
            <w:r w:rsidRPr="00DF06A7">
              <w:rPr>
                <w:rFonts w:ascii="Footlight MT Light" w:hAnsi="Footlight MT Light"/>
                <w:i/>
                <w:sz w:val="24"/>
                <w:szCs w:val="24"/>
              </w:rPr>
              <w:t xml:space="preserve"> </w:t>
            </w:r>
            <w:r w:rsidRPr="00DF06A7">
              <w:rPr>
                <w:rFonts w:ascii="Footlight MT Light" w:hAnsi="Footlight MT Light"/>
                <w:sz w:val="24"/>
                <w:szCs w:val="24"/>
              </w:rPr>
              <w:t>Lapangan</w:t>
            </w:r>
          </w:p>
          <w:p w:rsidR="00A4270E" w:rsidRPr="00DF06A7" w:rsidRDefault="00EE7E37" w:rsidP="00547669">
            <w:pPr>
              <w:numPr>
                <w:ilvl w:val="0"/>
                <w:numId w:val="122"/>
              </w:numPr>
              <w:ind w:left="1026" w:hanging="426"/>
              <w:jc w:val="both"/>
              <w:rPr>
                <w:rFonts w:ascii="Footlight MT Light" w:hAnsi="Footlight MT Light"/>
                <w:sz w:val="24"/>
                <w:szCs w:val="24"/>
                <w:lang w:val="id-ID"/>
              </w:rPr>
            </w:pPr>
            <w:bookmarkStart w:id="2542" w:name="_Toc283800392"/>
            <w:bookmarkStart w:id="2543" w:name="_Toc283800541"/>
            <w:r w:rsidRPr="00DF06A7">
              <w:rPr>
                <w:rFonts w:ascii="Footlight MT Light" w:hAnsi="Footlight MT Light"/>
                <w:sz w:val="24"/>
                <w:szCs w:val="24"/>
                <w:lang w:val="id-ID"/>
              </w:rPr>
              <w:t>Apabila diperlukan, PPK bersama-sama dengan penyedia melakukan pemeriksaan lapangan untuk melakukan pengukuran dan pemeriksaan detail kondisi lapangan.</w:t>
            </w:r>
            <w:bookmarkEnd w:id="2542"/>
            <w:bookmarkEnd w:id="2543"/>
            <w:r w:rsidRPr="00DF06A7">
              <w:rPr>
                <w:rFonts w:ascii="Footlight MT Light" w:hAnsi="Footlight MT Light"/>
                <w:sz w:val="24"/>
                <w:szCs w:val="24"/>
                <w:lang w:val="id-ID"/>
              </w:rPr>
              <w:t xml:space="preserve"> </w:t>
            </w:r>
          </w:p>
          <w:p w:rsidR="00A4270E" w:rsidRPr="00DF06A7" w:rsidRDefault="00EE7E37" w:rsidP="00547669">
            <w:pPr>
              <w:numPr>
                <w:ilvl w:val="0"/>
                <w:numId w:val="122"/>
              </w:numPr>
              <w:ind w:left="1026" w:hanging="426"/>
              <w:jc w:val="both"/>
              <w:rPr>
                <w:rFonts w:ascii="Footlight MT Light" w:hAnsi="Footlight MT Light"/>
                <w:sz w:val="24"/>
                <w:szCs w:val="24"/>
                <w:lang w:val="id-ID"/>
              </w:rPr>
            </w:pPr>
            <w:bookmarkStart w:id="2544" w:name="_Toc283800393"/>
            <w:bookmarkStart w:id="2545" w:name="_Toc283800542"/>
            <w:r w:rsidRPr="00DF06A7">
              <w:rPr>
                <w:rFonts w:ascii="Footlight MT Light" w:hAnsi="Footlight MT Light"/>
                <w:sz w:val="24"/>
                <w:szCs w:val="24"/>
                <w:lang w:val="id-ID"/>
              </w:rPr>
              <w:t xml:space="preserve">Untuk pemeriksaan </w:t>
            </w:r>
            <w:r w:rsidRPr="00DF06A7">
              <w:rPr>
                <w:rFonts w:ascii="Footlight MT Light" w:hAnsi="Footlight MT Light"/>
                <w:sz w:val="24"/>
                <w:szCs w:val="24"/>
              </w:rPr>
              <w:t>lapangan</w:t>
            </w:r>
            <w:r w:rsidRPr="00DF06A7">
              <w:rPr>
                <w:rFonts w:ascii="Footlight MT Light" w:hAnsi="Footlight MT Light"/>
                <w:sz w:val="24"/>
                <w:szCs w:val="24"/>
                <w:lang w:val="id-ID"/>
              </w:rPr>
              <w:t>, PPK dapat dibantu Tim Teknis dan/atau Tim Pendukung.</w:t>
            </w:r>
            <w:bookmarkEnd w:id="2544"/>
            <w:bookmarkEnd w:id="2545"/>
          </w:p>
          <w:p w:rsidR="00A4270E" w:rsidRPr="00DF06A7" w:rsidRDefault="00EE7E37" w:rsidP="00547669">
            <w:pPr>
              <w:numPr>
                <w:ilvl w:val="0"/>
                <w:numId w:val="122"/>
              </w:numPr>
              <w:ind w:left="1026" w:hanging="426"/>
              <w:jc w:val="both"/>
              <w:rPr>
                <w:rFonts w:ascii="Footlight MT Light" w:hAnsi="Footlight MT Light"/>
                <w:sz w:val="24"/>
                <w:szCs w:val="24"/>
                <w:lang w:val="id-ID"/>
              </w:rPr>
            </w:pPr>
            <w:bookmarkStart w:id="2546" w:name="_Toc283800394"/>
            <w:bookmarkStart w:id="2547" w:name="_Toc283800543"/>
            <w:r w:rsidRPr="00DF06A7">
              <w:rPr>
                <w:rFonts w:ascii="Footlight MT Light" w:hAnsi="Footlight MT Light"/>
                <w:sz w:val="24"/>
                <w:szCs w:val="24"/>
                <w:lang w:val="id-ID"/>
              </w:rPr>
              <w:t xml:space="preserve">Hasil pemeriksaan </w:t>
            </w:r>
            <w:r w:rsidRPr="00DF06A7">
              <w:rPr>
                <w:rFonts w:ascii="Footlight MT Light" w:hAnsi="Footlight MT Light"/>
                <w:sz w:val="24"/>
                <w:szCs w:val="24"/>
              </w:rPr>
              <w:t>lapangan</w:t>
            </w:r>
            <w:r w:rsidRPr="00DF06A7">
              <w:rPr>
                <w:rFonts w:ascii="Footlight MT Light" w:hAnsi="Footlight MT Light"/>
                <w:sz w:val="24"/>
                <w:szCs w:val="24"/>
                <w:lang w:val="id-ID"/>
              </w:rPr>
              <w:t xml:space="preserve"> dituangkan dalam </w:t>
            </w:r>
            <w:r w:rsidRPr="00DF06A7">
              <w:rPr>
                <w:rFonts w:ascii="Footlight MT Light" w:hAnsi="Footlight MT Light"/>
                <w:sz w:val="24"/>
                <w:szCs w:val="24"/>
              </w:rPr>
              <w:t>B</w:t>
            </w:r>
            <w:r w:rsidRPr="00DF06A7">
              <w:rPr>
                <w:rFonts w:ascii="Footlight MT Light" w:hAnsi="Footlight MT Light"/>
                <w:sz w:val="24"/>
                <w:szCs w:val="24"/>
                <w:lang w:val="id-ID"/>
              </w:rPr>
              <w:t xml:space="preserve">erita </w:t>
            </w:r>
            <w:r w:rsidRPr="00DF06A7">
              <w:rPr>
                <w:rFonts w:ascii="Footlight MT Light" w:hAnsi="Footlight MT Light"/>
                <w:sz w:val="24"/>
                <w:szCs w:val="24"/>
              </w:rPr>
              <w:t>A</w:t>
            </w:r>
            <w:r w:rsidRPr="00DF06A7">
              <w:rPr>
                <w:rFonts w:ascii="Footlight MT Light" w:hAnsi="Footlight MT Light"/>
                <w:sz w:val="24"/>
                <w:szCs w:val="24"/>
                <w:lang w:val="id-ID"/>
              </w:rPr>
              <w:t>cara</w:t>
            </w:r>
            <w:r w:rsidRPr="00DF06A7">
              <w:rPr>
                <w:rFonts w:ascii="Footlight MT Light" w:hAnsi="Footlight MT Light"/>
                <w:sz w:val="24"/>
                <w:szCs w:val="24"/>
              </w:rPr>
              <w:t xml:space="preserve"> Pemeriksaan Lapangan yang ditandatangani oleh PPK dan penyedia</w:t>
            </w:r>
            <w:r w:rsidRPr="00DF06A7">
              <w:rPr>
                <w:rFonts w:ascii="Footlight MT Light" w:hAnsi="Footlight MT Light"/>
                <w:sz w:val="24"/>
                <w:szCs w:val="24"/>
                <w:lang w:val="id-ID"/>
              </w:rPr>
              <w:t>.</w:t>
            </w:r>
            <w:bookmarkEnd w:id="2546"/>
            <w:bookmarkEnd w:id="2547"/>
            <w:r w:rsidRPr="00DF06A7">
              <w:rPr>
                <w:rFonts w:ascii="Footlight MT Light" w:hAnsi="Footlight MT Light"/>
                <w:sz w:val="24"/>
                <w:szCs w:val="24"/>
                <w:lang w:val="id-ID"/>
              </w:rPr>
              <w:t xml:space="preserve"> </w:t>
            </w:r>
          </w:p>
          <w:p w:rsidR="00A4270E" w:rsidRPr="00DF06A7" w:rsidRDefault="00EE7E37" w:rsidP="00547669">
            <w:pPr>
              <w:numPr>
                <w:ilvl w:val="0"/>
                <w:numId w:val="122"/>
              </w:numPr>
              <w:ind w:left="1026" w:hanging="426"/>
              <w:jc w:val="both"/>
              <w:rPr>
                <w:rFonts w:ascii="Footlight MT Light" w:hAnsi="Footlight MT Light"/>
                <w:sz w:val="24"/>
                <w:szCs w:val="24"/>
                <w:lang w:val="id-ID"/>
              </w:rPr>
            </w:pPr>
            <w:bookmarkStart w:id="2548" w:name="_Toc283800395"/>
            <w:bookmarkStart w:id="2549" w:name="_Toc283800544"/>
            <w:r w:rsidRPr="00DF06A7">
              <w:rPr>
                <w:rFonts w:ascii="Footlight MT Light" w:hAnsi="Footlight MT Light"/>
                <w:sz w:val="24"/>
                <w:szCs w:val="24"/>
                <w:lang w:val="id-ID"/>
              </w:rPr>
              <w:t xml:space="preserve">Apabila dalam pemeriksaan </w:t>
            </w:r>
            <w:r w:rsidRPr="00DF06A7">
              <w:rPr>
                <w:rFonts w:ascii="Footlight MT Light" w:hAnsi="Footlight MT Light"/>
                <w:sz w:val="24"/>
                <w:szCs w:val="24"/>
              </w:rPr>
              <w:t>lapangan</w:t>
            </w:r>
            <w:r w:rsidRPr="00DF06A7">
              <w:rPr>
                <w:rFonts w:ascii="Footlight MT Light" w:hAnsi="Footlight MT Light"/>
                <w:sz w:val="24"/>
                <w:szCs w:val="24"/>
                <w:lang w:val="id-ID"/>
              </w:rPr>
              <w:t xml:space="preserve"> mengakibatkan perubahan isi </w:t>
            </w:r>
            <w:r w:rsidRPr="00DF06A7">
              <w:rPr>
                <w:rFonts w:ascii="Footlight MT Light" w:hAnsi="Footlight MT Light"/>
                <w:sz w:val="24"/>
                <w:szCs w:val="24"/>
              </w:rPr>
              <w:t>K</w:t>
            </w:r>
            <w:r w:rsidRPr="00DF06A7">
              <w:rPr>
                <w:rFonts w:ascii="Footlight MT Light" w:hAnsi="Footlight MT Light"/>
                <w:sz w:val="24"/>
                <w:szCs w:val="24"/>
                <w:lang w:val="id-ID"/>
              </w:rPr>
              <w:t xml:space="preserve">ontrak maka harus dituangkan dalam adendum </w:t>
            </w:r>
            <w:r w:rsidRPr="00DF06A7">
              <w:rPr>
                <w:rFonts w:ascii="Footlight MT Light" w:hAnsi="Footlight MT Light"/>
                <w:sz w:val="24"/>
                <w:szCs w:val="24"/>
              </w:rPr>
              <w:t>K</w:t>
            </w:r>
            <w:r w:rsidRPr="00DF06A7">
              <w:rPr>
                <w:rFonts w:ascii="Footlight MT Light" w:hAnsi="Footlight MT Light"/>
                <w:sz w:val="24"/>
                <w:szCs w:val="24"/>
                <w:lang w:val="id-ID"/>
              </w:rPr>
              <w:t>ontrak.</w:t>
            </w:r>
            <w:bookmarkEnd w:id="2548"/>
            <w:bookmarkEnd w:id="2549"/>
          </w:p>
          <w:p w:rsidR="00A4270E" w:rsidRPr="00DF06A7" w:rsidRDefault="00A4270E" w:rsidP="00164A53">
            <w:pPr>
              <w:rPr>
                <w:rFonts w:ascii="Footlight MT Light" w:hAnsi="Footlight MT Light"/>
                <w:sz w:val="24"/>
                <w:szCs w:val="24"/>
                <w:lang w:val="sv-SE"/>
              </w:rPr>
            </w:pPr>
          </w:p>
        </w:tc>
      </w:tr>
      <w:tr w:rsidR="00F32865" w:rsidRPr="00DF06A7" w:rsidTr="00B50921">
        <w:tc>
          <w:tcPr>
            <w:tcW w:w="8046" w:type="dxa"/>
            <w:gridSpan w:val="4"/>
          </w:tcPr>
          <w:p w:rsidR="00F32865" w:rsidRPr="00DF06A7" w:rsidRDefault="00F32865" w:rsidP="00DE6A5A">
            <w:pPr>
              <w:ind w:left="459" w:hanging="459"/>
              <w:jc w:val="both"/>
              <w:rPr>
                <w:rFonts w:ascii="Footlight MT Light" w:hAnsi="Footlight MT Light"/>
                <w:b/>
                <w:sz w:val="24"/>
                <w:szCs w:val="24"/>
                <w:lang w:val="id-ID"/>
              </w:rPr>
            </w:pPr>
          </w:p>
        </w:tc>
      </w:tr>
      <w:tr w:rsidR="00F32865" w:rsidRPr="00DF06A7" w:rsidTr="00B50921">
        <w:tc>
          <w:tcPr>
            <w:tcW w:w="2235" w:type="dxa"/>
          </w:tcPr>
          <w:p w:rsidR="00F32865"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550" w:name="_Toc292282163"/>
            <w:bookmarkStart w:id="2551" w:name="_Toc345568348"/>
            <w:bookmarkStart w:id="2552" w:name="_Toc345568666"/>
            <w:r w:rsidRPr="00DF06A7">
              <w:rPr>
                <w:rFonts w:ascii="Footlight MT Light" w:hAnsi="Footlight MT Light"/>
                <w:sz w:val="24"/>
                <w:szCs w:val="24"/>
              </w:rPr>
              <w:t>Waktu Penyelesaian Pekerjaan</w:t>
            </w:r>
            <w:bookmarkEnd w:id="2550"/>
            <w:bookmarkEnd w:id="2551"/>
            <w:bookmarkEnd w:id="2552"/>
          </w:p>
        </w:tc>
        <w:tc>
          <w:tcPr>
            <w:tcW w:w="5811" w:type="dxa"/>
            <w:gridSpan w:val="3"/>
          </w:tcPr>
          <w:p w:rsidR="00F32865" w:rsidRPr="00DF06A7" w:rsidRDefault="00EE7E37" w:rsidP="00547669">
            <w:pPr>
              <w:numPr>
                <w:ilvl w:val="1"/>
                <w:numId w:val="48"/>
              </w:numPr>
              <w:tabs>
                <w:tab w:val="left" w:pos="600"/>
              </w:tabs>
              <w:ind w:left="600" w:hanging="567"/>
              <w:jc w:val="both"/>
              <w:rPr>
                <w:rFonts w:ascii="Footlight MT Light" w:hAnsi="Footlight MT Light"/>
                <w:sz w:val="24"/>
                <w:szCs w:val="24"/>
                <w:lang w:val="id-ID"/>
              </w:rPr>
            </w:pPr>
            <w:r w:rsidRPr="00DF06A7">
              <w:rPr>
                <w:rFonts w:ascii="Footlight MT Light" w:hAnsi="Footlight MT Light" w:cs="Arial"/>
                <w:sz w:val="24"/>
                <w:szCs w:val="24"/>
                <w:lang w:val="fi-FI"/>
              </w:rPr>
              <w:t>Kecuali Kontrak diputuskan lebih awal, penyedia berkewajiban untuk memulai pelaksanaan pekerjaan pada Tanggal Mulai Kerja, dan melaksanakan pekerjaan sesuai dengan program mutu, serta menyelesaikan pekerjaan selambat-lambatnya pada Tanggal Penyelesaian yang ditetapkan dalam SPMK</w:t>
            </w:r>
            <w:r w:rsidRPr="00DF06A7">
              <w:rPr>
                <w:rFonts w:ascii="Footlight MT Light" w:hAnsi="Footlight MT Light" w:cs="Arial"/>
                <w:sz w:val="24"/>
                <w:szCs w:val="24"/>
                <w:lang w:val="id-ID"/>
              </w:rPr>
              <w:t>.</w:t>
            </w:r>
          </w:p>
          <w:p w:rsidR="00F32865" w:rsidRPr="00DF06A7" w:rsidRDefault="00F32865" w:rsidP="00F32865">
            <w:pPr>
              <w:tabs>
                <w:tab w:val="left" w:pos="600"/>
              </w:tabs>
              <w:ind w:left="600"/>
              <w:jc w:val="both"/>
              <w:rPr>
                <w:rFonts w:ascii="Footlight MT Light" w:hAnsi="Footlight MT Light"/>
                <w:sz w:val="24"/>
                <w:szCs w:val="24"/>
                <w:lang w:val="id-ID"/>
              </w:rPr>
            </w:pPr>
          </w:p>
          <w:p w:rsidR="00F32865" w:rsidRPr="00DF06A7" w:rsidRDefault="00EE7E37" w:rsidP="00547669">
            <w:pPr>
              <w:numPr>
                <w:ilvl w:val="1"/>
                <w:numId w:val="48"/>
              </w:numPr>
              <w:tabs>
                <w:tab w:val="left" w:pos="600"/>
              </w:tabs>
              <w:ind w:left="600" w:hanging="567"/>
              <w:jc w:val="both"/>
              <w:rPr>
                <w:rFonts w:ascii="Footlight MT Light" w:hAnsi="Footlight MT Light"/>
                <w:sz w:val="24"/>
                <w:szCs w:val="24"/>
                <w:lang w:val="id-ID"/>
              </w:rPr>
            </w:pPr>
            <w:r w:rsidRPr="00DF06A7">
              <w:rPr>
                <w:rFonts w:ascii="Footlight MT Light" w:hAnsi="Footlight MT Light" w:cs="Arial"/>
                <w:sz w:val="24"/>
                <w:szCs w:val="24"/>
                <w:lang w:val="id-ID"/>
              </w:rPr>
              <w:t>J</w:t>
            </w:r>
            <w:r w:rsidRPr="00DF06A7">
              <w:rPr>
                <w:rFonts w:ascii="Footlight MT Light" w:hAnsi="Footlight MT Light" w:cs="Arial"/>
                <w:sz w:val="24"/>
                <w:szCs w:val="24"/>
                <w:lang w:val="fi-FI"/>
              </w:rPr>
              <w:t>ika pekerjaan tidak selesai pada Tanggal Penyelesaian bukan akibat Keadaan Kahar atau Peristiwa Kompensasi atau karena kesalahan atau kelalaian penyedia maka penyedia dikenakan denda</w:t>
            </w:r>
            <w:r w:rsidRPr="00DF06A7">
              <w:rPr>
                <w:rFonts w:ascii="Footlight MT Light" w:hAnsi="Footlight MT Light" w:cs="Arial"/>
                <w:sz w:val="24"/>
                <w:szCs w:val="24"/>
                <w:lang w:val="id-ID"/>
              </w:rPr>
              <w:t>.</w:t>
            </w:r>
          </w:p>
          <w:p w:rsidR="00F32865" w:rsidRPr="00DF06A7" w:rsidRDefault="00F32865" w:rsidP="00F32865">
            <w:pPr>
              <w:tabs>
                <w:tab w:val="left" w:pos="600"/>
              </w:tabs>
              <w:ind w:left="600"/>
              <w:jc w:val="both"/>
              <w:rPr>
                <w:rFonts w:ascii="Footlight MT Light" w:hAnsi="Footlight MT Light"/>
                <w:sz w:val="24"/>
                <w:szCs w:val="24"/>
                <w:lang w:val="id-ID"/>
              </w:rPr>
            </w:pPr>
          </w:p>
          <w:p w:rsidR="00F32865" w:rsidRPr="00DF06A7" w:rsidRDefault="00EE7E37" w:rsidP="00547669">
            <w:pPr>
              <w:numPr>
                <w:ilvl w:val="1"/>
                <w:numId w:val="48"/>
              </w:numPr>
              <w:tabs>
                <w:tab w:val="left" w:pos="600"/>
              </w:tabs>
              <w:ind w:left="600" w:hanging="567"/>
              <w:jc w:val="both"/>
              <w:rPr>
                <w:rFonts w:ascii="Footlight MT Light" w:hAnsi="Footlight MT Light"/>
                <w:sz w:val="24"/>
                <w:szCs w:val="24"/>
                <w:lang w:val="id-ID"/>
              </w:rPr>
            </w:pPr>
            <w:r w:rsidRPr="00DF06A7">
              <w:rPr>
                <w:rFonts w:ascii="Footlight MT Light" w:hAnsi="Footlight MT Light" w:cs="Arial"/>
                <w:sz w:val="24"/>
                <w:szCs w:val="24"/>
                <w:lang w:val="fi-FI"/>
              </w:rPr>
              <w:t>Jika keterlambatan tersebut semata-mata disebabkan oleh Peristiwa Kompensasi maka PPK dikenakan kewajiban pembayaran ganti rugi. Denda atau ganti rugi tidak dikenakan jika Tanggal Penyelesaian disepakati oleh Para Pihak untuk diperpanjang</w:t>
            </w:r>
            <w:r w:rsidRPr="00DF06A7">
              <w:rPr>
                <w:rFonts w:ascii="Footlight MT Light" w:hAnsi="Footlight MT Light" w:cs="Arial"/>
                <w:sz w:val="24"/>
                <w:szCs w:val="24"/>
                <w:lang w:val="id-ID"/>
              </w:rPr>
              <w:t>.</w:t>
            </w:r>
          </w:p>
          <w:p w:rsidR="00F32865" w:rsidRPr="00DF06A7" w:rsidRDefault="00F32865" w:rsidP="00F32865">
            <w:pPr>
              <w:tabs>
                <w:tab w:val="left" w:pos="600"/>
              </w:tabs>
              <w:ind w:left="600"/>
              <w:jc w:val="both"/>
              <w:rPr>
                <w:rFonts w:ascii="Footlight MT Light" w:hAnsi="Footlight MT Light"/>
                <w:sz w:val="24"/>
                <w:szCs w:val="24"/>
                <w:lang w:val="id-ID"/>
              </w:rPr>
            </w:pPr>
          </w:p>
          <w:p w:rsidR="00F32865" w:rsidRPr="00DF06A7" w:rsidRDefault="00EE7E37" w:rsidP="00547669">
            <w:pPr>
              <w:numPr>
                <w:ilvl w:val="1"/>
                <w:numId w:val="48"/>
              </w:numPr>
              <w:tabs>
                <w:tab w:val="left" w:pos="600"/>
              </w:tabs>
              <w:ind w:left="600" w:hanging="567"/>
              <w:jc w:val="both"/>
              <w:rPr>
                <w:rFonts w:ascii="Footlight MT Light" w:hAnsi="Footlight MT Light"/>
                <w:sz w:val="24"/>
                <w:szCs w:val="24"/>
                <w:lang w:val="id-ID"/>
              </w:rPr>
            </w:pPr>
            <w:r w:rsidRPr="00DF06A7">
              <w:rPr>
                <w:rFonts w:ascii="Footlight MT Light" w:hAnsi="Footlight MT Light" w:cs="Arial"/>
                <w:sz w:val="24"/>
                <w:szCs w:val="24"/>
                <w:lang w:val="fi-FI"/>
              </w:rPr>
              <w:t xml:space="preserve">Tanggal Penyelesaian yang dimaksud dalam </w:t>
            </w:r>
            <w:r w:rsidRPr="00DF06A7">
              <w:rPr>
                <w:rFonts w:ascii="Footlight MT Light" w:hAnsi="Footlight MT Light" w:cs="Arial"/>
                <w:sz w:val="24"/>
                <w:szCs w:val="24"/>
                <w:lang w:val="id-ID"/>
              </w:rPr>
              <w:t>angka 22</w:t>
            </w:r>
            <w:r w:rsidRPr="00DF06A7">
              <w:rPr>
                <w:rFonts w:ascii="Footlight MT Light" w:hAnsi="Footlight MT Light" w:cs="Arial"/>
                <w:sz w:val="24"/>
                <w:szCs w:val="24"/>
                <w:lang w:val="fi-FI"/>
              </w:rPr>
              <w:t xml:space="preserve"> ini adalah tanggal penyelesaian semua pekerjaan</w:t>
            </w:r>
            <w:r w:rsidRPr="00DF06A7">
              <w:rPr>
                <w:rFonts w:ascii="Footlight MT Light" w:hAnsi="Footlight MT Light" w:cs="Arial"/>
                <w:sz w:val="24"/>
                <w:szCs w:val="24"/>
                <w:lang w:val="id-ID"/>
              </w:rPr>
              <w:t>.</w:t>
            </w:r>
          </w:p>
          <w:p w:rsidR="00F32865" w:rsidRPr="00DF06A7" w:rsidRDefault="00F32865" w:rsidP="00F32865">
            <w:pPr>
              <w:tabs>
                <w:tab w:val="left" w:pos="600"/>
              </w:tabs>
              <w:ind w:left="600"/>
              <w:jc w:val="both"/>
              <w:rPr>
                <w:rFonts w:ascii="Footlight MT Light" w:hAnsi="Footlight MT Light"/>
                <w:sz w:val="24"/>
                <w:szCs w:val="24"/>
                <w:lang w:val="id-ID"/>
              </w:rPr>
            </w:pPr>
          </w:p>
        </w:tc>
      </w:tr>
      <w:tr w:rsidR="00EF11C5" w:rsidRPr="00DF06A7" w:rsidTr="00B50921">
        <w:tc>
          <w:tcPr>
            <w:tcW w:w="2235" w:type="dxa"/>
          </w:tcPr>
          <w:p w:rsidR="00EF11C5"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rPr>
            </w:pPr>
            <w:bookmarkStart w:id="2553" w:name="_Toc345568349"/>
            <w:bookmarkStart w:id="2554" w:name="_Toc345568667"/>
            <w:r w:rsidRPr="00DF06A7">
              <w:rPr>
                <w:rFonts w:ascii="Footlight MT Light" w:hAnsi="Footlight MT Light"/>
                <w:sz w:val="24"/>
                <w:szCs w:val="24"/>
                <w:lang w:val="id-ID"/>
              </w:rPr>
              <w:t>Perpanjangan Waktu</w:t>
            </w:r>
            <w:bookmarkEnd w:id="2553"/>
            <w:bookmarkEnd w:id="2554"/>
          </w:p>
        </w:tc>
        <w:tc>
          <w:tcPr>
            <w:tcW w:w="5811" w:type="dxa"/>
            <w:gridSpan w:val="3"/>
          </w:tcPr>
          <w:p w:rsidR="00EF11C5" w:rsidRPr="00DF06A7" w:rsidRDefault="00EE7E37" w:rsidP="00547669">
            <w:pPr>
              <w:numPr>
                <w:ilvl w:val="1"/>
                <w:numId w:val="48"/>
              </w:numPr>
              <w:tabs>
                <w:tab w:val="left" w:pos="600"/>
              </w:tabs>
              <w:ind w:left="600" w:hanging="567"/>
              <w:jc w:val="both"/>
              <w:rPr>
                <w:rFonts w:ascii="Footlight MT Light" w:hAnsi="Footlight MT Light" w:cs="Arial"/>
                <w:sz w:val="24"/>
                <w:szCs w:val="24"/>
                <w:lang w:val="fi-FI"/>
              </w:rPr>
            </w:pPr>
            <w:r w:rsidRPr="00DF06A7">
              <w:rPr>
                <w:rFonts w:ascii="Footlight MT Light" w:hAnsi="Footlight MT Light" w:cs="Arial"/>
                <w:sz w:val="24"/>
                <w:szCs w:val="24"/>
              </w:rPr>
              <w:t>Jika terjadi Peristiwa Kompensasi sehingga penyelesaian pekerjaan akan melampaui Tanggal Penyelesaian maka penyedia berhak untuk meminta perpanjangan Tanggal Penyelesaian berdasarkan data penunjang. PPK berdasarkan pertimbangan Pengawas Pekerjaan memperpanjang Tanggal Penyelesaian Pekerjaan secara tertulis. Perpanjangan Tanggal Penyelesaian harus dilakukan melalui adendum Kontrak jika perpanjangan tersebut mengubah Masa Kontrak</w:t>
            </w:r>
            <w:r w:rsidRPr="00DF06A7">
              <w:rPr>
                <w:rFonts w:ascii="Footlight MT Light" w:hAnsi="Footlight MT Light" w:cs="Arial"/>
                <w:sz w:val="24"/>
                <w:szCs w:val="24"/>
                <w:lang w:val="id-ID"/>
              </w:rPr>
              <w:t>.</w:t>
            </w:r>
          </w:p>
          <w:p w:rsidR="00EF11C5" w:rsidRPr="00DF06A7" w:rsidRDefault="00EF11C5" w:rsidP="00EF11C5">
            <w:pPr>
              <w:tabs>
                <w:tab w:val="left" w:pos="600"/>
              </w:tabs>
              <w:ind w:left="600"/>
              <w:jc w:val="both"/>
              <w:rPr>
                <w:rFonts w:ascii="Footlight MT Light" w:hAnsi="Footlight MT Light" w:cs="Arial"/>
                <w:sz w:val="24"/>
                <w:szCs w:val="24"/>
                <w:lang w:val="fi-FI"/>
              </w:rPr>
            </w:pPr>
          </w:p>
          <w:p w:rsidR="00EF11C5" w:rsidRPr="00DF06A7" w:rsidRDefault="00EE7E37" w:rsidP="00547669">
            <w:pPr>
              <w:numPr>
                <w:ilvl w:val="1"/>
                <w:numId w:val="48"/>
              </w:numPr>
              <w:tabs>
                <w:tab w:val="left" w:pos="600"/>
              </w:tabs>
              <w:ind w:left="600" w:hanging="567"/>
              <w:jc w:val="both"/>
              <w:rPr>
                <w:rFonts w:ascii="Footlight MT Light" w:hAnsi="Footlight MT Light" w:cs="Arial"/>
                <w:sz w:val="24"/>
                <w:szCs w:val="24"/>
                <w:lang w:val="fi-FI"/>
              </w:rPr>
            </w:pPr>
            <w:r w:rsidRPr="00DF06A7">
              <w:rPr>
                <w:rFonts w:ascii="Footlight MT Light" w:hAnsi="Footlight MT Light" w:cs="Arial"/>
                <w:sz w:val="24"/>
                <w:szCs w:val="24"/>
                <w:lang w:val="fi-FI"/>
              </w:rPr>
              <w:t>PPK berdasarkan pertimbangan Pengawas Pekerjaan harus telah menetapkan ada tidaknya perpanjangan dan untuk berapa lama, dalam jangka waktu 21 (dua puluh satu) hari setelah penyedia meminta perpanjangan. Jika penyedia lalai untuk memberikan peringatan dini atas keterlambatan atau tidak dapat bekerja sama untuk mencegah keterlambatan maka keterlambatan seperti ini tidak dapat dijadikan alasan untuk memperpanjang Tanggal Penyelesaian</w:t>
            </w:r>
            <w:r w:rsidRPr="00DF06A7">
              <w:rPr>
                <w:rFonts w:ascii="Footlight MT Light" w:hAnsi="Footlight MT Light" w:cs="Arial"/>
                <w:sz w:val="24"/>
                <w:szCs w:val="24"/>
                <w:lang w:val="id-ID"/>
              </w:rPr>
              <w:t>.</w:t>
            </w:r>
          </w:p>
          <w:p w:rsidR="00EF11C5" w:rsidRPr="00DF06A7" w:rsidRDefault="00EF11C5" w:rsidP="00EF11C5">
            <w:pPr>
              <w:tabs>
                <w:tab w:val="left" w:pos="600"/>
              </w:tabs>
              <w:ind w:left="600"/>
              <w:jc w:val="both"/>
              <w:rPr>
                <w:rFonts w:ascii="Footlight MT Light" w:hAnsi="Footlight MT Light" w:cs="Arial"/>
                <w:sz w:val="24"/>
                <w:szCs w:val="24"/>
                <w:lang w:val="fi-FI"/>
              </w:rPr>
            </w:pPr>
          </w:p>
        </w:tc>
      </w:tr>
      <w:tr w:rsidR="004954B6" w:rsidRPr="00DF06A7" w:rsidTr="00B50921">
        <w:tc>
          <w:tcPr>
            <w:tcW w:w="8046" w:type="dxa"/>
            <w:gridSpan w:val="4"/>
          </w:tcPr>
          <w:p w:rsidR="004954B6" w:rsidRPr="00DF06A7" w:rsidRDefault="00EE7E37" w:rsidP="004954B6">
            <w:pPr>
              <w:tabs>
                <w:tab w:val="left" w:pos="600"/>
              </w:tabs>
              <w:jc w:val="both"/>
              <w:rPr>
                <w:rFonts w:ascii="Footlight MT Light" w:hAnsi="Footlight MT Light" w:cs="Arial"/>
                <w:b/>
                <w:sz w:val="24"/>
                <w:szCs w:val="24"/>
                <w:lang w:val="id-ID"/>
              </w:rPr>
            </w:pPr>
            <w:r w:rsidRPr="00DF06A7">
              <w:rPr>
                <w:rFonts w:ascii="Footlight MT Light" w:hAnsi="Footlight MT Light" w:cs="Arial"/>
                <w:b/>
                <w:sz w:val="24"/>
                <w:szCs w:val="24"/>
                <w:lang w:val="id-ID"/>
              </w:rPr>
              <w:t>B.2 Penyelesaian Kontrak</w:t>
            </w:r>
          </w:p>
          <w:p w:rsidR="004954B6" w:rsidRPr="00DF06A7" w:rsidRDefault="004954B6" w:rsidP="004954B6">
            <w:pPr>
              <w:tabs>
                <w:tab w:val="left" w:pos="600"/>
              </w:tabs>
              <w:jc w:val="both"/>
              <w:rPr>
                <w:rFonts w:ascii="Footlight MT Light" w:hAnsi="Footlight MT Light" w:cs="Arial"/>
                <w:b/>
                <w:sz w:val="24"/>
                <w:szCs w:val="24"/>
              </w:rPr>
            </w:pPr>
          </w:p>
        </w:tc>
      </w:tr>
      <w:tr w:rsidR="00A32B45" w:rsidRPr="00DF06A7" w:rsidTr="00B50921">
        <w:tc>
          <w:tcPr>
            <w:tcW w:w="2235" w:type="dxa"/>
          </w:tcPr>
          <w:p w:rsidR="00A32B45"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555" w:name="_Toc345568350"/>
            <w:bookmarkStart w:id="2556" w:name="_Toc345568668"/>
            <w:r w:rsidRPr="00DF06A7">
              <w:rPr>
                <w:rFonts w:ascii="Footlight MT Light" w:hAnsi="Footlight MT Light"/>
                <w:sz w:val="24"/>
                <w:szCs w:val="24"/>
                <w:lang w:val="id-ID"/>
              </w:rPr>
              <w:t>Serah Terima Pekerjaan</w:t>
            </w:r>
            <w:bookmarkEnd w:id="2555"/>
            <w:bookmarkEnd w:id="2556"/>
          </w:p>
        </w:tc>
        <w:tc>
          <w:tcPr>
            <w:tcW w:w="5811" w:type="dxa"/>
            <w:gridSpan w:val="3"/>
          </w:tcPr>
          <w:p w:rsidR="00A32B45"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lang w:val="sv-SE"/>
              </w:rPr>
              <w:t>Setelah pekerjaan selesai 100% (seratus perseratus), penyedia mengajukan permintaan secara tertulis kepada PPK untuk penyerahan pekerjaan</w:t>
            </w:r>
            <w:r w:rsidRPr="00DF06A7">
              <w:rPr>
                <w:rFonts w:ascii="Footlight MT Light" w:hAnsi="Footlight MT Light"/>
                <w:sz w:val="24"/>
                <w:szCs w:val="24"/>
              </w:rPr>
              <w:t>.</w:t>
            </w:r>
          </w:p>
          <w:p w:rsidR="00A32B45" w:rsidRPr="00DF06A7" w:rsidRDefault="00A32B45" w:rsidP="000878F8">
            <w:pPr>
              <w:tabs>
                <w:tab w:val="left" w:pos="600"/>
              </w:tabs>
              <w:ind w:left="600" w:hanging="566"/>
              <w:jc w:val="both"/>
              <w:rPr>
                <w:rFonts w:ascii="Footlight MT Light" w:hAnsi="Footlight MT Light"/>
                <w:sz w:val="24"/>
                <w:szCs w:val="24"/>
              </w:rPr>
            </w:pPr>
          </w:p>
          <w:p w:rsidR="00A32B45"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lang w:val="id-ID"/>
              </w:rPr>
              <w:t>D</w:t>
            </w:r>
            <w:r w:rsidRPr="00DF06A7">
              <w:rPr>
                <w:rFonts w:ascii="Footlight MT Light" w:hAnsi="Footlight MT Light"/>
                <w:sz w:val="24"/>
                <w:szCs w:val="24"/>
                <w:lang w:val="sv-SE"/>
              </w:rPr>
              <w:t>alam rangka penilaian hasil pekerjaan, PPK menugaskan Panitia/Pejabat Penerima Hasil Pekerjaan</w:t>
            </w:r>
            <w:r w:rsidRPr="00DF06A7">
              <w:rPr>
                <w:rFonts w:ascii="Footlight MT Light" w:hAnsi="Footlight MT Light"/>
                <w:sz w:val="24"/>
                <w:szCs w:val="24"/>
              </w:rPr>
              <w:t>.</w:t>
            </w:r>
          </w:p>
          <w:p w:rsidR="00A32B45" w:rsidRPr="00DF06A7" w:rsidRDefault="00A32B45" w:rsidP="000878F8">
            <w:pPr>
              <w:tabs>
                <w:tab w:val="left" w:pos="600"/>
              </w:tabs>
              <w:jc w:val="both"/>
              <w:rPr>
                <w:rFonts w:ascii="Footlight MT Light" w:hAnsi="Footlight MT Light"/>
                <w:sz w:val="24"/>
                <w:szCs w:val="24"/>
              </w:rPr>
            </w:pPr>
          </w:p>
          <w:p w:rsidR="00A32B45"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lang w:val="sv-SE"/>
              </w:rPr>
              <w:t>Panitia/Pejabat Penerima Hasil Pekerjaan melakukan penilaian terhadap hasil pekerjaan yang telah diselesaikan oleh penyedia. Apabila terdapat kekurangan-kekurangan dan/atau cacat hasil pekerjaan, penyedia wajib memperbaiki/menyelesaikannya</w:t>
            </w:r>
            <w:r w:rsidRPr="00DF06A7">
              <w:rPr>
                <w:rFonts w:ascii="Footlight MT Light" w:hAnsi="Footlight MT Light"/>
                <w:sz w:val="24"/>
                <w:szCs w:val="24"/>
                <w:lang w:val="id-ID"/>
              </w:rPr>
              <w:t>, atas perintah PPK.</w:t>
            </w:r>
          </w:p>
          <w:p w:rsidR="00A32B45" w:rsidRPr="00DF06A7" w:rsidRDefault="00A32B45" w:rsidP="00A32B45">
            <w:pPr>
              <w:tabs>
                <w:tab w:val="left" w:pos="600"/>
              </w:tabs>
              <w:ind w:left="600"/>
              <w:jc w:val="both"/>
              <w:rPr>
                <w:rFonts w:ascii="Footlight MT Light" w:hAnsi="Footlight MT Light"/>
                <w:sz w:val="24"/>
                <w:szCs w:val="24"/>
              </w:rPr>
            </w:pPr>
          </w:p>
          <w:p w:rsidR="00A32B45"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lang w:val="sv-SE"/>
              </w:rPr>
              <w:t>PPK menerima pekerjaan setelah seluruh hasil pekerjaan dilaksanakan sesuai dengan ketentuan Kontrak dan diterima oleh Panitia/Pejabat Penerima Hasil Pekerjaan</w:t>
            </w:r>
            <w:r w:rsidRPr="00DF06A7">
              <w:rPr>
                <w:rFonts w:ascii="Footlight MT Light" w:hAnsi="Footlight MT Light"/>
                <w:sz w:val="24"/>
                <w:szCs w:val="24"/>
              </w:rPr>
              <w:t>.</w:t>
            </w:r>
          </w:p>
          <w:p w:rsidR="00A32B45" w:rsidRPr="00DF06A7" w:rsidRDefault="00A32B45" w:rsidP="00260611">
            <w:pPr>
              <w:keepNext/>
              <w:keepLines/>
              <w:tabs>
                <w:tab w:val="left" w:pos="600"/>
              </w:tabs>
              <w:spacing w:after="240"/>
              <w:jc w:val="both"/>
              <w:outlineLvl w:val="2"/>
              <w:rPr>
                <w:rFonts w:ascii="Footlight MT Light" w:hAnsi="Footlight MT Light"/>
                <w:sz w:val="24"/>
                <w:szCs w:val="24"/>
                <w:lang w:val="id-ID"/>
              </w:rPr>
            </w:pPr>
          </w:p>
        </w:tc>
      </w:tr>
      <w:tr w:rsidR="00B8407F" w:rsidRPr="00DF06A7" w:rsidTr="00B50921">
        <w:tc>
          <w:tcPr>
            <w:tcW w:w="8046" w:type="dxa"/>
            <w:gridSpan w:val="4"/>
          </w:tcPr>
          <w:p w:rsidR="00B8407F" w:rsidRPr="00DF06A7" w:rsidRDefault="00EE7E37" w:rsidP="00B8407F">
            <w:pPr>
              <w:tabs>
                <w:tab w:val="left" w:pos="600"/>
              </w:tabs>
              <w:jc w:val="both"/>
              <w:rPr>
                <w:rFonts w:ascii="Footlight MT Light" w:hAnsi="Footlight MT Light"/>
                <w:b/>
                <w:sz w:val="24"/>
                <w:szCs w:val="24"/>
                <w:lang w:val="id-ID"/>
              </w:rPr>
            </w:pPr>
            <w:r w:rsidRPr="00DF06A7">
              <w:rPr>
                <w:rFonts w:ascii="Footlight MT Light" w:hAnsi="Footlight MT Light"/>
                <w:b/>
                <w:sz w:val="24"/>
                <w:szCs w:val="24"/>
                <w:lang w:val="id-ID"/>
              </w:rPr>
              <w:t>B.3 Adendum</w:t>
            </w:r>
          </w:p>
          <w:p w:rsidR="00B8407F" w:rsidRPr="00DF06A7" w:rsidRDefault="00B8407F" w:rsidP="00B8407F">
            <w:pPr>
              <w:tabs>
                <w:tab w:val="left" w:pos="600"/>
              </w:tabs>
              <w:jc w:val="both"/>
              <w:rPr>
                <w:rFonts w:ascii="Footlight MT Light" w:hAnsi="Footlight MT Light"/>
                <w:b/>
                <w:sz w:val="24"/>
                <w:szCs w:val="24"/>
                <w:lang w:val="sv-SE"/>
              </w:rPr>
            </w:pPr>
          </w:p>
        </w:tc>
      </w:tr>
      <w:tr w:rsidR="009B272C" w:rsidRPr="00DF06A7" w:rsidTr="00B50921">
        <w:trPr>
          <w:trHeight w:val="781"/>
        </w:trPr>
        <w:tc>
          <w:tcPr>
            <w:tcW w:w="2235" w:type="dxa"/>
          </w:tcPr>
          <w:p w:rsidR="009B272C"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rPr>
            </w:pPr>
            <w:bookmarkStart w:id="2557" w:name="_Toc283800399"/>
            <w:bookmarkStart w:id="2558" w:name="_Toc283800548"/>
            <w:bookmarkStart w:id="2559" w:name="_Toc345568351"/>
            <w:bookmarkStart w:id="2560" w:name="_Toc345568669"/>
            <w:bookmarkStart w:id="2561" w:name="_Toc350746394"/>
            <w:bookmarkStart w:id="2562" w:name="_Toc350849375"/>
            <w:bookmarkStart w:id="2563" w:name="_Toc29564174"/>
            <w:bookmarkStart w:id="2564" w:name="_Toc147562960"/>
            <w:bookmarkStart w:id="2565" w:name="_Toc147653479"/>
            <w:bookmarkStart w:id="2566" w:name="_Toc147654028"/>
            <w:bookmarkStart w:id="2567" w:name="_Toc147703044"/>
            <w:bookmarkStart w:id="2568" w:name="_Toc147703178"/>
            <w:bookmarkStart w:id="2569" w:name="_Toc147703510"/>
            <w:bookmarkStart w:id="2570" w:name="_Toc147705240"/>
            <w:bookmarkStart w:id="2571" w:name="_Toc147705511"/>
            <w:bookmarkStart w:id="2572" w:name="_Toc147783063"/>
            <w:bookmarkStart w:id="2573" w:name="_Toc147783904"/>
            <w:bookmarkStart w:id="2574" w:name="_Toc148105468"/>
            <w:bookmarkStart w:id="2575" w:name="_Toc148105675"/>
            <w:bookmarkStart w:id="2576" w:name="_Toc148105882"/>
            <w:bookmarkStart w:id="2577" w:name="_Toc148106089"/>
            <w:bookmarkStart w:id="2578" w:name="_Toc148106296"/>
            <w:bookmarkStart w:id="2579" w:name="_Toc151527865"/>
            <w:bookmarkStart w:id="2580" w:name="_Toc152438141"/>
            <w:bookmarkStart w:id="2581" w:name="_Toc152494604"/>
            <w:bookmarkStart w:id="2582" w:name="_Toc152494845"/>
            <w:bookmarkStart w:id="2583" w:name="_Toc152495333"/>
            <w:bookmarkStart w:id="2584" w:name="_Toc152495542"/>
            <w:bookmarkStart w:id="2585" w:name="_Toc152496051"/>
            <w:bookmarkStart w:id="2586" w:name="_Toc150753544"/>
            <w:bookmarkStart w:id="2587" w:name="_Toc153514449"/>
            <w:r w:rsidRPr="00DF06A7">
              <w:rPr>
                <w:rFonts w:ascii="Footlight MT Light" w:hAnsi="Footlight MT Light"/>
                <w:sz w:val="24"/>
                <w:szCs w:val="24"/>
                <w:lang w:val="id-ID"/>
              </w:rPr>
              <w:t>Perubahan</w:t>
            </w:r>
            <w:r w:rsidRPr="00DF06A7">
              <w:rPr>
                <w:rFonts w:ascii="Footlight MT Light" w:hAnsi="Footlight MT Light"/>
                <w:sz w:val="24"/>
                <w:szCs w:val="24"/>
              </w:rPr>
              <w:t xml:space="preserve"> Kontrak</w:t>
            </w:r>
            <w:bookmarkEnd w:id="2557"/>
            <w:bookmarkEnd w:id="2558"/>
            <w:bookmarkEnd w:id="2559"/>
            <w:bookmarkEnd w:id="2560"/>
          </w:p>
          <w:p w:rsidR="009B272C" w:rsidRPr="00DF06A7" w:rsidRDefault="009B272C" w:rsidP="000878F8">
            <w:pPr>
              <w:pStyle w:val="Heading2"/>
              <w:tabs>
                <w:tab w:val="left" w:pos="480"/>
              </w:tabs>
              <w:ind w:left="480" w:hanging="480"/>
              <w:jc w:val="left"/>
              <w:rPr>
                <w:rFonts w:ascii="Footlight MT Light" w:hAnsi="Footlight MT Light"/>
                <w:sz w:val="24"/>
                <w:szCs w:val="24"/>
              </w:rPr>
            </w:pPr>
          </w:p>
          <w:p w:rsidR="009B272C" w:rsidRPr="00DF06A7" w:rsidRDefault="009B272C" w:rsidP="000878F8">
            <w:pPr>
              <w:pStyle w:val="Heading2"/>
              <w:tabs>
                <w:tab w:val="left" w:pos="480"/>
              </w:tabs>
              <w:ind w:left="480" w:hanging="480"/>
              <w:jc w:val="left"/>
              <w:rPr>
                <w:rFonts w:ascii="Footlight MT Light" w:hAnsi="Footlight MT Light"/>
                <w:sz w:val="24"/>
                <w:szCs w:val="24"/>
              </w:rPr>
            </w:pPr>
          </w:p>
          <w:p w:rsidR="009B272C" w:rsidRPr="00DF06A7" w:rsidRDefault="009B272C" w:rsidP="000878F8">
            <w:pPr>
              <w:pStyle w:val="Heading2"/>
              <w:tabs>
                <w:tab w:val="left" w:pos="480"/>
              </w:tabs>
              <w:ind w:left="480" w:hanging="480"/>
              <w:jc w:val="left"/>
              <w:rPr>
                <w:rFonts w:ascii="Footlight MT Light" w:hAnsi="Footlight MT Light"/>
                <w:sz w:val="24"/>
                <w:szCs w:val="24"/>
              </w:rPr>
            </w:pPr>
          </w:p>
          <w:p w:rsidR="009B272C" w:rsidRPr="00DF06A7" w:rsidRDefault="009B272C" w:rsidP="000878F8">
            <w:pPr>
              <w:pStyle w:val="Heading2"/>
              <w:tabs>
                <w:tab w:val="left" w:pos="480"/>
              </w:tabs>
              <w:ind w:left="480" w:hanging="480"/>
              <w:jc w:val="left"/>
              <w:rPr>
                <w:rFonts w:ascii="Footlight MT Light" w:hAnsi="Footlight MT Light"/>
                <w:sz w:val="24"/>
                <w:szCs w:val="24"/>
              </w:rPr>
            </w:pPr>
          </w:p>
          <w:p w:rsidR="009B272C" w:rsidRPr="00DF06A7" w:rsidRDefault="009B272C" w:rsidP="000878F8">
            <w:pPr>
              <w:rPr>
                <w:rFonts w:ascii="Footlight MT Light" w:hAnsi="Footlight MT Light"/>
                <w:sz w:val="24"/>
                <w:szCs w:val="24"/>
              </w:rPr>
            </w:pPr>
          </w:p>
          <w:p w:rsidR="009B272C" w:rsidRPr="00DF06A7" w:rsidRDefault="009B272C" w:rsidP="000878F8">
            <w:pPr>
              <w:rPr>
                <w:rFonts w:ascii="Footlight MT Light" w:hAnsi="Footlight MT Light"/>
                <w:sz w:val="24"/>
                <w:szCs w:val="24"/>
              </w:rPr>
            </w:pPr>
          </w:p>
          <w:p w:rsidR="009B272C" w:rsidRPr="00DF06A7" w:rsidRDefault="009B272C" w:rsidP="000878F8">
            <w:pPr>
              <w:rPr>
                <w:rFonts w:ascii="Footlight MT Light" w:hAnsi="Footlight MT Light"/>
                <w:sz w:val="24"/>
                <w:szCs w:val="24"/>
              </w:rPr>
            </w:pPr>
          </w:p>
          <w:p w:rsidR="009B272C" w:rsidRPr="00DF06A7" w:rsidRDefault="009B272C" w:rsidP="000878F8">
            <w:pPr>
              <w:rPr>
                <w:rFonts w:ascii="Footlight MT Light" w:hAnsi="Footlight MT Light"/>
                <w:sz w:val="24"/>
                <w:szCs w:val="24"/>
              </w:rPr>
            </w:pPr>
          </w:p>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rsidR="009B272C" w:rsidRPr="00DF06A7" w:rsidRDefault="009B272C" w:rsidP="000878F8">
            <w:pPr>
              <w:pStyle w:val="Heading2"/>
              <w:tabs>
                <w:tab w:val="left" w:pos="480"/>
              </w:tabs>
              <w:jc w:val="left"/>
              <w:rPr>
                <w:rFonts w:ascii="Footlight MT Light" w:hAnsi="Footlight MT Light"/>
                <w:sz w:val="24"/>
                <w:szCs w:val="24"/>
                <w:lang w:val="id-ID"/>
              </w:rPr>
            </w:pPr>
          </w:p>
        </w:tc>
        <w:tc>
          <w:tcPr>
            <w:tcW w:w="5811" w:type="dxa"/>
            <w:gridSpan w:val="3"/>
          </w:tcPr>
          <w:p w:rsidR="009B272C" w:rsidRPr="00DF06A7" w:rsidRDefault="00EE7E37" w:rsidP="00547669">
            <w:pPr>
              <w:numPr>
                <w:ilvl w:val="1"/>
                <w:numId w:val="48"/>
              </w:numPr>
              <w:tabs>
                <w:tab w:val="left" w:pos="600"/>
              </w:tabs>
              <w:ind w:left="600" w:hanging="567"/>
              <w:jc w:val="both"/>
              <w:rPr>
                <w:rFonts w:ascii="Footlight MT Light" w:hAnsi="Footlight MT Light"/>
                <w:sz w:val="24"/>
                <w:szCs w:val="24"/>
                <w:lang w:val="id-ID"/>
              </w:rPr>
            </w:pPr>
            <w:r w:rsidRPr="00DF06A7">
              <w:rPr>
                <w:rFonts w:ascii="Footlight MT Light" w:hAnsi="Footlight MT Light"/>
                <w:sz w:val="24"/>
                <w:szCs w:val="24"/>
                <w:lang w:val="id-ID"/>
              </w:rPr>
              <w:t>Perubahan harga dan lingkup pekerjaan hanya berlaku untuk Kontrak Harga Satuan atau bagian pekerjaan yang menggunakan Kontrak Harga Satuan dari Kontrak Gabungan Lump Sum dan Harga Satuan.</w:t>
            </w:r>
          </w:p>
          <w:p w:rsidR="009B272C" w:rsidRPr="00DF06A7" w:rsidRDefault="009B272C" w:rsidP="00734923">
            <w:pPr>
              <w:tabs>
                <w:tab w:val="left" w:pos="600"/>
              </w:tabs>
              <w:ind w:left="600"/>
              <w:jc w:val="both"/>
              <w:rPr>
                <w:rFonts w:ascii="Footlight MT Light" w:hAnsi="Footlight MT Light"/>
                <w:sz w:val="24"/>
                <w:szCs w:val="24"/>
                <w:lang w:val="id-ID"/>
              </w:rPr>
            </w:pPr>
          </w:p>
          <w:p w:rsidR="009B272C" w:rsidRPr="00DF06A7" w:rsidRDefault="00EE7E37" w:rsidP="00547669">
            <w:pPr>
              <w:numPr>
                <w:ilvl w:val="1"/>
                <w:numId w:val="48"/>
              </w:numPr>
              <w:tabs>
                <w:tab w:val="left" w:pos="600"/>
              </w:tabs>
              <w:ind w:left="600" w:hanging="567"/>
              <w:jc w:val="both"/>
              <w:rPr>
                <w:rFonts w:ascii="Footlight MT Light" w:hAnsi="Footlight MT Light"/>
                <w:sz w:val="24"/>
                <w:szCs w:val="24"/>
                <w:lang w:val="id-ID"/>
              </w:rPr>
            </w:pPr>
            <w:r w:rsidRPr="00DF06A7">
              <w:rPr>
                <w:rFonts w:ascii="Footlight MT Light" w:hAnsi="Footlight MT Light"/>
                <w:sz w:val="24"/>
                <w:szCs w:val="24"/>
                <w:lang w:val="id-ID"/>
              </w:rPr>
              <w:t>Kontrak hanya dapat diubah melalui adendum kontrak.</w:t>
            </w:r>
          </w:p>
          <w:p w:rsidR="009B272C" w:rsidRPr="00DF06A7" w:rsidRDefault="009B272C" w:rsidP="00734923">
            <w:pPr>
              <w:tabs>
                <w:tab w:val="left" w:pos="600"/>
              </w:tabs>
              <w:ind w:left="600"/>
              <w:jc w:val="both"/>
              <w:rPr>
                <w:rFonts w:ascii="Footlight MT Light" w:hAnsi="Footlight MT Light"/>
                <w:sz w:val="24"/>
                <w:szCs w:val="24"/>
                <w:lang w:val="id-ID"/>
              </w:rPr>
            </w:pPr>
          </w:p>
          <w:p w:rsidR="009B272C"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id-ID"/>
              </w:rPr>
              <w:t>Perubahan</w:t>
            </w:r>
            <w:r w:rsidRPr="00DF06A7">
              <w:rPr>
                <w:rFonts w:ascii="Footlight MT Light" w:hAnsi="Footlight MT Light"/>
                <w:sz w:val="24"/>
                <w:szCs w:val="24"/>
                <w:lang w:val="sv-SE"/>
              </w:rPr>
              <w:t xml:space="preserve"> kontrak </w:t>
            </w:r>
            <w:r w:rsidRPr="00DF06A7">
              <w:rPr>
                <w:rFonts w:ascii="Footlight MT Light" w:hAnsi="Footlight MT Light"/>
                <w:sz w:val="24"/>
                <w:szCs w:val="24"/>
                <w:lang w:val="id-ID"/>
              </w:rPr>
              <w:t>dapat dilaksanakan apabila disetujui oleh para pihak</w:t>
            </w:r>
            <w:r w:rsidRPr="00DF06A7">
              <w:rPr>
                <w:rFonts w:ascii="Footlight MT Light" w:hAnsi="Footlight MT Light"/>
                <w:sz w:val="24"/>
                <w:szCs w:val="24"/>
              </w:rPr>
              <w:t>, yang</w:t>
            </w:r>
            <w:r w:rsidRPr="00DF06A7">
              <w:rPr>
                <w:rFonts w:ascii="Footlight MT Light" w:hAnsi="Footlight MT Light"/>
                <w:sz w:val="24"/>
                <w:szCs w:val="24"/>
                <w:lang w:val="id-ID"/>
              </w:rPr>
              <w:t xml:space="preserve"> </w:t>
            </w:r>
            <w:r w:rsidRPr="00DF06A7">
              <w:rPr>
                <w:rFonts w:ascii="Footlight MT Light" w:hAnsi="Footlight MT Light"/>
                <w:sz w:val="24"/>
                <w:szCs w:val="24"/>
                <w:lang w:val="sv-SE"/>
              </w:rPr>
              <w:t>meliputi:</w:t>
            </w:r>
          </w:p>
          <w:p w:rsidR="009B272C" w:rsidRPr="00DF06A7" w:rsidRDefault="00EE7E37" w:rsidP="00547669">
            <w:pPr>
              <w:numPr>
                <w:ilvl w:val="2"/>
                <w:numId w:val="48"/>
              </w:numPr>
              <w:tabs>
                <w:tab w:val="left" w:pos="600"/>
              </w:tabs>
              <w:ind w:left="1026" w:hanging="426"/>
              <w:jc w:val="both"/>
              <w:rPr>
                <w:rFonts w:ascii="Footlight MT Light" w:hAnsi="Footlight MT Light"/>
                <w:sz w:val="24"/>
                <w:szCs w:val="24"/>
                <w:lang w:val="sv-SE"/>
              </w:rPr>
            </w:pPr>
            <w:r w:rsidRPr="00DF06A7">
              <w:rPr>
                <w:rFonts w:ascii="Footlight MT Light" w:hAnsi="Footlight MT Light"/>
                <w:sz w:val="24"/>
                <w:szCs w:val="24"/>
                <w:lang w:val="sv-SE"/>
              </w:rPr>
              <w:t>p</w:t>
            </w:r>
            <w:r w:rsidRPr="00DF06A7">
              <w:rPr>
                <w:rFonts w:ascii="Footlight MT Light" w:hAnsi="Footlight MT Light"/>
                <w:sz w:val="24"/>
                <w:szCs w:val="24"/>
                <w:lang w:val="id-ID"/>
              </w:rPr>
              <w:t>erubahan pekerjaan disebabkan oleh sesuatu hal yang dilakukan oleh para pihak dalam kontrak sehingga mengubah lingkup pekerjaan dalam kontrak</w:t>
            </w:r>
            <w:r w:rsidRPr="00DF06A7">
              <w:rPr>
                <w:rFonts w:ascii="Footlight MT Light" w:hAnsi="Footlight MT Light"/>
                <w:sz w:val="24"/>
                <w:szCs w:val="24"/>
                <w:lang w:val="sv-SE"/>
              </w:rPr>
              <w:t>;</w:t>
            </w:r>
          </w:p>
          <w:p w:rsidR="009B272C" w:rsidRPr="00DF06A7" w:rsidRDefault="00EE7E37" w:rsidP="00547669">
            <w:pPr>
              <w:numPr>
                <w:ilvl w:val="2"/>
                <w:numId w:val="48"/>
              </w:numPr>
              <w:tabs>
                <w:tab w:val="left" w:pos="600"/>
              </w:tabs>
              <w:ind w:left="1026" w:hanging="426"/>
              <w:jc w:val="both"/>
              <w:rPr>
                <w:rFonts w:ascii="Footlight MT Light" w:hAnsi="Footlight MT Light"/>
                <w:sz w:val="24"/>
                <w:szCs w:val="24"/>
                <w:lang w:val="fi-FI"/>
              </w:rPr>
            </w:pPr>
            <w:r w:rsidRPr="00DF06A7">
              <w:rPr>
                <w:rFonts w:ascii="Footlight MT Light" w:hAnsi="Footlight MT Light"/>
                <w:sz w:val="24"/>
                <w:szCs w:val="24"/>
                <w:lang w:val="id-ID"/>
              </w:rPr>
              <w:t>perubahan jadwal pelaksanaan pekerjaan akibat adanya perubahan lingkup pekerjaan</w:t>
            </w:r>
            <w:r w:rsidRPr="00DF06A7">
              <w:rPr>
                <w:rFonts w:ascii="Footlight MT Light" w:hAnsi="Footlight MT Light"/>
                <w:sz w:val="24"/>
                <w:szCs w:val="24"/>
              </w:rPr>
              <w:t>;</w:t>
            </w:r>
            <w:r w:rsidRPr="00DF06A7">
              <w:rPr>
                <w:rFonts w:ascii="Footlight MT Light" w:hAnsi="Footlight MT Light"/>
                <w:sz w:val="24"/>
                <w:szCs w:val="24"/>
                <w:lang w:val="id-ID"/>
              </w:rPr>
              <w:t> </w:t>
            </w:r>
            <w:r w:rsidRPr="00DF06A7">
              <w:rPr>
                <w:rFonts w:ascii="Footlight MT Light" w:hAnsi="Footlight MT Light"/>
                <w:sz w:val="24"/>
                <w:szCs w:val="24"/>
              </w:rPr>
              <w:t>dan/atau</w:t>
            </w:r>
          </w:p>
          <w:p w:rsidR="009B272C" w:rsidRPr="00DF06A7" w:rsidRDefault="00EE7E37" w:rsidP="00547669">
            <w:pPr>
              <w:numPr>
                <w:ilvl w:val="2"/>
                <w:numId w:val="48"/>
              </w:numPr>
              <w:tabs>
                <w:tab w:val="left" w:pos="600"/>
              </w:tabs>
              <w:ind w:left="1026" w:hanging="426"/>
              <w:jc w:val="both"/>
              <w:rPr>
                <w:rFonts w:ascii="Footlight MT Light" w:hAnsi="Footlight MT Light"/>
                <w:sz w:val="24"/>
                <w:szCs w:val="24"/>
                <w:lang w:val="id-ID"/>
              </w:rPr>
            </w:pPr>
            <w:r w:rsidRPr="00DF06A7">
              <w:rPr>
                <w:rFonts w:ascii="Footlight MT Light" w:hAnsi="Footlight MT Light"/>
                <w:sz w:val="24"/>
                <w:szCs w:val="24"/>
                <w:lang w:val="sv-SE"/>
              </w:rPr>
              <w:t>perubahan</w:t>
            </w:r>
            <w:r w:rsidRPr="00DF06A7">
              <w:rPr>
                <w:rFonts w:ascii="Footlight MT Light" w:hAnsi="Footlight MT Light"/>
                <w:sz w:val="24"/>
                <w:szCs w:val="24"/>
                <w:lang w:val="id-ID"/>
              </w:rPr>
              <w:t xml:space="preserve"> nilai kontrak akibat adanya perubahan pekerjaan perubahan jadwal pelaksanaan pekerjaan dan/atau penyesuaian harga</w:t>
            </w:r>
            <w:r w:rsidRPr="00DF06A7">
              <w:rPr>
                <w:rFonts w:ascii="Footlight MT Light" w:hAnsi="Footlight MT Light"/>
                <w:sz w:val="24"/>
                <w:szCs w:val="24"/>
              </w:rPr>
              <w:t>.</w:t>
            </w:r>
          </w:p>
          <w:p w:rsidR="009B272C" w:rsidRPr="00DF06A7" w:rsidRDefault="009B272C" w:rsidP="00734923">
            <w:pPr>
              <w:tabs>
                <w:tab w:val="left" w:pos="600"/>
              </w:tabs>
              <w:ind w:left="600"/>
              <w:jc w:val="both"/>
              <w:rPr>
                <w:rFonts w:ascii="Footlight MT Light" w:hAnsi="Footlight MT Light"/>
                <w:sz w:val="24"/>
                <w:szCs w:val="24"/>
                <w:lang w:val="id-ID"/>
              </w:rPr>
            </w:pPr>
          </w:p>
          <w:p w:rsidR="009B272C" w:rsidRPr="00DF06A7" w:rsidRDefault="00EE7E37" w:rsidP="00547669">
            <w:pPr>
              <w:numPr>
                <w:ilvl w:val="1"/>
                <w:numId w:val="48"/>
              </w:numPr>
              <w:tabs>
                <w:tab w:val="left" w:pos="600"/>
              </w:tabs>
              <w:ind w:left="600" w:hanging="567"/>
              <w:jc w:val="both"/>
              <w:rPr>
                <w:rFonts w:ascii="Footlight MT Light" w:hAnsi="Footlight MT Light"/>
                <w:sz w:val="24"/>
                <w:szCs w:val="24"/>
                <w:lang w:val="id-ID"/>
              </w:rPr>
            </w:pPr>
            <w:r w:rsidRPr="00DF06A7">
              <w:rPr>
                <w:rFonts w:ascii="Footlight MT Light" w:hAnsi="Footlight MT Light"/>
                <w:sz w:val="24"/>
                <w:szCs w:val="24"/>
                <w:lang w:val="id-ID"/>
              </w:rPr>
              <w:t>Untuk kepentingan perubahan kontrak, PA/KPA dapat membentuk Panitia/Pejabat Peneliti Pelaksanaan Kontrak atas usul PPK.</w:t>
            </w:r>
          </w:p>
          <w:p w:rsidR="009B272C" w:rsidRPr="00DF06A7" w:rsidRDefault="009B272C" w:rsidP="000878F8">
            <w:pPr>
              <w:tabs>
                <w:tab w:val="left" w:pos="884"/>
              </w:tabs>
              <w:jc w:val="both"/>
              <w:rPr>
                <w:rFonts w:ascii="Footlight MT Light" w:hAnsi="Footlight MT Light"/>
                <w:sz w:val="24"/>
                <w:szCs w:val="24"/>
                <w:lang w:val="id-ID"/>
              </w:rPr>
            </w:pPr>
          </w:p>
        </w:tc>
      </w:tr>
      <w:tr w:rsidR="00463BFB" w:rsidRPr="00DF06A7" w:rsidTr="00B50921">
        <w:trPr>
          <w:trHeight w:val="66"/>
        </w:trPr>
        <w:tc>
          <w:tcPr>
            <w:tcW w:w="2235" w:type="dxa"/>
          </w:tcPr>
          <w:p w:rsidR="00463BF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588" w:name="_Toc283800400"/>
            <w:bookmarkStart w:id="2589" w:name="_Toc283800549"/>
            <w:bookmarkStart w:id="2590" w:name="_Toc345568352"/>
            <w:bookmarkStart w:id="2591" w:name="_Toc345568670"/>
            <w:r w:rsidRPr="00DF06A7">
              <w:rPr>
                <w:rFonts w:ascii="Footlight MT Light" w:hAnsi="Footlight MT Light"/>
                <w:sz w:val="24"/>
                <w:szCs w:val="24"/>
                <w:lang w:val="id-ID"/>
              </w:rPr>
              <w:t>Perubahan Pekerjaan</w:t>
            </w:r>
            <w:bookmarkEnd w:id="2588"/>
            <w:bookmarkEnd w:id="2589"/>
            <w:bookmarkEnd w:id="2590"/>
            <w:bookmarkEnd w:id="2591"/>
          </w:p>
        </w:tc>
        <w:tc>
          <w:tcPr>
            <w:tcW w:w="5811" w:type="dxa"/>
            <w:gridSpan w:val="3"/>
          </w:tcPr>
          <w:p w:rsidR="006B007D" w:rsidRPr="00DF06A7" w:rsidRDefault="00EE7E37" w:rsidP="00547669">
            <w:pPr>
              <w:numPr>
                <w:ilvl w:val="1"/>
                <w:numId w:val="48"/>
              </w:numPr>
              <w:tabs>
                <w:tab w:val="left" w:pos="600"/>
              </w:tabs>
              <w:ind w:left="600" w:hanging="567"/>
              <w:jc w:val="both"/>
              <w:rPr>
                <w:rFonts w:ascii="Footlight MT Light" w:hAnsi="Footlight MT Light"/>
                <w:i/>
                <w:sz w:val="24"/>
                <w:szCs w:val="24"/>
                <w:lang w:val="id-ID"/>
              </w:rPr>
            </w:pPr>
            <w:r w:rsidRPr="00DF06A7">
              <w:rPr>
                <w:rFonts w:ascii="Footlight MT Light" w:hAnsi="Footlight MT Light"/>
                <w:i/>
                <w:sz w:val="24"/>
                <w:szCs w:val="24"/>
                <w:lang w:val="id-ID"/>
              </w:rPr>
              <w:t xml:space="preserve">[Untuk pekerjaan yang menggunakan Kontrak Harga Satuan atau Kontrak Gabungan Lump Sum dan Harga Satuan pada bagian harga satuan, apabila terdapat perbedaan yang signifikan antara kondisi lapangan pada saat pelaksanaan dengan Kerangka Acuan Kerja yang telah ditentukan dalam Kontrak, maka : </w:t>
            </w:r>
          </w:p>
          <w:p w:rsidR="00463BFB" w:rsidRPr="00DF06A7" w:rsidRDefault="00EE7E37" w:rsidP="00547669">
            <w:pPr>
              <w:pStyle w:val="ListParagraph"/>
              <w:numPr>
                <w:ilvl w:val="0"/>
                <w:numId w:val="165"/>
              </w:numPr>
              <w:ind w:left="884" w:hanging="284"/>
              <w:jc w:val="both"/>
              <w:rPr>
                <w:rFonts w:ascii="Footlight MT Light" w:hAnsi="Footlight MT Light"/>
                <w:i/>
                <w:lang w:val="id-ID"/>
              </w:rPr>
            </w:pPr>
            <w:r w:rsidRPr="00DF06A7">
              <w:rPr>
                <w:rFonts w:ascii="Footlight MT Light" w:hAnsi="Footlight MT Light"/>
                <w:i/>
                <w:lang w:val="id-ID"/>
              </w:rPr>
              <w:t>PPK bersama penyedia dapat melakukan perubahan Kontrak yang meliputi antara lain:</w:t>
            </w:r>
          </w:p>
          <w:p w:rsidR="00463BFB" w:rsidRPr="00DF06A7" w:rsidRDefault="00EE7E37" w:rsidP="00547669">
            <w:pPr>
              <w:numPr>
                <w:ilvl w:val="0"/>
                <w:numId w:val="166"/>
              </w:numPr>
              <w:tabs>
                <w:tab w:val="clear" w:pos="1904"/>
              </w:tabs>
              <w:ind w:left="1309"/>
              <w:jc w:val="both"/>
              <w:rPr>
                <w:rFonts w:ascii="Footlight MT Light" w:hAnsi="Footlight MT Light"/>
                <w:i/>
                <w:sz w:val="24"/>
                <w:szCs w:val="24"/>
                <w:lang w:val="id-ID"/>
              </w:rPr>
            </w:pPr>
            <w:r w:rsidRPr="00DF06A7">
              <w:rPr>
                <w:rFonts w:ascii="Footlight MT Light" w:hAnsi="Footlight MT Light"/>
                <w:i/>
                <w:sz w:val="24"/>
                <w:szCs w:val="24"/>
                <w:lang w:val="id-ID"/>
              </w:rPr>
              <w:t xml:space="preserve">menambah atau mengurangi volume pekerjaan yang tercantum dalam Kontrak;  </w:t>
            </w:r>
          </w:p>
          <w:p w:rsidR="00463BFB" w:rsidRPr="00DF06A7" w:rsidRDefault="00EE7E37" w:rsidP="00547669">
            <w:pPr>
              <w:numPr>
                <w:ilvl w:val="0"/>
                <w:numId w:val="166"/>
              </w:numPr>
              <w:tabs>
                <w:tab w:val="clear" w:pos="1904"/>
              </w:tabs>
              <w:ind w:left="1309"/>
              <w:jc w:val="both"/>
              <w:rPr>
                <w:rFonts w:ascii="Footlight MT Light" w:hAnsi="Footlight MT Light"/>
                <w:i/>
                <w:sz w:val="24"/>
                <w:szCs w:val="24"/>
                <w:lang w:val="id-ID"/>
              </w:rPr>
            </w:pPr>
            <w:r w:rsidRPr="00DF06A7">
              <w:rPr>
                <w:rFonts w:ascii="Footlight MT Light" w:hAnsi="Footlight MT Light"/>
                <w:i/>
                <w:sz w:val="24"/>
                <w:szCs w:val="24"/>
                <w:lang w:val="id-ID"/>
              </w:rPr>
              <w:t>mengurangi atau menambah jenis pekerjaan;</w:t>
            </w:r>
          </w:p>
          <w:p w:rsidR="00463BFB" w:rsidRPr="00DF06A7" w:rsidRDefault="00EE7E37" w:rsidP="00547669">
            <w:pPr>
              <w:numPr>
                <w:ilvl w:val="0"/>
                <w:numId w:val="166"/>
              </w:numPr>
              <w:tabs>
                <w:tab w:val="clear" w:pos="1904"/>
              </w:tabs>
              <w:ind w:left="1309"/>
              <w:jc w:val="both"/>
              <w:rPr>
                <w:rFonts w:ascii="Footlight MT Light" w:hAnsi="Footlight MT Light"/>
                <w:i/>
                <w:sz w:val="24"/>
                <w:szCs w:val="24"/>
                <w:lang w:val="id-ID"/>
              </w:rPr>
            </w:pPr>
            <w:r w:rsidRPr="00DF06A7">
              <w:rPr>
                <w:rFonts w:ascii="Footlight MT Light" w:hAnsi="Footlight MT Light"/>
                <w:i/>
                <w:sz w:val="24"/>
                <w:szCs w:val="24"/>
                <w:lang w:val="id-ID"/>
              </w:rPr>
              <w:t>mengubah spesifikasi pekerjaan sesuai dengan kebutuhan lapangan;</w:t>
            </w:r>
          </w:p>
          <w:p w:rsidR="00463BFB" w:rsidRPr="00DF06A7" w:rsidRDefault="00EE7E37" w:rsidP="00547669">
            <w:pPr>
              <w:numPr>
                <w:ilvl w:val="0"/>
                <w:numId w:val="166"/>
              </w:numPr>
              <w:tabs>
                <w:tab w:val="clear" w:pos="1904"/>
              </w:tabs>
              <w:ind w:left="1309"/>
              <w:jc w:val="both"/>
              <w:rPr>
                <w:rFonts w:ascii="Footlight MT Light" w:hAnsi="Footlight MT Light"/>
                <w:i/>
                <w:sz w:val="24"/>
                <w:szCs w:val="24"/>
                <w:lang w:val="id-ID"/>
              </w:rPr>
            </w:pPr>
            <w:r w:rsidRPr="00DF06A7">
              <w:rPr>
                <w:rFonts w:ascii="Footlight MT Light" w:hAnsi="Footlight MT Light"/>
                <w:i/>
                <w:sz w:val="24"/>
                <w:szCs w:val="24"/>
                <w:lang w:val="id-ID"/>
              </w:rPr>
              <w:t>melaksanakan pekerjaan tambah/kurang yang belum tercantum dalam Kontrak yang diperlukan untuk menyelesaikan seluruh pekerjaan.</w:t>
            </w:r>
          </w:p>
          <w:p w:rsidR="00463BFB" w:rsidRPr="00DF06A7" w:rsidRDefault="00EE7E37" w:rsidP="00547669">
            <w:pPr>
              <w:pStyle w:val="ListParagraph"/>
              <w:numPr>
                <w:ilvl w:val="0"/>
                <w:numId w:val="165"/>
              </w:numPr>
              <w:ind w:left="884" w:hanging="284"/>
              <w:jc w:val="both"/>
              <w:rPr>
                <w:rFonts w:ascii="Footlight MT Light" w:hAnsi="Footlight MT Light"/>
                <w:i/>
                <w:lang w:val="id-ID"/>
              </w:rPr>
            </w:pPr>
            <w:r w:rsidRPr="00DF06A7">
              <w:rPr>
                <w:rFonts w:ascii="Footlight MT Light" w:hAnsi="Footlight MT Light"/>
                <w:i/>
                <w:lang w:val="id-ID"/>
              </w:rPr>
              <w:t>Pekerjaan tambah harus mempertimbangkan tersedianya anggaran dan tidak boleh melebihi 10% (sepuluh perseratus) dari biaya yang tercantum dari nilai Kontrak awal.</w:t>
            </w:r>
          </w:p>
          <w:p w:rsidR="00463BFB" w:rsidRPr="00DF06A7" w:rsidRDefault="00EE7E37" w:rsidP="00547669">
            <w:pPr>
              <w:pStyle w:val="ListParagraph"/>
              <w:numPr>
                <w:ilvl w:val="0"/>
                <w:numId w:val="165"/>
              </w:numPr>
              <w:ind w:left="884" w:hanging="284"/>
              <w:jc w:val="both"/>
              <w:rPr>
                <w:rFonts w:ascii="Footlight MT Light" w:hAnsi="Footlight MT Light"/>
                <w:i/>
                <w:lang w:val="id-ID"/>
              </w:rPr>
            </w:pPr>
            <w:r w:rsidRPr="00DF06A7">
              <w:rPr>
                <w:rFonts w:ascii="Footlight MT Light" w:hAnsi="Footlight MT Light"/>
                <w:i/>
                <w:lang w:val="id-ID"/>
              </w:rPr>
              <w:t>Perintah perubahan pekerjaan dibuat oleh PPK secara tertulis kepada penyedia, ditindaklanjuti dengan negosiasi teknis dan biaya dengan tetap mengacu pada ketentuan yang tercantum dalam Kontrak awal.</w:t>
            </w:r>
          </w:p>
          <w:p w:rsidR="00463BFB" w:rsidRPr="00DF06A7" w:rsidRDefault="00EE7E37" w:rsidP="00547669">
            <w:pPr>
              <w:pStyle w:val="ListParagraph"/>
              <w:numPr>
                <w:ilvl w:val="0"/>
                <w:numId w:val="165"/>
              </w:numPr>
              <w:ind w:left="884" w:hanging="284"/>
              <w:jc w:val="both"/>
              <w:rPr>
                <w:rFonts w:ascii="Footlight MT Light" w:hAnsi="Footlight MT Light"/>
                <w:i/>
                <w:lang w:val="id-ID"/>
              </w:rPr>
            </w:pPr>
            <w:r w:rsidRPr="00DF06A7">
              <w:rPr>
                <w:rFonts w:ascii="Footlight MT Light" w:hAnsi="Footlight MT Light"/>
                <w:i/>
                <w:lang w:val="id-ID"/>
              </w:rPr>
              <w:t>Hasil negosiasi tersebut dituangkan dalam Berita Acara sebagai dasar penyusunan adendum Kontrak.</w:t>
            </w:r>
          </w:p>
          <w:p w:rsidR="00463BFB" w:rsidRPr="00DF06A7" w:rsidRDefault="00EE7E37" w:rsidP="00547669">
            <w:pPr>
              <w:pStyle w:val="ListParagraph"/>
              <w:numPr>
                <w:ilvl w:val="0"/>
                <w:numId w:val="165"/>
              </w:numPr>
              <w:ind w:left="884" w:hanging="284"/>
              <w:jc w:val="both"/>
              <w:rPr>
                <w:rFonts w:ascii="Footlight MT Light" w:hAnsi="Footlight MT Light"/>
                <w:i/>
                <w:lang w:val="id-ID"/>
              </w:rPr>
            </w:pPr>
            <w:r w:rsidRPr="00DF06A7">
              <w:rPr>
                <w:rFonts w:ascii="Footlight MT Light" w:hAnsi="Footlight MT Light"/>
                <w:i/>
                <w:lang w:val="id-ID"/>
              </w:rPr>
              <w:t>Dalam hal penilaian perubahan lingkup pekerjaan sebagaimana dimaksud pada huruf a sampai dengan d, PPK dapat dibantu oleh Tim Pendukung yaitu Panitia/Pejabat Peneliti Pelaksanaan Kontrak.]</w:t>
            </w:r>
          </w:p>
          <w:p w:rsidR="00463BFB" w:rsidRPr="00DF06A7" w:rsidRDefault="00463BFB" w:rsidP="00452FF9">
            <w:pPr>
              <w:tabs>
                <w:tab w:val="left" w:pos="600"/>
              </w:tabs>
              <w:ind w:left="600" w:hanging="1407"/>
              <w:jc w:val="both"/>
              <w:rPr>
                <w:rFonts w:ascii="Footlight MT Light" w:hAnsi="Footlight MT Light"/>
                <w:i/>
                <w:sz w:val="24"/>
                <w:szCs w:val="24"/>
                <w:lang w:val="id-ID"/>
              </w:rPr>
            </w:pPr>
          </w:p>
          <w:p w:rsidR="006B007D" w:rsidRPr="00DF06A7" w:rsidRDefault="00EE7E37" w:rsidP="00547669">
            <w:pPr>
              <w:numPr>
                <w:ilvl w:val="1"/>
                <w:numId w:val="48"/>
              </w:numPr>
              <w:tabs>
                <w:tab w:val="left" w:pos="600"/>
              </w:tabs>
              <w:ind w:left="600" w:hanging="567"/>
              <w:jc w:val="both"/>
              <w:rPr>
                <w:rFonts w:ascii="Footlight MT Light" w:hAnsi="Footlight MT Light"/>
                <w:i/>
                <w:sz w:val="24"/>
                <w:szCs w:val="24"/>
                <w:lang w:val="id-ID"/>
              </w:rPr>
            </w:pPr>
            <w:r w:rsidRPr="00DF06A7">
              <w:rPr>
                <w:rFonts w:ascii="Footlight MT Light" w:hAnsi="Footlight MT Light"/>
                <w:i/>
                <w:sz w:val="24"/>
                <w:szCs w:val="24"/>
                <w:lang w:val="id-ID"/>
              </w:rPr>
              <w:t>[Untuk pekerjaan yang menggunakan Kontrak Gabungan Lump Sum dan Harga Satuan pada bagian Lump Sum, tidak dapat dilakukan perubahan kontrak.]</w:t>
            </w:r>
          </w:p>
          <w:p w:rsidR="00463BFB" w:rsidRPr="00DF06A7" w:rsidRDefault="00463BFB" w:rsidP="000878F8">
            <w:pPr>
              <w:tabs>
                <w:tab w:val="left" w:pos="600"/>
              </w:tabs>
              <w:ind w:left="600" w:hanging="1407"/>
              <w:jc w:val="both"/>
              <w:rPr>
                <w:rFonts w:ascii="Footlight MT Light" w:hAnsi="Footlight MT Light"/>
                <w:sz w:val="24"/>
                <w:szCs w:val="24"/>
                <w:lang w:val="sv-SE"/>
              </w:rPr>
            </w:pPr>
          </w:p>
        </w:tc>
      </w:tr>
      <w:tr w:rsidR="00B05821" w:rsidRPr="00DF06A7" w:rsidTr="00B50921">
        <w:trPr>
          <w:trHeight w:val="1843"/>
        </w:trPr>
        <w:tc>
          <w:tcPr>
            <w:tcW w:w="2235" w:type="dxa"/>
          </w:tcPr>
          <w:p w:rsidR="006B007D"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592" w:name="_Toc345568353"/>
            <w:bookmarkStart w:id="2593" w:name="_Toc345568671"/>
            <w:r w:rsidRPr="00DF06A7">
              <w:rPr>
                <w:rFonts w:ascii="Footlight MT Light" w:hAnsi="Footlight MT Light"/>
                <w:sz w:val="24"/>
                <w:szCs w:val="24"/>
                <w:lang w:val="id-ID"/>
              </w:rPr>
              <w:t>Perubahan Jadwal Pelaksanaan Pekerjaan</w:t>
            </w:r>
            <w:bookmarkEnd w:id="2592"/>
            <w:bookmarkEnd w:id="2593"/>
          </w:p>
        </w:tc>
        <w:tc>
          <w:tcPr>
            <w:tcW w:w="5811" w:type="dxa"/>
            <w:gridSpan w:val="3"/>
          </w:tcPr>
          <w:p w:rsidR="00B05821" w:rsidRPr="00DF06A7" w:rsidRDefault="00EE7E37" w:rsidP="00547669">
            <w:pPr>
              <w:numPr>
                <w:ilvl w:val="1"/>
                <w:numId w:val="48"/>
              </w:numPr>
              <w:ind w:left="600" w:hanging="567"/>
              <w:jc w:val="both"/>
              <w:rPr>
                <w:rFonts w:ascii="Footlight MT Light" w:hAnsi="Footlight MT Light"/>
                <w:i/>
                <w:sz w:val="24"/>
                <w:szCs w:val="24"/>
              </w:rPr>
            </w:pPr>
            <w:r w:rsidRPr="00DF06A7">
              <w:rPr>
                <w:rFonts w:ascii="Footlight MT Light" w:hAnsi="Footlight MT Light"/>
                <w:i/>
                <w:sz w:val="24"/>
                <w:szCs w:val="24"/>
                <w:lang w:val="id-ID"/>
              </w:rPr>
              <w:t>[Untuk pekerjaan yang menggunakan Kontrak Harga Satuan atau Kontrak Gabungan Lump Sum dan Harga Satuan pada bagian harga satuan, perubahan</w:t>
            </w:r>
            <w:r w:rsidRPr="00DF06A7">
              <w:rPr>
                <w:rFonts w:ascii="Footlight MT Light" w:hAnsi="Footlight MT Light"/>
                <w:i/>
                <w:sz w:val="24"/>
                <w:szCs w:val="24"/>
              </w:rPr>
              <w:t xml:space="preserve"> </w:t>
            </w:r>
            <w:r w:rsidRPr="00DF06A7">
              <w:rPr>
                <w:rFonts w:ascii="Footlight MT Light" w:hAnsi="Footlight MT Light"/>
                <w:i/>
                <w:sz w:val="24"/>
                <w:szCs w:val="24"/>
                <w:lang w:val="id-ID"/>
              </w:rPr>
              <w:t>jadwal</w:t>
            </w:r>
            <w:r w:rsidRPr="00DF06A7">
              <w:rPr>
                <w:rFonts w:ascii="Footlight MT Light" w:hAnsi="Footlight MT Light"/>
                <w:i/>
                <w:sz w:val="24"/>
                <w:szCs w:val="24"/>
              </w:rPr>
              <w:t xml:space="preserve"> </w:t>
            </w:r>
            <w:r w:rsidRPr="00DF06A7">
              <w:rPr>
                <w:rFonts w:ascii="Footlight MT Light" w:hAnsi="Footlight MT Light"/>
                <w:i/>
                <w:sz w:val="24"/>
                <w:szCs w:val="24"/>
                <w:lang w:val="id-ID"/>
              </w:rPr>
              <w:t xml:space="preserve">dalam hal terjadi perpanjangan waktu </w:t>
            </w:r>
            <w:r w:rsidRPr="00DF06A7">
              <w:rPr>
                <w:rFonts w:ascii="Footlight MT Light" w:hAnsi="Footlight MT Light"/>
                <w:i/>
                <w:sz w:val="24"/>
                <w:szCs w:val="24"/>
              </w:rPr>
              <w:t xml:space="preserve">pelaksanaan dapat diberikan oleh PPK atas pertimbangan yang layak dan wajar untuk hal-hal sebagai berikut: </w:t>
            </w:r>
          </w:p>
          <w:p w:rsidR="00B05821" w:rsidRPr="00DF06A7" w:rsidRDefault="00EE7E37" w:rsidP="00547669">
            <w:pPr>
              <w:numPr>
                <w:ilvl w:val="1"/>
                <w:numId w:val="57"/>
              </w:numPr>
              <w:ind w:left="1026" w:hanging="142"/>
              <w:jc w:val="both"/>
              <w:rPr>
                <w:rFonts w:ascii="Footlight MT Light" w:hAnsi="Footlight MT Light"/>
                <w:i/>
                <w:sz w:val="24"/>
                <w:szCs w:val="24"/>
              </w:rPr>
            </w:pPr>
            <w:r w:rsidRPr="00DF06A7">
              <w:rPr>
                <w:rFonts w:ascii="Footlight MT Light" w:hAnsi="Footlight MT Light"/>
                <w:i/>
                <w:sz w:val="24"/>
                <w:szCs w:val="24"/>
              </w:rPr>
              <w:t>pekerjaan tambah;</w:t>
            </w:r>
          </w:p>
          <w:p w:rsidR="00B05821" w:rsidRPr="00DF06A7" w:rsidRDefault="00EE7E37" w:rsidP="00547669">
            <w:pPr>
              <w:numPr>
                <w:ilvl w:val="1"/>
                <w:numId w:val="57"/>
              </w:numPr>
              <w:ind w:left="1026" w:hanging="142"/>
              <w:jc w:val="both"/>
              <w:rPr>
                <w:rFonts w:ascii="Footlight MT Light" w:hAnsi="Footlight MT Light"/>
                <w:i/>
                <w:sz w:val="24"/>
                <w:szCs w:val="24"/>
              </w:rPr>
            </w:pPr>
            <w:r w:rsidRPr="00DF06A7">
              <w:rPr>
                <w:rFonts w:ascii="Footlight MT Light" w:hAnsi="Footlight MT Light"/>
                <w:i/>
                <w:sz w:val="24"/>
                <w:szCs w:val="24"/>
              </w:rPr>
              <w:t>perubahan ruang lingkup pekerjaan;</w:t>
            </w:r>
          </w:p>
          <w:p w:rsidR="00B05821" w:rsidRPr="00DF06A7" w:rsidRDefault="00EE7E37" w:rsidP="00547669">
            <w:pPr>
              <w:numPr>
                <w:ilvl w:val="1"/>
                <w:numId w:val="57"/>
              </w:numPr>
              <w:ind w:left="1026" w:hanging="142"/>
              <w:jc w:val="both"/>
              <w:rPr>
                <w:rFonts w:ascii="Footlight MT Light" w:hAnsi="Footlight MT Light"/>
                <w:i/>
                <w:sz w:val="24"/>
                <w:szCs w:val="24"/>
              </w:rPr>
            </w:pPr>
            <w:r w:rsidRPr="00DF06A7">
              <w:rPr>
                <w:rFonts w:ascii="Footlight MT Light" w:hAnsi="Footlight MT Light"/>
                <w:i/>
                <w:sz w:val="24"/>
                <w:szCs w:val="24"/>
              </w:rPr>
              <w:t xml:space="preserve">keterlambatan yang disebabkan oleh PPK; </w:t>
            </w:r>
          </w:p>
          <w:p w:rsidR="00B05821" w:rsidRPr="00DF06A7" w:rsidRDefault="00EE7E37" w:rsidP="00547669">
            <w:pPr>
              <w:numPr>
                <w:ilvl w:val="1"/>
                <w:numId w:val="57"/>
              </w:numPr>
              <w:ind w:left="1026" w:hanging="142"/>
              <w:jc w:val="both"/>
              <w:rPr>
                <w:rFonts w:ascii="Footlight MT Light" w:hAnsi="Footlight MT Light"/>
                <w:i/>
                <w:sz w:val="24"/>
                <w:szCs w:val="24"/>
              </w:rPr>
            </w:pPr>
            <w:r w:rsidRPr="00DF06A7">
              <w:rPr>
                <w:rFonts w:ascii="Footlight MT Light" w:hAnsi="Footlight MT Light"/>
                <w:i/>
                <w:sz w:val="24"/>
                <w:szCs w:val="24"/>
              </w:rPr>
              <w:t>masalah yang timbul diluar kendali penyedia; dan/atau</w:t>
            </w:r>
          </w:p>
          <w:p w:rsidR="00B05821" w:rsidRPr="00DF06A7" w:rsidRDefault="00EE7E37" w:rsidP="00547669">
            <w:pPr>
              <w:numPr>
                <w:ilvl w:val="1"/>
                <w:numId w:val="57"/>
              </w:numPr>
              <w:ind w:left="1026" w:hanging="142"/>
              <w:jc w:val="both"/>
              <w:rPr>
                <w:rFonts w:ascii="Footlight MT Light" w:hAnsi="Footlight MT Light"/>
                <w:i/>
                <w:sz w:val="24"/>
                <w:szCs w:val="24"/>
              </w:rPr>
            </w:pPr>
            <w:r w:rsidRPr="00DF06A7">
              <w:rPr>
                <w:rFonts w:ascii="Footlight MT Light" w:hAnsi="Footlight MT Light"/>
                <w:i/>
                <w:sz w:val="24"/>
                <w:szCs w:val="24"/>
              </w:rPr>
              <w:t>keadaan kahar.</w:t>
            </w:r>
            <w:r w:rsidRPr="00DF06A7">
              <w:rPr>
                <w:rFonts w:ascii="Footlight MT Light" w:hAnsi="Footlight MT Light"/>
                <w:i/>
                <w:sz w:val="24"/>
                <w:szCs w:val="24"/>
                <w:lang w:val="id-ID"/>
              </w:rPr>
              <w:t>]</w:t>
            </w:r>
          </w:p>
          <w:p w:rsidR="00B05821" w:rsidRPr="00DF06A7" w:rsidRDefault="00B05821" w:rsidP="00734923">
            <w:pPr>
              <w:tabs>
                <w:tab w:val="left" w:pos="884"/>
              </w:tabs>
              <w:ind w:left="884"/>
              <w:jc w:val="both"/>
              <w:rPr>
                <w:rFonts w:ascii="Footlight MT Light" w:hAnsi="Footlight MT Light"/>
                <w:i/>
                <w:sz w:val="24"/>
                <w:szCs w:val="24"/>
                <w:lang w:val="id-ID"/>
              </w:rPr>
            </w:pPr>
          </w:p>
          <w:p w:rsidR="00B05821" w:rsidRPr="00DF06A7" w:rsidRDefault="00EE7E37" w:rsidP="00734923">
            <w:pPr>
              <w:ind w:left="600"/>
              <w:jc w:val="both"/>
              <w:rPr>
                <w:rFonts w:ascii="Footlight MT Light" w:hAnsi="Footlight MT Light"/>
                <w:i/>
                <w:sz w:val="24"/>
                <w:szCs w:val="24"/>
                <w:lang w:val="id-ID"/>
              </w:rPr>
            </w:pPr>
            <w:r w:rsidRPr="00DF06A7">
              <w:rPr>
                <w:rFonts w:ascii="Footlight MT Light" w:hAnsi="Footlight MT Light"/>
                <w:i/>
                <w:sz w:val="24"/>
                <w:szCs w:val="24"/>
                <w:lang w:val="id-ID"/>
              </w:rPr>
              <w:t>[Untuk pekerjaan yang menggunakan Kontrak Gabungan Lump Sum dan Harga Satuan pada bagian Lump Sum, perubahan jadwal dalam hal terjadi perpanjangan waktu pelaksaaan dapat diberikan oleh PPK atas pertimbangan yang layak dan wajar untuk hal-hal sebagai berikut :</w:t>
            </w:r>
          </w:p>
          <w:p w:rsidR="00B05821" w:rsidRPr="00DF06A7" w:rsidRDefault="00EE7E37" w:rsidP="00547669">
            <w:pPr>
              <w:numPr>
                <w:ilvl w:val="0"/>
                <w:numId w:val="177"/>
              </w:numPr>
              <w:ind w:left="1026" w:hanging="426"/>
              <w:jc w:val="both"/>
              <w:rPr>
                <w:rFonts w:ascii="Footlight MT Light" w:hAnsi="Footlight MT Light"/>
                <w:i/>
                <w:sz w:val="24"/>
                <w:szCs w:val="24"/>
                <w:lang w:val="id-ID"/>
              </w:rPr>
            </w:pPr>
            <w:r w:rsidRPr="00DF06A7">
              <w:rPr>
                <w:rFonts w:ascii="Footlight MT Light" w:hAnsi="Footlight MT Light"/>
                <w:i/>
                <w:sz w:val="24"/>
                <w:szCs w:val="24"/>
                <w:lang w:val="id-ID"/>
              </w:rPr>
              <w:t>keterlambatan yang disebabkan oleh PPK;</w:t>
            </w:r>
          </w:p>
          <w:p w:rsidR="00B05821" w:rsidRPr="00DF06A7" w:rsidRDefault="00EE7E37" w:rsidP="00547669">
            <w:pPr>
              <w:numPr>
                <w:ilvl w:val="0"/>
                <w:numId w:val="177"/>
              </w:numPr>
              <w:ind w:left="1026" w:hanging="426"/>
              <w:jc w:val="both"/>
              <w:rPr>
                <w:rFonts w:ascii="Footlight MT Light" w:hAnsi="Footlight MT Light"/>
                <w:i/>
                <w:sz w:val="24"/>
                <w:szCs w:val="24"/>
                <w:lang w:val="id-ID"/>
              </w:rPr>
            </w:pPr>
            <w:r w:rsidRPr="00DF06A7">
              <w:rPr>
                <w:rFonts w:ascii="Footlight MT Light" w:hAnsi="Footlight MT Light"/>
                <w:i/>
                <w:sz w:val="24"/>
                <w:szCs w:val="24"/>
                <w:lang w:val="id-ID"/>
              </w:rPr>
              <w:t>masalah yang timbul di luar kendali penyedia; dan/atau</w:t>
            </w:r>
          </w:p>
          <w:p w:rsidR="00B05821" w:rsidRPr="00DF06A7" w:rsidRDefault="00EE7E37" w:rsidP="00547669">
            <w:pPr>
              <w:numPr>
                <w:ilvl w:val="0"/>
                <w:numId w:val="177"/>
              </w:numPr>
              <w:ind w:left="1026" w:hanging="426"/>
              <w:jc w:val="both"/>
              <w:rPr>
                <w:rFonts w:ascii="Footlight MT Light" w:hAnsi="Footlight MT Light"/>
                <w:i/>
                <w:sz w:val="24"/>
                <w:szCs w:val="24"/>
                <w:lang w:val="id-ID"/>
              </w:rPr>
            </w:pPr>
            <w:r w:rsidRPr="00DF06A7">
              <w:rPr>
                <w:rFonts w:ascii="Footlight MT Light" w:hAnsi="Footlight MT Light"/>
                <w:i/>
                <w:sz w:val="24"/>
                <w:szCs w:val="24"/>
                <w:lang w:val="id-ID"/>
              </w:rPr>
              <w:t>keadaan kahar.]</w:t>
            </w:r>
          </w:p>
          <w:p w:rsidR="00B05821" w:rsidRPr="00DF06A7" w:rsidRDefault="00B05821" w:rsidP="00734923">
            <w:pPr>
              <w:ind w:left="600"/>
              <w:jc w:val="both"/>
              <w:rPr>
                <w:rFonts w:ascii="Footlight MT Light" w:hAnsi="Footlight MT Light"/>
                <w:sz w:val="24"/>
                <w:szCs w:val="24"/>
                <w:lang w:val="id-ID"/>
              </w:rPr>
            </w:pPr>
          </w:p>
          <w:p w:rsidR="00B05821"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Waktu penyelesaian pekerjaan dapat diperpanjang sekurang-kurangnya sama dengan waktu terhentinya kontrak akibat keadaan kahar.</w:t>
            </w:r>
          </w:p>
          <w:p w:rsidR="00B05821" w:rsidRPr="00DF06A7" w:rsidRDefault="00B05821" w:rsidP="00734923">
            <w:pPr>
              <w:ind w:left="600"/>
              <w:jc w:val="both"/>
              <w:rPr>
                <w:rFonts w:ascii="Footlight MT Light" w:hAnsi="Footlight MT Light"/>
                <w:sz w:val="24"/>
                <w:szCs w:val="24"/>
              </w:rPr>
            </w:pPr>
          </w:p>
          <w:p w:rsidR="00B05821"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PPK dapat menyetujui perpanjangan waktu pelaksanaan atas kontrak setelah melakukan penelitian terhadap usulan tertulis yang diajukan oleh penyedia.</w:t>
            </w:r>
          </w:p>
          <w:p w:rsidR="00B05821" w:rsidRPr="00DF06A7" w:rsidRDefault="00B05821" w:rsidP="00734923">
            <w:pPr>
              <w:jc w:val="both"/>
              <w:rPr>
                <w:rFonts w:ascii="Footlight MT Light" w:hAnsi="Footlight MT Light"/>
                <w:sz w:val="24"/>
                <w:szCs w:val="24"/>
              </w:rPr>
            </w:pPr>
          </w:p>
          <w:p w:rsidR="00B05821"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 xml:space="preserve">PPK dapat menugaskan Panitia/Pejabat </w:t>
            </w:r>
            <w:r w:rsidRPr="00DF06A7">
              <w:rPr>
                <w:rFonts w:ascii="Footlight MT Light" w:hAnsi="Footlight MT Light"/>
                <w:sz w:val="24"/>
                <w:szCs w:val="24"/>
                <w:lang w:val="id-ID"/>
              </w:rPr>
              <w:t xml:space="preserve">Peneliti </w:t>
            </w:r>
            <w:r w:rsidRPr="00DF06A7">
              <w:rPr>
                <w:rFonts w:ascii="Footlight MT Light" w:hAnsi="Footlight MT Light"/>
                <w:sz w:val="24"/>
                <w:szCs w:val="24"/>
              </w:rPr>
              <w:t>Pelaksana</w:t>
            </w:r>
            <w:r w:rsidRPr="00DF06A7">
              <w:rPr>
                <w:rFonts w:ascii="Footlight MT Light" w:hAnsi="Footlight MT Light"/>
                <w:sz w:val="24"/>
                <w:szCs w:val="24"/>
                <w:lang w:val="id-ID"/>
              </w:rPr>
              <w:t>an</w:t>
            </w:r>
            <w:r w:rsidRPr="00DF06A7">
              <w:rPr>
                <w:rFonts w:ascii="Footlight MT Light" w:hAnsi="Footlight MT Light"/>
                <w:sz w:val="24"/>
                <w:szCs w:val="24"/>
              </w:rPr>
              <w:t xml:space="preserve"> Kontrak untuk meneliti kelayakan usulan perpanjangan waktu pelaksanaan.</w:t>
            </w:r>
          </w:p>
          <w:p w:rsidR="00B05821" w:rsidRPr="00DF06A7" w:rsidRDefault="00B05821" w:rsidP="00734923">
            <w:pPr>
              <w:jc w:val="both"/>
              <w:rPr>
                <w:rFonts w:ascii="Footlight MT Light" w:hAnsi="Footlight MT Light"/>
                <w:sz w:val="24"/>
                <w:szCs w:val="24"/>
              </w:rPr>
            </w:pPr>
          </w:p>
          <w:p w:rsidR="00B05821"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Persetujuan perpanjangan waktu pelaksanaan dituangkan dalam adendum Kontrak.</w:t>
            </w:r>
          </w:p>
          <w:p w:rsidR="00B05821" w:rsidRPr="00DF06A7" w:rsidRDefault="00B05821" w:rsidP="000878F8">
            <w:pPr>
              <w:tabs>
                <w:tab w:val="left" w:pos="600"/>
              </w:tabs>
              <w:ind w:left="600" w:hanging="1407"/>
              <w:jc w:val="both"/>
              <w:rPr>
                <w:rFonts w:ascii="Footlight MT Light" w:hAnsi="Footlight MT Light"/>
                <w:sz w:val="24"/>
                <w:szCs w:val="24"/>
              </w:rPr>
            </w:pPr>
          </w:p>
        </w:tc>
      </w:tr>
      <w:tr w:rsidR="0055292E" w:rsidRPr="00DF06A7" w:rsidTr="00B50921">
        <w:trPr>
          <w:trHeight w:val="509"/>
        </w:trPr>
        <w:tc>
          <w:tcPr>
            <w:tcW w:w="8046" w:type="dxa"/>
            <w:gridSpan w:val="4"/>
          </w:tcPr>
          <w:p w:rsidR="0055292E" w:rsidRPr="00DF06A7" w:rsidRDefault="00EE7E37" w:rsidP="00314FAB">
            <w:pPr>
              <w:jc w:val="both"/>
              <w:rPr>
                <w:rFonts w:ascii="Footlight MT Light" w:hAnsi="Footlight MT Light"/>
                <w:b/>
                <w:sz w:val="24"/>
                <w:szCs w:val="24"/>
                <w:lang w:val="id-ID"/>
              </w:rPr>
            </w:pPr>
            <w:r w:rsidRPr="00DF06A7">
              <w:rPr>
                <w:rFonts w:ascii="Footlight MT Light" w:hAnsi="Footlight MT Light"/>
                <w:b/>
                <w:sz w:val="24"/>
                <w:szCs w:val="24"/>
                <w:lang w:val="id-ID"/>
              </w:rPr>
              <w:t>B.4 Keadaan Kahar</w:t>
            </w:r>
          </w:p>
        </w:tc>
      </w:tr>
      <w:tr w:rsidR="00FD4DB3" w:rsidRPr="00DF06A7" w:rsidTr="00B50921">
        <w:tc>
          <w:tcPr>
            <w:tcW w:w="2235" w:type="dxa"/>
          </w:tcPr>
          <w:p w:rsidR="00FD4DB3"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594" w:name="_Toc283800408"/>
            <w:bookmarkStart w:id="2595" w:name="_Toc283800557"/>
            <w:bookmarkStart w:id="2596" w:name="_Toc345568354"/>
            <w:bookmarkStart w:id="2597" w:name="_Toc345568672"/>
            <w:r w:rsidRPr="00DF06A7">
              <w:rPr>
                <w:rFonts w:ascii="Footlight MT Light" w:hAnsi="Footlight MT Light"/>
                <w:sz w:val="24"/>
                <w:szCs w:val="24"/>
              </w:rPr>
              <w:t>Keadaan</w:t>
            </w:r>
            <w:r w:rsidRPr="00DF06A7">
              <w:rPr>
                <w:rFonts w:ascii="Footlight MT Light" w:hAnsi="Footlight MT Light"/>
                <w:sz w:val="24"/>
                <w:szCs w:val="24"/>
                <w:lang w:val="id-ID"/>
              </w:rPr>
              <w:t xml:space="preserve"> Kahar</w:t>
            </w:r>
            <w:bookmarkEnd w:id="2594"/>
            <w:bookmarkEnd w:id="2595"/>
            <w:bookmarkEnd w:id="2596"/>
            <w:bookmarkEnd w:id="2597"/>
          </w:p>
        </w:tc>
        <w:tc>
          <w:tcPr>
            <w:tcW w:w="5811" w:type="dxa"/>
            <w:gridSpan w:val="3"/>
          </w:tcPr>
          <w:p w:rsidR="00FD4DB3" w:rsidRPr="00DF06A7" w:rsidRDefault="00EE7E37" w:rsidP="00547669">
            <w:pPr>
              <w:numPr>
                <w:ilvl w:val="1"/>
                <w:numId w:val="167"/>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lang w:val="id-ID"/>
              </w:rPr>
              <w:t xml:space="preserve">Yang dimaksud </w:t>
            </w:r>
            <w:r w:rsidRPr="00DF06A7">
              <w:rPr>
                <w:rFonts w:ascii="Footlight MT Light" w:hAnsi="Footlight MT Light"/>
                <w:sz w:val="24"/>
                <w:szCs w:val="24"/>
                <w:lang w:val="af-ZA"/>
              </w:rPr>
              <w:t>Keadaan Kahar adalah suatu keadaan yang terjadi diluar kehendak para pihak dan tidak dapat diperkirakan sebelumnya, sehingga kewajiban yang ditentukan dalam Kontrak menjadi tidak dapat dipenuhi</w:t>
            </w:r>
            <w:r w:rsidRPr="00DF06A7">
              <w:rPr>
                <w:rFonts w:ascii="Footlight MT Light" w:hAnsi="Footlight MT Light"/>
                <w:sz w:val="24"/>
                <w:szCs w:val="24"/>
                <w:lang w:val="fr-FR"/>
              </w:rPr>
              <w:t xml:space="preserve">. </w:t>
            </w:r>
          </w:p>
          <w:p w:rsidR="00FD4DB3" w:rsidRPr="00DF06A7" w:rsidRDefault="00FD4DB3" w:rsidP="00452FF9">
            <w:pPr>
              <w:tabs>
                <w:tab w:val="left" w:pos="600"/>
              </w:tabs>
              <w:ind w:left="600"/>
              <w:jc w:val="both"/>
              <w:rPr>
                <w:rFonts w:ascii="Footlight MT Light" w:hAnsi="Footlight MT Light"/>
                <w:sz w:val="24"/>
                <w:szCs w:val="24"/>
              </w:rPr>
            </w:pPr>
          </w:p>
          <w:p w:rsidR="00FD4DB3" w:rsidRPr="00DF06A7" w:rsidRDefault="00EE7E37" w:rsidP="00547669">
            <w:pPr>
              <w:numPr>
                <w:ilvl w:val="1"/>
                <w:numId w:val="167"/>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lang w:val="fr-FR"/>
              </w:rPr>
              <w:t xml:space="preserve">Yang digolongkan Keadaan Kahar </w:t>
            </w:r>
            <w:r w:rsidRPr="00DF06A7">
              <w:rPr>
                <w:rFonts w:ascii="Footlight MT Light" w:hAnsi="Footlight MT Light"/>
                <w:sz w:val="24"/>
                <w:szCs w:val="24"/>
                <w:lang w:val="id-ID"/>
              </w:rPr>
              <w:t>meliputi</w:t>
            </w:r>
            <w:r w:rsidRPr="00DF06A7">
              <w:rPr>
                <w:rFonts w:ascii="Footlight MT Light" w:hAnsi="Footlight MT Light"/>
                <w:sz w:val="24"/>
                <w:szCs w:val="24"/>
                <w:lang w:val="fr-FR"/>
              </w:rPr>
              <w:t>:</w:t>
            </w:r>
          </w:p>
          <w:p w:rsidR="00FD4DB3" w:rsidRPr="00DF06A7" w:rsidRDefault="00EE7E37" w:rsidP="00547669">
            <w:pPr>
              <w:numPr>
                <w:ilvl w:val="0"/>
                <w:numId w:val="55"/>
              </w:numPr>
              <w:ind w:left="884" w:hanging="284"/>
              <w:jc w:val="both"/>
              <w:rPr>
                <w:rFonts w:ascii="Footlight MT Light" w:hAnsi="Footlight MT Light"/>
                <w:sz w:val="24"/>
                <w:szCs w:val="24"/>
                <w:lang w:val="af-ZA"/>
              </w:rPr>
            </w:pPr>
            <w:r w:rsidRPr="00DF06A7">
              <w:rPr>
                <w:rFonts w:ascii="Footlight MT Light" w:hAnsi="Footlight MT Light"/>
                <w:sz w:val="24"/>
                <w:szCs w:val="24"/>
                <w:lang w:val="af-ZA"/>
              </w:rPr>
              <w:t>bencana alam;</w:t>
            </w:r>
          </w:p>
          <w:p w:rsidR="00FD4DB3" w:rsidRPr="00DF06A7" w:rsidRDefault="00EE7E37" w:rsidP="00547669">
            <w:pPr>
              <w:numPr>
                <w:ilvl w:val="0"/>
                <w:numId w:val="55"/>
              </w:numPr>
              <w:ind w:left="884" w:hanging="284"/>
              <w:jc w:val="both"/>
              <w:rPr>
                <w:rFonts w:ascii="Footlight MT Light" w:hAnsi="Footlight MT Light"/>
                <w:sz w:val="24"/>
                <w:szCs w:val="24"/>
                <w:lang w:val="af-ZA"/>
              </w:rPr>
            </w:pPr>
            <w:r w:rsidRPr="00DF06A7">
              <w:rPr>
                <w:rFonts w:ascii="Footlight MT Light" w:hAnsi="Footlight MT Light"/>
                <w:sz w:val="24"/>
                <w:szCs w:val="24"/>
                <w:lang w:val="af-ZA"/>
              </w:rPr>
              <w:t>bencana non alam;</w:t>
            </w:r>
          </w:p>
          <w:p w:rsidR="00FD4DB3" w:rsidRPr="00DF06A7" w:rsidRDefault="00EE7E37" w:rsidP="00547669">
            <w:pPr>
              <w:numPr>
                <w:ilvl w:val="0"/>
                <w:numId w:val="55"/>
              </w:numPr>
              <w:ind w:left="884" w:hanging="284"/>
              <w:jc w:val="both"/>
              <w:rPr>
                <w:rFonts w:ascii="Footlight MT Light" w:hAnsi="Footlight MT Light"/>
                <w:sz w:val="24"/>
                <w:szCs w:val="24"/>
                <w:lang w:val="af-ZA"/>
              </w:rPr>
            </w:pPr>
            <w:r w:rsidRPr="00DF06A7">
              <w:rPr>
                <w:rFonts w:ascii="Footlight MT Light" w:hAnsi="Footlight MT Light"/>
                <w:sz w:val="24"/>
                <w:szCs w:val="24"/>
                <w:lang w:val="af-ZA"/>
              </w:rPr>
              <w:t>bencana sosial;</w:t>
            </w:r>
          </w:p>
          <w:p w:rsidR="00FD4DB3" w:rsidRPr="00DF06A7" w:rsidRDefault="00EE7E37" w:rsidP="00547669">
            <w:pPr>
              <w:numPr>
                <w:ilvl w:val="0"/>
                <w:numId w:val="55"/>
              </w:numPr>
              <w:ind w:left="884" w:hanging="284"/>
              <w:jc w:val="both"/>
              <w:rPr>
                <w:rFonts w:ascii="Footlight MT Light" w:hAnsi="Footlight MT Light"/>
                <w:sz w:val="24"/>
                <w:szCs w:val="24"/>
                <w:lang w:val="af-ZA"/>
              </w:rPr>
            </w:pPr>
            <w:r w:rsidRPr="00DF06A7">
              <w:rPr>
                <w:rFonts w:ascii="Footlight MT Light" w:hAnsi="Footlight MT Light"/>
                <w:sz w:val="24"/>
                <w:szCs w:val="24"/>
                <w:lang w:val="af-ZA"/>
              </w:rPr>
              <w:t>pemogokan;</w:t>
            </w:r>
          </w:p>
          <w:p w:rsidR="00FD4DB3" w:rsidRPr="00DF06A7" w:rsidRDefault="00EE7E37" w:rsidP="00547669">
            <w:pPr>
              <w:numPr>
                <w:ilvl w:val="0"/>
                <w:numId w:val="55"/>
              </w:numPr>
              <w:ind w:left="884" w:hanging="284"/>
              <w:jc w:val="both"/>
              <w:rPr>
                <w:rFonts w:ascii="Footlight MT Light" w:hAnsi="Footlight MT Light"/>
                <w:sz w:val="24"/>
                <w:szCs w:val="24"/>
                <w:lang w:val="af-ZA"/>
              </w:rPr>
            </w:pPr>
            <w:r w:rsidRPr="00DF06A7">
              <w:rPr>
                <w:rFonts w:ascii="Footlight MT Light" w:hAnsi="Footlight MT Light"/>
                <w:sz w:val="24"/>
                <w:szCs w:val="24"/>
                <w:lang w:val="af-ZA"/>
              </w:rPr>
              <w:t>kebakaran; dan/atau</w:t>
            </w:r>
          </w:p>
          <w:p w:rsidR="00FD4DB3" w:rsidRPr="00DF06A7" w:rsidRDefault="00EE7E37" w:rsidP="00547669">
            <w:pPr>
              <w:numPr>
                <w:ilvl w:val="0"/>
                <w:numId w:val="55"/>
              </w:numPr>
              <w:ind w:left="884" w:hanging="284"/>
              <w:jc w:val="both"/>
              <w:rPr>
                <w:rFonts w:ascii="Footlight MT Light" w:hAnsi="Footlight MT Light"/>
                <w:sz w:val="24"/>
                <w:szCs w:val="24"/>
                <w:lang w:val="fr-FR"/>
              </w:rPr>
            </w:pPr>
            <w:r w:rsidRPr="00DF06A7">
              <w:rPr>
                <w:rFonts w:ascii="Footlight MT Light" w:hAnsi="Footlight MT Light"/>
                <w:sz w:val="24"/>
                <w:szCs w:val="24"/>
                <w:lang w:val="af-ZA"/>
              </w:rPr>
              <w:t>gangguan industri lainnya sebagaimana dinyatakan melalui keputusan bersama Menteri Keuangan dan Menteri teknis terkait</w:t>
            </w:r>
            <w:r w:rsidRPr="00DF06A7">
              <w:rPr>
                <w:rFonts w:ascii="Footlight MT Light" w:hAnsi="Footlight MT Light"/>
                <w:sz w:val="24"/>
                <w:szCs w:val="24"/>
                <w:lang w:val="id-ID"/>
              </w:rPr>
              <w:t>.</w:t>
            </w:r>
          </w:p>
          <w:p w:rsidR="00FD4DB3" w:rsidRPr="00DF06A7" w:rsidRDefault="00FD4DB3" w:rsidP="00452FF9">
            <w:pPr>
              <w:tabs>
                <w:tab w:val="left" w:pos="600"/>
              </w:tabs>
              <w:ind w:left="600"/>
              <w:jc w:val="both"/>
              <w:rPr>
                <w:rFonts w:ascii="Footlight MT Light" w:hAnsi="Footlight MT Light"/>
                <w:sz w:val="24"/>
                <w:szCs w:val="24"/>
                <w:lang w:val="id-ID"/>
              </w:rPr>
            </w:pPr>
          </w:p>
          <w:p w:rsidR="00FD4DB3" w:rsidRPr="00DF06A7" w:rsidRDefault="00EE7E37" w:rsidP="00547669">
            <w:pPr>
              <w:numPr>
                <w:ilvl w:val="1"/>
                <w:numId w:val="167"/>
              </w:numPr>
              <w:tabs>
                <w:tab w:val="left" w:pos="601"/>
              </w:tabs>
              <w:ind w:left="600" w:hanging="567"/>
              <w:jc w:val="both"/>
              <w:rPr>
                <w:rFonts w:ascii="Footlight MT Light" w:hAnsi="Footlight MT Light"/>
                <w:sz w:val="24"/>
                <w:szCs w:val="24"/>
                <w:lang w:val="id-ID"/>
              </w:rPr>
            </w:pPr>
            <w:r w:rsidRPr="00DF06A7">
              <w:rPr>
                <w:rFonts w:ascii="Footlight MT Light" w:hAnsi="Footlight MT Light"/>
                <w:sz w:val="24"/>
                <w:szCs w:val="24"/>
                <w:lang w:val="id-ID"/>
              </w:rPr>
              <w:t>Apabila terjadi Keadaan Kahar, maka Penyedia memberitahukan kepada PPK paling lambat 14 (empat belas) hari sejak terjadinya Keadaan Kahar, dengan menyertakan pernyataan Keadaan Kahar dari pejabat yang berwenang.</w:t>
            </w:r>
          </w:p>
          <w:p w:rsidR="00FD4DB3" w:rsidRPr="00DF06A7" w:rsidRDefault="00FD4DB3" w:rsidP="00452FF9">
            <w:pPr>
              <w:ind w:left="601" w:right="-108" w:hanging="732"/>
              <w:jc w:val="both"/>
              <w:rPr>
                <w:rFonts w:ascii="Footlight MT Light" w:hAnsi="Footlight MT Light"/>
                <w:sz w:val="24"/>
                <w:szCs w:val="24"/>
                <w:lang w:val="id-ID"/>
              </w:rPr>
            </w:pPr>
          </w:p>
          <w:p w:rsidR="00FD4DB3" w:rsidRPr="00DF06A7" w:rsidRDefault="00EE7E37" w:rsidP="00547669">
            <w:pPr>
              <w:numPr>
                <w:ilvl w:val="1"/>
                <w:numId w:val="167"/>
              </w:numPr>
              <w:tabs>
                <w:tab w:val="left" w:pos="601"/>
              </w:tabs>
              <w:ind w:left="600" w:hanging="567"/>
              <w:jc w:val="both"/>
              <w:rPr>
                <w:rFonts w:ascii="Footlight MT Light" w:hAnsi="Footlight MT Light"/>
                <w:sz w:val="24"/>
                <w:szCs w:val="24"/>
                <w:lang w:val="id-ID"/>
              </w:rPr>
            </w:pPr>
            <w:r w:rsidRPr="00DF06A7">
              <w:rPr>
                <w:rFonts w:ascii="Footlight MT Light" w:hAnsi="Footlight MT Light"/>
                <w:sz w:val="24"/>
                <w:szCs w:val="24"/>
                <w:lang w:val="fr-FR"/>
              </w:rPr>
              <w:t>Jangka waktu yang ditetapkan dalam Kontrak untuk pemenuhan kewajiban Pihak yang tertimpa Keadaan Kahar harus diperpanjang sekurang-kurangnya sama dengan jangka waktu terhentinya Kontrak akibat Keadaan Kahar</w:t>
            </w:r>
            <w:r w:rsidRPr="00DF06A7">
              <w:rPr>
                <w:rFonts w:ascii="Footlight MT Light" w:hAnsi="Footlight MT Light"/>
                <w:sz w:val="24"/>
                <w:szCs w:val="24"/>
                <w:lang w:val="id-ID"/>
              </w:rPr>
              <w:t>.</w:t>
            </w:r>
          </w:p>
          <w:p w:rsidR="006B007D" w:rsidRPr="00DF06A7" w:rsidRDefault="006B007D">
            <w:pPr>
              <w:tabs>
                <w:tab w:val="left" w:pos="601"/>
              </w:tabs>
              <w:ind w:left="600"/>
              <w:jc w:val="both"/>
              <w:rPr>
                <w:rFonts w:ascii="Footlight MT Light" w:hAnsi="Footlight MT Light"/>
                <w:sz w:val="24"/>
                <w:szCs w:val="24"/>
                <w:lang w:val="id-ID"/>
              </w:rPr>
            </w:pPr>
          </w:p>
          <w:p w:rsidR="00FD4DB3" w:rsidRPr="00DF06A7" w:rsidRDefault="00EE7E37" w:rsidP="00547669">
            <w:pPr>
              <w:numPr>
                <w:ilvl w:val="1"/>
                <w:numId w:val="167"/>
              </w:numPr>
              <w:tabs>
                <w:tab w:val="left" w:pos="601"/>
              </w:tabs>
              <w:ind w:left="600" w:hanging="567"/>
              <w:jc w:val="both"/>
              <w:rPr>
                <w:rFonts w:ascii="Footlight MT Light" w:hAnsi="Footlight MT Light"/>
                <w:sz w:val="24"/>
                <w:szCs w:val="24"/>
                <w:lang w:val="id-ID"/>
              </w:rPr>
            </w:pPr>
            <w:r w:rsidRPr="00DF06A7">
              <w:rPr>
                <w:rFonts w:ascii="Footlight MT Light" w:hAnsi="Footlight MT Light"/>
                <w:sz w:val="24"/>
                <w:szCs w:val="24"/>
                <w:lang w:val="id-ID"/>
              </w:rPr>
              <w:t>Keterlambatan pelaksanaan pekerjaan akibat Keadaan Kahar yang dilaporkan paling lambat 14 (empat belas) hari sejak terjadinya Keadaan Kahar, tidak dikenakan sanksi.</w:t>
            </w:r>
          </w:p>
          <w:p w:rsidR="00FD4DB3" w:rsidRPr="00DF06A7" w:rsidRDefault="00FD4DB3" w:rsidP="00452FF9">
            <w:pPr>
              <w:tabs>
                <w:tab w:val="left" w:pos="601"/>
              </w:tabs>
              <w:ind w:right="-108"/>
              <w:jc w:val="both"/>
              <w:rPr>
                <w:rFonts w:ascii="Footlight MT Light" w:hAnsi="Footlight MT Light"/>
                <w:sz w:val="24"/>
                <w:szCs w:val="24"/>
                <w:lang w:val="id-ID"/>
              </w:rPr>
            </w:pPr>
          </w:p>
          <w:p w:rsidR="00FD4DB3" w:rsidRPr="00DF06A7" w:rsidRDefault="00EE7E37" w:rsidP="00547669">
            <w:pPr>
              <w:numPr>
                <w:ilvl w:val="1"/>
                <w:numId w:val="167"/>
              </w:numPr>
              <w:tabs>
                <w:tab w:val="left" w:pos="600"/>
              </w:tabs>
              <w:ind w:left="601" w:hanging="567"/>
              <w:jc w:val="both"/>
              <w:rPr>
                <w:rFonts w:ascii="Footlight MT Light" w:hAnsi="Footlight MT Light"/>
                <w:sz w:val="24"/>
                <w:szCs w:val="24"/>
              </w:rPr>
            </w:pPr>
            <w:r w:rsidRPr="00DF06A7">
              <w:rPr>
                <w:rFonts w:ascii="Footlight MT Light" w:hAnsi="Footlight MT Light"/>
                <w:sz w:val="24"/>
                <w:szCs w:val="24"/>
                <w:lang w:val="fr-FR"/>
              </w:rPr>
              <w:t>Pada saat terjadinya Keadaan Kahar, Kontrak ini akan dihentikan sementara hingga Keadaan Kahar berakhir dengan ketentuan</w:t>
            </w:r>
            <w:r w:rsidRPr="00DF06A7">
              <w:rPr>
                <w:rFonts w:ascii="Footlight MT Light" w:hAnsi="Footlight MT Light"/>
                <w:sz w:val="24"/>
                <w:szCs w:val="24"/>
                <w:lang w:val="id-ID"/>
              </w:rPr>
              <w:t>,</w:t>
            </w:r>
            <w:r w:rsidRPr="00DF06A7">
              <w:rPr>
                <w:rFonts w:ascii="Footlight MT Light" w:hAnsi="Footlight MT Light"/>
                <w:sz w:val="24"/>
                <w:szCs w:val="24"/>
                <w:lang w:val="fr-FR"/>
              </w:rPr>
              <w:t xml:space="preserve"> Penyedia berhak untuk menerima pembayaran sesuai dengan prestasi atau kemajuan pelaksanaan pekerjaan yang telah dicapai. Jika selama masa Keadaan Kahar PPK memerintahkan secara tertulis kepada Penyedia untuk meneruskan pekerjaan sedapat mungkin maka Penyedia berhak untuk menerima pembayaran sebagaimana ditentukan dalam Kontrak dan mendapat penggantian biaya yang wajar sesuai dengan yang telah dikeluarkan untuk bekerja dalam situasi demikian. Penggantian biaya ini harus diatur dalam suatu adendum Kontrak</w:t>
            </w:r>
            <w:r w:rsidRPr="00DF06A7">
              <w:rPr>
                <w:rFonts w:ascii="Footlight MT Light" w:hAnsi="Footlight MT Light"/>
                <w:sz w:val="24"/>
                <w:szCs w:val="24"/>
              </w:rPr>
              <w:t>.</w:t>
            </w:r>
          </w:p>
          <w:p w:rsidR="00FD4DB3" w:rsidRPr="00DF06A7" w:rsidRDefault="00FD4DB3" w:rsidP="00F6188B">
            <w:pPr>
              <w:tabs>
                <w:tab w:val="left" w:pos="459"/>
              </w:tabs>
              <w:ind w:left="459"/>
              <w:jc w:val="both"/>
              <w:rPr>
                <w:rFonts w:ascii="Footlight MT Light" w:hAnsi="Footlight MT Light"/>
                <w:sz w:val="24"/>
                <w:szCs w:val="24"/>
                <w:lang w:val="id-ID"/>
              </w:rPr>
            </w:pPr>
          </w:p>
        </w:tc>
      </w:tr>
      <w:tr w:rsidR="00E16951" w:rsidRPr="00DF06A7" w:rsidTr="00B50921">
        <w:tc>
          <w:tcPr>
            <w:tcW w:w="8046" w:type="dxa"/>
            <w:gridSpan w:val="4"/>
          </w:tcPr>
          <w:p w:rsidR="006B007D" w:rsidRPr="00DF06A7" w:rsidRDefault="00EE7E37" w:rsidP="00547669">
            <w:pPr>
              <w:numPr>
                <w:ilvl w:val="3"/>
                <w:numId w:val="236"/>
              </w:numPr>
              <w:ind w:left="284" w:hanging="284"/>
              <w:jc w:val="both"/>
              <w:rPr>
                <w:rFonts w:ascii="Footlight MT Light" w:hAnsi="Footlight MT Light"/>
                <w:b/>
                <w:sz w:val="24"/>
                <w:szCs w:val="24"/>
                <w:lang w:val="id-ID" w:eastAsia="id-ID"/>
              </w:rPr>
            </w:pPr>
            <w:r w:rsidRPr="00DF06A7">
              <w:rPr>
                <w:rFonts w:ascii="Footlight MT Light" w:hAnsi="Footlight MT Light"/>
                <w:b/>
                <w:sz w:val="24"/>
                <w:szCs w:val="24"/>
                <w:lang w:val="id-ID"/>
              </w:rPr>
              <w:t>PEMBAYARAN</w:t>
            </w:r>
            <w:r w:rsidRPr="00DF06A7">
              <w:rPr>
                <w:rFonts w:ascii="Footlight MT Light" w:hAnsi="Footlight MT Light"/>
                <w:b/>
                <w:sz w:val="24"/>
                <w:szCs w:val="24"/>
                <w:lang w:eastAsia="id-ID"/>
              </w:rPr>
              <w:t xml:space="preserve"> KEPADA PENYEDIA</w:t>
            </w:r>
          </w:p>
          <w:p w:rsidR="006B007D" w:rsidRPr="00DF06A7" w:rsidRDefault="006B007D">
            <w:pPr>
              <w:ind w:left="284"/>
              <w:jc w:val="both"/>
              <w:rPr>
                <w:rFonts w:ascii="Footlight MT Light" w:hAnsi="Footlight MT Light"/>
                <w:b/>
                <w:sz w:val="24"/>
                <w:szCs w:val="24"/>
                <w:lang w:val="id-ID" w:eastAsia="id-ID"/>
              </w:rPr>
            </w:pPr>
          </w:p>
        </w:tc>
      </w:tr>
      <w:tr w:rsidR="00A4270E" w:rsidRPr="00DF06A7" w:rsidTr="00B50921">
        <w:tc>
          <w:tcPr>
            <w:tcW w:w="2235" w:type="dxa"/>
          </w:tcPr>
          <w:p w:rsidR="00A4270E"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598" w:name="_Toc344976367"/>
            <w:bookmarkStart w:id="2599" w:name="_Toc345055270"/>
            <w:bookmarkStart w:id="2600" w:name="_Toc345317653"/>
            <w:bookmarkStart w:id="2601" w:name="_Toc345568355"/>
            <w:bookmarkStart w:id="2602" w:name="_Toc345568673"/>
            <w:bookmarkStart w:id="2603" w:name="_Toc283800396"/>
            <w:bookmarkStart w:id="2604" w:name="_Toc283800545"/>
            <w:bookmarkStart w:id="2605" w:name="_Toc345568358"/>
            <w:bookmarkStart w:id="2606" w:name="_Toc345568676"/>
            <w:bookmarkEnd w:id="2598"/>
            <w:bookmarkEnd w:id="2599"/>
            <w:bookmarkEnd w:id="2600"/>
            <w:bookmarkEnd w:id="2601"/>
            <w:bookmarkEnd w:id="2602"/>
            <w:r w:rsidRPr="00DF06A7">
              <w:rPr>
                <w:rFonts w:ascii="Footlight MT Light" w:hAnsi="Footlight MT Light"/>
                <w:sz w:val="24"/>
                <w:szCs w:val="24"/>
                <w:lang w:val="id-ID"/>
              </w:rPr>
              <w:t>Jaminan</w:t>
            </w:r>
            <w:bookmarkEnd w:id="2603"/>
            <w:bookmarkEnd w:id="2604"/>
            <w:bookmarkEnd w:id="2605"/>
            <w:bookmarkEnd w:id="2606"/>
          </w:p>
        </w:tc>
        <w:tc>
          <w:tcPr>
            <w:tcW w:w="5811" w:type="dxa"/>
            <w:gridSpan w:val="3"/>
          </w:tcPr>
          <w:p w:rsidR="00A4270E" w:rsidRPr="00DF06A7" w:rsidRDefault="00EE7E37" w:rsidP="00DE6A5A">
            <w:pPr>
              <w:ind w:left="459" w:hanging="459"/>
              <w:jc w:val="both"/>
              <w:rPr>
                <w:rFonts w:ascii="Footlight MT Light" w:hAnsi="Footlight MT Light"/>
                <w:sz w:val="24"/>
                <w:szCs w:val="24"/>
              </w:rPr>
            </w:pPr>
            <w:r w:rsidRPr="00DF06A7">
              <w:rPr>
                <w:rFonts w:ascii="Footlight MT Light" w:hAnsi="Footlight MT Light"/>
                <w:sz w:val="24"/>
                <w:szCs w:val="24"/>
                <w:lang w:val="id-ID"/>
              </w:rPr>
              <w:t>Jaminan Uang Muka</w:t>
            </w:r>
            <w:r w:rsidRPr="00DF06A7">
              <w:rPr>
                <w:rFonts w:ascii="Footlight MT Light" w:hAnsi="Footlight MT Light"/>
                <w:sz w:val="24"/>
                <w:szCs w:val="24"/>
              </w:rPr>
              <w:t xml:space="preserve"> :</w:t>
            </w:r>
          </w:p>
          <w:p w:rsidR="00A4270E"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eastAsia="id-ID"/>
              </w:rPr>
            </w:pPr>
            <w:r w:rsidRPr="00DF06A7">
              <w:rPr>
                <w:rFonts w:ascii="Footlight MT Light" w:hAnsi="Footlight MT Light"/>
                <w:sz w:val="24"/>
                <w:szCs w:val="24"/>
                <w:lang w:eastAsia="id-ID"/>
              </w:rPr>
              <w:t>J</w:t>
            </w:r>
            <w:r w:rsidRPr="00DF06A7">
              <w:rPr>
                <w:rFonts w:ascii="Footlight MT Light" w:hAnsi="Footlight MT Light"/>
                <w:sz w:val="24"/>
                <w:szCs w:val="24"/>
                <w:lang w:val="id-ID" w:eastAsia="id-ID"/>
              </w:rPr>
              <w:t>aminan Uang Muka diberikan kepada PPK dalam rangka pengambilan uang muka dengan nilai 100% (seratus persen) dari besarnya uang muka</w:t>
            </w:r>
            <w:r w:rsidRPr="00DF06A7">
              <w:rPr>
                <w:rFonts w:ascii="Footlight MT Light" w:hAnsi="Footlight MT Light"/>
                <w:sz w:val="24"/>
                <w:szCs w:val="24"/>
                <w:lang w:eastAsia="id-ID"/>
              </w:rPr>
              <w:t>.</w:t>
            </w:r>
          </w:p>
          <w:p w:rsidR="00A4270E" w:rsidRPr="00DF06A7" w:rsidRDefault="00A4270E" w:rsidP="00796823">
            <w:pPr>
              <w:keepNext/>
              <w:keepLines/>
              <w:autoSpaceDE w:val="0"/>
              <w:autoSpaceDN w:val="0"/>
              <w:adjustRightInd w:val="0"/>
              <w:spacing w:after="240"/>
              <w:ind w:left="600"/>
              <w:jc w:val="both"/>
              <w:outlineLvl w:val="2"/>
              <w:rPr>
                <w:rFonts w:ascii="Footlight MT Light" w:hAnsi="Footlight MT Light"/>
                <w:sz w:val="24"/>
                <w:szCs w:val="24"/>
                <w:lang w:val="id-ID" w:eastAsia="id-ID"/>
              </w:rPr>
            </w:pPr>
          </w:p>
          <w:p w:rsidR="00A4270E"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eastAsia="id-ID"/>
              </w:rPr>
            </w:pPr>
            <w:r w:rsidRPr="00DF06A7">
              <w:rPr>
                <w:rFonts w:ascii="Footlight MT Light" w:hAnsi="Footlight MT Light"/>
                <w:sz w:val="24"/>
                <w:szCs w:val="24"/>
                <w:lang w:eastAsia="id-ID"/>
              </w:rPr>
              <w:t>N</w:t>
            </w:r>
            <w:r w:rsidRPr="00DF06A7">
              <w:rPr>
                <w:rFonts w:ascii="Footlight MT Light" w:hAnsi="Footlight MT Light"/>
                <w:sz w:val="24"/>
                <w:szCs w:val="24"/>
                <w:lang w:val="id-ID" w:eastAsia="id-ID"/>
              </w:rPr>
              <w:t>ilai jaminan Uang Muka dapat dikurangi secara proporsional sesuai dengan pengembalian uang muka</w:t>
            </w:r>
            <w:r w:rsidRPr="00DF06A7">
              <w:rPr>
                <w:rFonts w:ascii="Footlight MT Light" w:hAnsi="Footlight MT Light"/>
                <w:sz w:val="24"/>
                <w:szCs w:val="24"/>
                <w:lang w:eastAsia="id-ID"/>
              </w:rPr>
              <w:t>.</w:t>
            </w:r>
          </w:p>
          <w:p w:rsidR="00A4270E" w:rsidRPr="00DF06A7" w:rsidRDefault="00A4270E" w:rsidP="00796823">
            <w:pPr>
              <w:pStyle w:val="ListParagraph"/>
              <w:keepNext/>
              <w:keepLines/>
              <w:spacing w:after="240"/>
              <w:outlineLvl w:val="2"/>
              <w:rPr>
                <w:rFonts w:ascii="Footlight MT Light" w:hAnsi="Footlight MT Light"/>
                <w:lang w:val="id-ID" w:eastAsia="id-ID"/>
              </w:rPr>
            </w:pPr>
          </w:p>
          <w:p w:rsidR="00A4270E"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eastAsia="id-ID"/>
              </w:rPr>
            </w:pPr>
            <w:r w:rsidRPr="00DF06A7">
              <w:rPr>
                <w:rFonts w:ascii="Footlight MT Light" w:hAnsi="Footlight MT Light"/>
                <w:sz w:val="24"/>
                <w:szCs w:val="24"/>
                <w:lang w:eastAsia="id-ID"/>
              </w:rPr>
              <w:t>M</w:t>
            </w:r>
            <w:r w:rsidRPr="00DF06A7">
              <w:rPr>
                <w:rFonts w:ascii="Footlight MT Light" w:hAnsi="Footlight MT Light"/>
                <w:sz w:val="24"/>
                <w:szCs w:val="24"/>
                <w:lang w:val="id-ID" w:eastAsia="id-ID"/>
              </w:rPr>
              <w:t>asa berlakunya jaminan uang muka sekurang-kurangnya sejak tanggal persetujuan pemberian uang muka sampai dengan tanggal penyerahan pertama pekerjaan</w:t>
            </w:r>
            <w:r w:rsidRPr="00DF06A7">
              <w:rPr>
                <w:rFonts w:ascii="Footlight MT Light" w:hAnsi="Footlight MT Light"/>
                <w:sz w:val="24"/>
                <w:szCs w:val="24"/>
                <w:lang w:eastAsia="id-ID"/>
              </w:rPr>
              <w:t>.</w:t>
            </w:r>
          </w:p>
          <w:p w:rsidR="00A4270E" w:rsidRPr="00DF06A7" w:rsidRDefault="00A4270E" w:rsidP="00796823">
            <w:pPr>
              <w:keepNext/>
              <w:keepLines/>
              <w:autoSpaceDE w:val="0"/>
              <w:autoSpaceDN w:val="0"/>
              <w:adjustRightInd w:val="0"/>
              <w:spacing w:after="240"/>
              <w:ind w:left="600"/>
              <w:jc w:val="both"/>
              <w:outlineLvl w:val="2"/>
              <w:rPr>
                <w:rFonts w:ascii="Footlight MT Light" w:hAnsi="Footlight MT Light"/>
                <w:sz w:val="24"/>
                <w:szCs w:val="24"/>
                <w:lang w:val="id-ID" w:eastAsia="id-ID"/>
              </w:rPr>
            </w:pPr>
          </w:p>
          <w:p w:rsidR="00A4270E"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Jaminan Uang Muka diterbitkan oleh Bank Umum, perusahaan penjaminan atau perusahaan asuransi.</w:t>
            </w:r>
          </w:p>
          <w:p w:rsidR="00A4270E" w:rsidRPr="00DF06A7" w:rsidRDefault="00A4270E" w:rsidP="00A60E86">
            <w:pPr>
              <w:pStyle w:val="ListParagraph"/>
              <w:keepNext/>
              <w:keepLines/>
              <w:spacing w:after="240"/>
              <w:outlineLvl w:val="2"/>
              <w:rPr>
                <w:rFonts w:ascii="Footlight MT Light" w:hAnsi="Footlight MT Light"/>
                <w:lang w:val="id-ID" w:eastAsia="id-ID"/>
              </w:rPr>
            </w:pPr>
          </w:p>
          <w:p w:rsidR="00A4270E"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eastAsia="id-ID"/>
              </w:rPr>
            </w:pPr>
            <w:r w:rsidRPr="00DF06A7">
              <w:rPr>
                <w:rFonts w:ascii="Footlight MT Light" w:hAnsi="Footlight MT Light"/>
                <w:sz w:val="24"/>
                <w:szCs w:val="24"/>
                <w:lang w:eastAsia="id-ID"/>
              </w:rPr>
              <w:t>B</w:t>
            </w:r>
            <w:r w:rsidRPr="00DF06A7">
              <w:rPr>
                <w:rFonts w:ascii="Footlight MT Light" w:hAnsi="Footlight MT Light"/>
                <w:sz w:val="24"/>
                <w:szCs w:val="24"/>
                <w:lang w:val="id-ID" w:eastAsia="id-ID"/>
              </w:rPr>
              <w:t>entuk surat jaminan Uang Muka: memuat nama dan alamat PPK, penyedia yang ditunjuk, dan hak penjamin, nama paket kontrak, nilai jaminan uang muka dalam angka dan huruf, kewajiban pihak-pihak penjamin untuk mencairkan Surat Jaminan Uang Muka selambat-lambatnya 14 (empat belas) hari kerja tanpa syarat kepada PPK, masa berlaku jaminan uang muka dan tanda tangan penjamin.</w:t>
            </w:r>
          </w:p>
          <w:p w:rsidR="00A4270E" w:rsidRPr="00DF06A7" w:rsidRDefault="00A4270E" w:rsidP="00B04399">
            <w:pPr>
              <w:autoSpaceDE w:val="0"/>
              <w:autoSpaceDN w:val="0"/>
              <w:adjustRightInd w:val="0"/>
              <w:ind w:left="317"/>
              <w:jc w:val="both"/>
              <w:rPr>
                <w:rFonts w:ascii="Footlight MT Light" w:hAnsi="Footlight MT Light"/>
                <w:sz w:val="24"/>
                <w:szCs w:val="24"/>
                <w:lang w:val="id-ID" w:eastAsia="id-ID"/>
              </w:rPr>
            </w:pPr>
          </w:p>
        </w:tc>
      </w:tr>
      <w:tr w:rsidR="00A4270E" w:rsidRPr="00DF06A7" w:rsidTr="00B50921">
        <w:tc>
          <w:tcPr>
            <w:tcW w:w="2235" w:type="dxa"/>
          </w:tcPr>
          <w:p w:rsidR="00A4270E"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07" w:name="_Toc283800397"/>
            <w:bookmarkStart w:id="2608" w:name="_Toc283800546"/>
            <w:bookmarkStart w:id="2609" w:name="_Toc345568359"/>
            <w:bookmarkStart w:id="2610" w:name="_Toc345568677"/>
            <w:r w:rsidRPr="00DF06A7">
              <w:rPr>
                <w:rFonts w:ascii="Footlight MT Light" w:hAnsi="Footlight MT Light"/>
                <w:sz w:val="24"/>
                <w:szCs w:val="24"/>
                <w:lang w:val="id-ID"/>
              </w:rPr>
              <w:t>Pembayaran</w:t>
            </w:r>
            <w:bookmarkEnd w:id="2607"/>
            <w:bookmarkEnd w:id="2608"/>
            <w:bookmarkEnd w:id="2609"/>
            <w:bookmarkEnd w:id="2610"/>
          </w:p>
        </w:tc>
        <w:tc>
          <w:tcPr>
            <w:tcW w:w="5811" w:type="dxa"/>
            <w:gridSpan w:val="3"/>
          </w:tcPr>
          <w:p w:rsidR="00A4270E"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Uang Muka :</w:t>
            </w:r>
          </w:p>
          <w:p w:rsidR="00A4270E" w:rsidRPr="00DF06A7" w:rsidRDefault="00EE7E37" w:rsidP="00547669">
            <w:pPr>
              <w:numPr>
                <w:ilvl w:val="0"/>
                <w:numId w:val="91"/>
              </w:numPr>
              <w:tabs>
                <w:tab w:val="clear" w:pos="340"/>
                <w:tab w:val="num" w:pos="884"/>
              </w:tabs>
              <w:autoSpaceDE w:val="0"/>
              <w:autoSpaceDN w:val="0"/>
              <w:adjustRightInd w:val="0"/>
              <w:ind w:left="884"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Uang Muka dapat diberikan kepada penyedia untuk:</w:t>
            </w:r>
          </w:p>
          <w:p w:rsidR="00A4270E" w:rsidRPr="00DF06A7" w:rsidRDefault="00EE7E37" w:rsidP="00547669">
            <w:pPr>
              <w:numPr>
                <w:ilvl w:val="1"/>
                <w:numId w:val="45"/>
              </w:numPr>
              <w:autoSpaceDE w:val="0"/>
              <w:autoSpaceDN w:val="0"/>
              <w:adjustRightInd w:val="0"/>
              <w:ind w:left="13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mobilisasi alat dan tenaga kerja;</w:t>
            </w:r>
          </w:p>
          <w:p w:rsidR="00A4270E" w:rsidRPr="00DF06A7" w:rsidRDefault="00EE7E37" w:rsidP="00547669">
            <w:pPr>
              <w:numPr>
                <w:ilvl w:val="1"/>
                <w:numId w:val="45"/>
              </w:numPr>
              <w:autoSpaceDE w:val="0"/>
              <w:autoSpaceDN w:val="0"/>
              <w:adjustRightInd w:val="0"/>
              <w:ind w:left="13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pembayaran uang tanda jadi kepada pemasok barang/material; dan/atau</w:t>
            </w:r>
          </w:p>
          <w:p w:rsidR="00A4270E" w:rsidRPr="00DF06A7" w:rsidRDefault="00EE7E37" w:rsidP="00547669">
            <w:pPr>
              <w:numPr>
                <w:ilvl w:val="1"/>
                <w:numId w:val="45"/>
              </w:numPr>
              <w:autoSpaceDE w:val="0"/>
              <w:autoSpaceDN w:val="0"/>
              <w:adjustRightInd w:val="0"/>
              <w:ind w:left="13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persiapan teknis lain yang diperlukan bagi pelaksanaan pengadaan.</w:t>
            </w:r>
          </w:p>
          <w:p w:rsidR="006B007D" w:rsidRPr="00DF06A7" w:rsidRDefault="00EE7E37" w:rsidP="00547669">
            <w:pPr>
              <w:numPr>
                <w:ilvl w:val="0"/>
                <w:numId w:val="91"/>
              </w:numPr>
              <w:tabs>
                <w:tab w:val="clear" w:pos="340"/>
                <w:tab w:val="num" w:pos="884"/>
              </w:tabs>
              <w:autoSpaceDE w:val="0"/>
              <w:autoSpaceDN w:val="0"/>
              <w:adjustRightInd w:val="0"/>
              <w:ind w:left="884"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Uang Muka dapat diberikan kepada penyedia dengan ketentuan paling tinggi 20% (dua puluh perseratus) dari nilai Kontrak;</w:t>
            </w:r>
          </w:p>
          <w:p w:rsidR="00A4270E" w:rsidRPr="00DF06A7" w:rsidRDefault="00EE7E37" w:rsidP="00547669">
            <w:pPr>
              <w:numPr>
                <w:ilvl w:val="0"/>
                <w:numId w:val="91"/>
              </w:numPr>
              <w:tabs>
                <w:tab w:val="clear" w:pos="340"/>
                <w:tab w:val="num" w:pos="884"/>
              </w:tabs>
              <w:autoSpaceDE w:val="0"/>
              <w:autoSpaceDN w:val="0"/>
              <w:adjustRightInd w:val="0"/>
              <w:ind w:left="884"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Besarnya Uang Muka untuk Kontrak Tahun Jamak dapat diberikan diantara 2 (dua) pilihan, yaitu:</w:t>
            </w:r>
          </w:p>
          <w:p w:rsidR="00A4270E" w:rsidRPr="00DF06A7" w:rsidRDefault="00EE7E37" w:rsidP="00547669">
            <w:pPr>
              <w:numPr>
                <w:ilvl w:val="1"/>
                <w:numId w:val="46"/>
              </w:numPr>
              <w:autoSpaceDE w:val="0"/>
              <w:autoSpaceDN w:val="0"/>
              <w:adjustRightInd w:val="0"/>
              <w:ind w:left="13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20% (dua puluh perseratus) dari Kontrak tahun pertama; atau</w:t>
            </w:r>
          </w:p>
          <w:p w:rsidR="00A4270E" w:rsidRPr="00DF06A7" w:rsidRDefault="00EE7E37" w:rsidP="00547669">
            <w:pPr>
              <w:numPr>
                <w:ilvl w:val="1"/>
                <w:numId w:val="46"/>
              </w:numPr>
              <w:autoSpaceDE w:val="0"/>
              <w:autoSpaceDN w:val="0"/>
              <w:adjustRightInd w:val="0"/>
              <w:ind w:left="1309" w:hanging="425"/>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15% (lima belas perseratus) dari total nilai Kontrak.</w:t>
            </w:r>
          </w:p>
          <w:p w:rsidR="00A4270E" w:rsidRPr="00DF06A7" w:rsidRDefault="00EE7E37" w:rsidP="00547669">
            <w:pPr>
              <w:numPr>
                <w:ilvl w:val="0"/>
                <w:numId w:val="91"/>
              </w:numPr>
              <w:tabs>
                <w:tab w:val="clear" w:pos="340"/>
                <w:tab w:val="num" w:pos="884"/>
              </w:tabs>
              <w:autoSpaceDE w:val="0"/>
              <w:autoSpaceDN w:val="0"/>
              <w:adjustRightInd w:val="0"/>
              <w:ind w:left="884"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Ketentuan mengenai pemberian uang muka beserta besarannya ditetapkan dalam SSKK.</w:t>
            </w:r>
          </w:p>
          <w:p w:rsidR="00A4270E" w:rsidRPr="00DF06A7" w:rsidRDefault="00EE7E37" w:rsidP="00547669">
            <w:pPr>
              <w:numPr>
                <w:ilvl w:val="0"/>
                <w:numId w:val="91"/>
              </w:numPr>
              <w:tabs>
                <w:tab w:val="clear" w:pos="340"/>
                <w:tab w:val="num" w:pos="884"/>
              </w:tabs>
              <w:autoSpaceDE w:val="0"/>
              <w:autoSpaceDN w:val="0"/>
              <w:adjustRightInd w:val="0"/>
              <w:ind w:left="884"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Penyedia dapat mengajukan permintaan pembayaran uang muka secara tertulis kepada PPK disertai dengan rencana penggunaan uang muka untuk melaksanakan pekerjaan sesuai Kontrak.</w:t>
            </w:r>
          </w:p>
          <w:p w:rsidR="00A4270E" w:rsidRPr="00DF06A7" w:rsidRDefault="00EE7E37" w:rsidP="00547669">
            <w:pPr>
              <w:numPr>
                <w:ilvl w:val="0"/>
                <w:numId w:val="91"/>
              </w:numPr>
              <w:tabs>
                <w:tab w:val="clear" w:pos="340"/>
                <w:tab w:val="num" w:pos="884"/>
              </w:tabs>
              <w:autoSpaceDE w:val="0"/>
              <w:autoSpaceDN w:val="0"/>
              <w:adjustRightInd w:val="0"/>
              <w:ind w:left="884"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PPK mengajukan surat permintaan pembayaran untuk permohonan tersebut setelah Jaminan Uang Muka diterima dari penyedia.</w:t>
            </w:r>
          </w:p>
          <w:p w:rsidR="0046494B" w:rsidRPr="00DF06A7" w:rsidRDefault="00EE7E37" w:rsidP="00547669">
            <w:pPr>
              <w:numPr>
                <w:ilvl w:val="0"/>
                <w:numId w:val="91"/>
              </w:numPr>
              <w:tabs>
                <w:tab w:val="clear" w:pos="340"/>
                <w:tab w:val="num" w:pos="884"/>
              </w:tabs>
              <w:autoSpaceDE w:val="0"/>
              <w:autoSpaceDN w:val="0"/>
              <w:adjustRightInd w:val="0"/>
              <w:ind w:left="884" w:hanging="284"/>
              <w:jc w:val="both"/>
              <w:rPr>
                <w:rFonts w:ascii="Footlight MT Light" w:hAnsi="Footlight MT Light"/>
                <w:sz w:val="24"/>
                <w:szCs w:val="24"/>
                <w:lang w:val="id-ID" w:eastAsia="id-ID"/>
              </w:rPr>
            </w:pPr>
            <w:r w:rsidRPr="00DF06A7">
              <w:rPr>
                <w:rFonts w:ascii="Footlight MT Light" w:hAnsi="Footlight MT Light"/>
                <w:sz w:val="24"/>
                <w:szCs w:val="24"/>
                <w:lang w:eastAsia="id-ID"/>
              </w:rPr>
              <w:t>Jaminan Uang Muka diterbitkan oleh bank umum, perusahaan penjaminan, atau Perusahaan Asuransi Umum yang memiliki izin untuk menjual produk jaminan(</w:t>
            </w:r>
            <w:r w:rsidRPr="00DF06A7">
              <w:rPr>
                <w:rFonts w:ascii="Footlight MT Light" w:hAnsi="Footlight MT Light"/>
                <w:i/>
                <w:sz w:val="24"/>
                <w:szCs w:val="24"/>
                <w:lang w:eastAsia="id-ID"/>
              </w:rPr>
              <w:t>suretyship</w:t>
            </w:r>
            <w:r w:rsidRPr="00DF06A7">
              <w:rPr>
                <w:rFonts w:ascii="Footlight MT Light" w:hAnsi="Footlight MT Light"/>
                <w:sz w:val="24"/>
                <w:szCs w:val="24"/>
                <w:lang w:eastAsia="id-ID"/>
              </w:rPr>
              <w:t>) yang ditetapkan oleh Menteri Keuangan;</w:t>
            </w:r>
          </w:p>
          <w:p w:rsidR="00A4270E" w:rsidRPr="00DF06A7" w:rsidRDefault="00EE7E37" w:rsidP="00547669">
            <w:pPr>
              <w:numPr>
                <w:ilvl w:val="0"/>
                <w:numId w:val="91"/>
              </w:numPr>
              <w:tabs>
                <w:tab w:val="clear" w:pos="340"/>
                <w:tab w:val="num" w:pos="884"/>
              </w:tabs>
              <w:autoSpaceDE w:val="0"/>
              <w:autoSpaceDN w:val="0"/>
              <w:adjustRightInd w:val="0"/>
              <w:ind w:left="884"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Pengembalian uang muka diperhitungkan berangsur-angsur secara proporsional pada setiap pembayaran prestasi pekerjaan dan paling lambat harus lunas pada saat pekerjaan mencapai prestasi 100 % (seratus perseratus).</w:t>
            </w:r>
          </w:p>
          <w:p w:rsidR="00A4270E" w:rsidRPr="00DF06A7" w:rsidRDefault="00EE7E37" w:rsidP="00547669">
            <w:pPr>
              <w:numPr>
                <w:ilvl w:val="0"/>
                <w:numId w:val="91"/>
              </w:numPr>
              <w:tabs>
                <w:tab w:val="clear" w:pos="340"/>
                <w:tab w:val="num" w:pos="884"/>
              </w:tabs>
              <w:autoSpaceDE w:val="0"/>
              <w:autoSpaceDN w:val="0"/>
              <w:adjustRightInd w:val="0"/>
              <w:ind w:left="884" w:hanging="284"/>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Untuk kontrak tahun jamak, nilai Jaminan Uang Muka secara bertahap dapat dikurangi sesuai dengan pencapaian prestasi pekerjaan.</w:t>
            </w:r>
          </w:p>
          <w:p w:rsidR="00A4270E" w:rsidRPr="00DF06A7" w:rsidRDefault="00A4270E" w:rsidP="009B2D09">
            <w:pPr>
              <w:keepNext/>
              <w:keepLines/>
              <w:autoSpaceDE w:val="0"/>
              <w:autoSpaceDN w:val="0"/>
              <w:adjustRightInd w:val="0"/>
              <w:spacing w:after="240"/>
              <w:jc w:val="both"/>
              <w:outlineLvl w:val="2"/>
              <w:rPr>
                <w:rFonts w:ascii="Footlight MT Light" w:hAnsi="Footlight MT Light"/>
                <w:sz w:val="24"/>
                <w:szCs w:val="24"/>
                <w:lang w:val="id-ID" w:eastAsia="id-ID"/>
              </w:rPr>
            </w:pPr>
          </w:p>
          <w:p w:rsidR="00A4270E"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w:t>
            </w:r>
            <w:r w:rsidRPr="00DF06A7">
              <w:rPr>
                <w:rFonts w:ascii="Footlight MT Light" w:hAnsi="Footlight MT Light"/>
                <w:sz w:val="24"/>
                <w:szCs w:val="24"/>
                <w:lang w:eastAsia="id-ID"/>
              </w:rPr>
              <w:t>restasi pekerjaan</w:t>
            </w:r>
          </w:p>
          <w:p w:rsidR="008A4764" w:rsidRPr="00DF06A7" w:rsidRDefault="00EE7E37" w:rsidP="00547669">
            <w:pPr>
              <w:numPr>
                <w:ilvl w:val="1"/>
                <w:numId w:val="4"/>
              </w:numPr>
              <w:tabs>
                <w:tab w:val="clear" w:pos="360"/>
                <w:tab w:val="num" w:pos="884"/>
              </w:tabs>
              <w:autoSpaceDE w:val="0"/>
              <w:autoSpaceDN w:val="0"/>
              <w:adjustRightInd w:val="0"/>
              <w:ind w:left="884" w:hanging="284"/>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Pembayaran </w:t>
            </w:r>
            <w:r w:rsidRPr="00DF06A7">
              <w:rPr>
                <w:rFonts w:ascii="Footlight MT Light" w:hAnsi="Footlight MT Light"/>
                <w:sz w:val="24"/>
                <w:szCs w:val="24"/>
                <w:lang w:val="id-ID" w:eastAsia="id-ID"/>
              </w:rPr>
              <w:t xml:space="preserve">prestasi </w:t>
            </w:r>
            <w:r w:rsidRPr="00DF06A7">
              <w:rPr>
                <w:rFonts w:ascii="Footlight MT Light" w:hAnsi="Footlight MT Light"/>
                <w:sz w:val="24"/>
                <w:szCs w:val="24"/>
                <w:lang w:eastAsia="id-ID"/>
              </w:rPr>
              <w:t xml:space="preserve">hasil </w:t>
            </w:r>
            <w:r w:rsidRPr="00DF06A7">
              <w:rPr>
                <w:rFonts w:ascii="Footlight MT Light" w:hAnsi="Footlight MT Light"/>
                <w:sz w:val="24"/>
                <w:szCs w:val="24"/>
                <w:lang w:val="id-ID" w:eastAsia="id-ID"/>
              </w:rPr>
              <w:t xml:space="preserve">pekerjaan </w:t>
            </w:r>
            <w:r w:rsidRPr="00DF06A7">
              <w:rPr>
                <w:rFonts w:ascii="Footlight MT Light" w:hAnsi="Footlight MT Light"/>
                <w:sz w:val="24"/>
                <w:szCs w:val="24"/>
                <w:lang w:eastAsia="id-ID"/>
              </w:rPr>
              <w:t>yang disepakati dilakukan oleh PPK, dengan ketentuan :</w:t>
            </w:r>
          </w:p>
          <w:p w:rsidR="008A4764" w:rsidRPr="00DF06A7" w:rsidRDefault="00EE7E37" w:rsidP="00547669">
            <w:pPr>
              <w:numPr>
                <w:ilvl w:val="4"/>
                <w:numId w:val="48"/>
              </w:numPr>
              <w:autoSpaceDE w:val="0"/>
              <w:autoSpaceDN w:val="0"/>
              <w:adjustRightInd w:val="0"/>
              <w:ind w:left="1365" w:hanging="450"/>
              <w:jc w:val="both"/>
              <w:rPr>
                <w:rFonts w:ascii="Footlight MT Light" w:hAnsi="Footlight MT Light"/>
                <w:sz w:val="24"/>
                <w:szCs w:val="24"/>
                <w:lang w:val="id-ID" w:eastAsia="id-ID"/>
              </w:rPr>
            </w:pPr>
            <w:r w:rsidRPr="00DF06A7">
              <w:rPr>
                <w:rFonts w:ascii="Footlight MT Light" w:hAnsi="Footlight MT Light"/>
                <w:sz w:val="24"/>
                <w:szCs w:val="24"/>
                <w:lang w:eastAsia="id-ID"/>
              </w:rPr>
              <w:t>Penyedia telah mengajukan tagihan disertai laporan kemajuan hasil pekerjaan;</w:t>
            </w:r>
          </w:p>
          <w:p w:rsidR="008A4764" w:rsidRPr="00DF06A7" w:rsidRDefault="00EE7E37" w:rsidP="00547669">
            <w:pPr>
              <w:numPr>
                <w:ilvl w:val="4"/>
                <w:numId w:val="48"/>
              </w:numPr>
              <w:autoSpaceDE w:val="0"/>
              <w:autoSpaceDN w:val="0"/>
              <w:adjustRightInd w:val="0"/>
              <w:ind w:left="1365" w:hanging="45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pembayaran </w:t>
            </w:r>
            <w:r w:rsidRPr="00DF06A7">
              <w:rPr>
                <w:rFonts w:ascii="Footlight MT Light" w:hAnsi="Footlight MT Light"/>
                <w:sz w:val="24"/>
                <w:szCs w:val="24"/>
                <w:lang w:eastAsia="id-ID"/>
              </w:rPr>
              <w:t xml:space="preserve">dilakukan dengan system </w:t>
            </w:r>
            <w:r w:rsidRPr="00DF06A7">
              <w:rPr>
                <w:rFonts w:ascii="Footlight MT Light" w:hAnsi="Footlight MT Light"/>
                <w:sz w:val="24"/>
                <w:szCs w:val="24"/>
                <w:lang w:val="id-ID" w:eastAsia="id-ID"/>
              </w:rPr>
              <w:t>bulanan</w:t>
            </w:r>
            <w:r w:rsidRPr="00DF06A7">
              <w:rPr>
                <w:rFonts w:ascii="Footlight MT Light" w:hAnsi="Footlight MT Light"/>
                <w:sz w:val="24"/>
                <w:szCs w:val="24"/>
                <w:lang w:eastAsia="id-ID"/>
              </w:rPr>
              <w:t xml:space="preserve">, sistem </w:t>
            </w:r>
            <w:r w:rsidRPr="00DF06A7">
              <w:rPr>
                <w:rFonts w:ascii="Footlight MT Light" w:hAnsi="Footlight MT Light"/>
                <w:i/>
                <w:sz w:val="24"/>
                <w:szCs w:val="24"/>
                <w:lang w:val="id-ID" w:eastAsia="id-ID"/>
              </w:rPr>
              <w:t>termin</w:t>
            </w:r>
            <w:r w:rsidRPr="00DF06A7">
              <w:rPr>
                <w:rFonts w:ascii="Footlight MT Light" w:hAnsi="Footlight MT Light"/>
                <w:sz w:val="24"/>
                <w:szCs w:val="24"/>
                <w:lang w:eastAsia="id-ID"/>
              </w:rPr>
              <w:t xml:space="preserve"> atau pembayaran secara sekaligus, sesuai dengan ketentuan yang ditetapkan dalam SSKK</w:t>
            </w:r>
            <w:r w:rsidRPr="00DF06A7">
              <w:rPr>
                <w:rFonts w:ascii="Footlight MT Light" w:hAnsi="Footlight MT Light"/>
                <w:sz w:val="24"/>
                <w:szCs w:val="24"/>
                <w:lang w:val="id-ID" w:eastAsia="id-ID"/>
              </w:rPr>
              <w:t>.</w:t>
            </w:r>
          </w:p>
          <w:p w:rsidR="008A4764" w:rsidRPr="00DF06A7" w:rsidRDefault="00EE7E37" w:rsidP="00547669">
            <w:pPr>
              <w:numPr>
                <w:ilvl w:val="4"/>
                <w:numId w:val="48"/>
              </w:numPr>
              <w:autoSpaceDE w:val="0"/>
              <w:autoSpaceDN w:val="0"/>
              <w:adjustRightInd w:val="0"/>
              <w:ind w:left="1365" w:hanging="45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Pembayaran prestasi kerja diberikan kepada </w:t>
            </w:r>
            <w:r w:rsidRPr="00DF06A7">
              <w:rPr>
                <w:rFonts w:ascii="Footlight MT Light" w:hAnsi="Footlight MT Light"/>
                <w:sz w:val="24"/>
                <w:szCs w:val="24"/>
                <w:lang w:eastAsia="id-ID"/>
              </w:rPr>
              <w:t>p</w:t>
            </w:r>
            <w:r w:rsidRPr="00DF06A7">
              <w:rPr>
                <w:rFonts w:ascii="Footlight MT Light" w:hAnsi="Footlight MT Light"/>
                <w:sz w:val="24"/>
                <w:szCs w:val="24"/>
                <w:lang w:val="id-ID" w:eastAsia="id-ID"/>
              </w:rPr>
              <w:t>enyedia setelah dikurangi angsuran pengembalian Uang</w:t>
            </w: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Muka dan denda apabila ada, serta pajak.</w:t>
            </w:r>
          </w:p>
          <w:p w:rsidR="008A4764" w:rsidRPr="00DF06A7" w:rsidRDefault="00EE7E37" w:rsidP="00547669">
            <w:pPr>
              <w:numPr>
                <w:ilvl w:val="4"/>
                <w:numId w:val="48"/>
              </w:numPr>
              <w:autoSpaceDE w:val="0"/>
              <w:autoSpaceDN w:val="0"/>
              <w:adjustRightInd w:val="0"/>
              <w:ind w:left="1365" w:hanging="45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Permintaan pembayaran kepada PPK untuk Kontrak yang</w:t>
            </w: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menggunakan sub</w:t>
            </w:r>
            <w:r w:rsidRPr="00DF06A7">
              <w:rPr>
                <w:rFonts w:ascii="Footlight MT Light" w:hAnsi="Footlight MT Light"/>
                <w:sz w:val="24"/>
                <w:szCs w:val="24"/>
                <w:lang w:eastAsia="id-ID"/>
              </w:rPr>
              <w:t>k</w:t>
            </w:r>
            <w:r w:rsidRPr="00DF06A7">
              <w:rPr>
                <w:rFonts w:ascii="Footlight MT Light" w:hAnsi="Footlight MT Light"/>
                <w:sz w:val="24"/>
                <w:szCs w:val="24"/>
                <w:lang w:val="id-ID" w:eastAsia="id-ID"/>
              </w:rPr>
              <w:t>ontrak, harus dilengkapi bukti pembayaran kepada seluruh subkontraktor sesuai dengan perkembangan (</w:t>
            </w:r>
            <w:r w:rsidRPr="00DF06A7">
              <w:rPr>
                <w:rFonts w:ascii="Footlight MT Light" w:hAnsi="Footlight MT Light"/>
                <w:i/>
                <w:sz w:val="24"/>
                <w:szCs w:val="24"/>
                <w:lang w:val="id-ID" w:eastAsia="id-ID"/>
              </w:rPr>
              <w:t>progress</w:t>
            </w:r>
            <w:r w:rsidRPr="00DF06A7">
              <w:rPr>
                <w:rFonts w:ascii="Footlight MT Light" w:hAnsi="Footlight MT Light"/>
                <w:sz w:val="24"/>
                <w:szCs w:val="24"/>
                <w:lang w:val="id-ID" w:eastAsia="id-ID"/>
              </w:rPr>
              <w:t>) pekerjaannya.</w:t>
            </w:r>
          </w:p>
          <w:p w:rsidR="008A4764" w:rsidRPr="00DF06A7" w:rsidRDefault="00EE7E37" w:rsidP="00547669">
            <w:pPr>
              <w:numPr>
                <w:ilvl w:val="4"/>
                <w:numId w:val="48"/>
              </w:numPr>
              <w:tabs>
                <w:tab w:val="right" w:leader="dot" w:pos="8789"/>
              </w:tabs>
              <w:autoSpaceDE w:val="0"/>
              <w:autoSpaceDN w:val="0"/>
              <w:adjustRightInd w:val="0"/>
              <w:spacing w:before="120" w:after="120"/>
              <w:ind w:left="1365" w:hanging="450"/>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Pembayaran bulanan</w:t>
            </w:r>
            <w:r w:rsidRPr="00DF06A7">
              <w:rPr>
                <w:rFonts w:ascii="Footlight MT Light" w:hAnsi="Footlight MT Light"/>
                <w:sz w:val="24"/>
                <w:szCs w:val="24"/>
                <w:lang w:eastAsia="id-ID"/>
              </w:rPr>
              <w:t>/</w:t>
            </w:r>
            <w:r w:rsidRPr="00DF06A7">
              <w:rPr>
                <w:rFonts w:ascii="Footlight MT Light" w:hAnsi="Footlight MT Light"/>
                <w:sz w:val="24"/>
                <w:szCs w:val="24"/>
                <w:lang w:val="id-ID" w:eastAsia="id-ID"/>
              </w:rPr>
              <w:t>termin,</w:t>
            </w: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 xml:space="preserve">dilakukan senilai pekerjaan yang telah </w:t>
            </w:r>
            <w:r w:rsidRPr="00DF06A7">
              <w:rPr>
                <w:rFonts w:ascii="Footlight MT Light" w:hAnsi="Footlight MT Light"/>
                <w:sz w:val="24"/>
                <w:szCs w:val="24"/>
                <w:lang w:eastAsia="id-ID"/>
              </w:rPr>
              <w:t>diselesaikan</w:t>
            </w:r>
            <w:r w:rsidRPr="00DF06A7">
              <w:rPr>
                <w:rFonts w:ascii="Footlight MT Light" w:hAnsi="Footlight MT Light"/>
                <w:sz w:val="24"/>
                <w:szCs w:val="24"/>
                <w:lang w:val="id-ID" w:eastAsia="id-ID"/>
              </w:rPr>
              <w:t>.</w:t>
            </w:r>
          </w:p>
          <w:p w:rsidR="00A4270E" w:rsidRPr="00DF06A7" w:rsidRDefault="00EE7E37" w:rsidP="00547669">
            <w:pPr>
              <w:numPr>
                <w:ilvl w:val="1"/>
                <w:numId w:val="4"/>
              </w:numPr>
              <w:tabs>
                <w:tab w:val="clear" w:pos="360"/>
                <w:tab w:val="num" w:pos="884"/>
                <w:tab w:val="right" w:leader="dot" w:pos="8789"/>
              </w:tabs>
              <w:autoSpaceDE w:val="0"/>
              <w:autoSpaceDN w:val="0"/>
              <w:adjustRightInd w:val="0"/>
              <w:spacing w:before="120" w:after="120"/>
              <w:ind w:left="884" w:hanging="284"/>
              <w:jc w:val="both"/>
              <w:rPr>
                <w:rFonts w:ascii="Footlight MT Light" w:hAnsi="Footlight MT Light"/>
                <w:sz w:val="24"/>
                <w:szCs w:val="24"/>
                <w:lang w:val="id-ID" w:eastAsia="id-ID"/>
              </w:rPr>
            </w:pPr>
            <w:r w:rsidRPr="00DF06A7">
              <w:rPr>
                <w:rFonts w:ascii="Footlight MT Light" w:hAnsi="Footlight MT Light"/>
                <w:sz w:val="24"/>
                <w:szCs w:val="24"/>
                <w:lang w:eastAsia="id-ID"/>
              </w:rPr>
              <w:t xml:space="preserve">Pembayaran tekahir hanya dilakukan </w:t>
            </w:r>
            <w:r w:rsidRPr="00DF06A7">
              <w:rPr>
                <w:rFonts w:ascii="Footlight MT Light" w:hAnsi="Footlight MT Light"/>
                <w:sz w:val="24"/>
                <w:szCs w:val="24"/>
                <w:lang w:val="id-ID" w:eastAsia="id-ID"/>
              </w:rPr>
              <w:t>setelah pekerjaan selesai 100% (seratus perseratus) dan Berita Acara penyerahan pertama pekerjaan diterbitkan.</w:t>
            </w:r>
          </w:p>
          <w:p w:rsidR="00A4270E" w:rsidRPr="00DF06A7" w:rsidRDefault="00A4270E" w:rsidP="00CD4C6E">
            <w:pPr>
              <w:autoSpaceDE w:val="0"/>
              <w:autoSpaceDN w:val="0"/>
              <w:adjustRightInd w:val="0"/>
              <w:jc w:val="both"/>
              <w:rPr>
                <w:rFonts w:ascii="Footlight MT Light" w:hAnsi="Footlight MT Light"/>
                <w:sz w:val="24"/>
                <w:szCs w:val="24"/>
                <w:lang w:val="id-ID" w:eastAsia="id-ID"/>
              </w:rPr>
            </w:pPr>
          </w:p>
          <w:p w:rsidR="00A4270E"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Cara-cara dan tahapan pembayaran serta mata uang yang digunakan harus disesuaikan dengan ketentuan dalam </w:t>
            </w:r>
            <w:r w:rsidRPr="00DF06A7">
              <w:rPr>
                <w:rFonts w:ascii="Footlight MT Light" w:hAnsi="Footlight MT Light"/>
                <w:sz w:val="24"/>
                <w:szCs w:val="24"/>
                <w:lang w:eastAsia="id-ID"/>
              </w:rPr>
              <w:t>SSKK</w:t>
            </w:r>
            <w:r w:rsidRPr="00DF06A7">
              <w:rPr>
                <w:rFonts w:ascii="Footlight MT Light" w:hAnsi="Footlight MT Light"/>
                <w:sz w:val="24"/>
                <w:szCs w:val="24"/>
                <w:lang w:val="id-ID" w:eastAsia="id-ID"/>
              </w:rPr>
              <w:t>.</w:t>
            </w:r>
          </w:p>
          <w:p w:rsidR="00A4270E" w:rsidRPr="00DF06A7" w:rsidRDefault="00A4270E" w:rsidP="004364E8">
            <w:pPr>
              <w:keepNext/>
              <w:keepLines/>
              <w:autoSpaceDE w:val="0"/>
              <w:autoSpaceDN w:val="0"/>
              <w:adjustRightInd w:val="0"/>
              <w:spacing w:after="240"/>
              <w:ind w:left="600"/>
              <w:jc w:val="both"/>
              <w:outlineLvl w:val="2"/>
              <w:rPr>
                <w:rFonts w:ascii="Footlight MT Light" w:hAnsi="Footlight MT Light"/>
                <w:sz w:val="24"/>
                <w:szCs w:val="24"/>
                <w:lang w:val="id-ID" w:eastAsia="id-ID"/>
              </w:rPr>
            </w:pPr>
          </w:p>
          <w:p w:rsidR="00A4270E" w:rsidRPr="00DF06A7" w:rsidRDefault="00EE7E37" w:rsidP="00547669">
            <w:pPr>
              <w:numPr>
                <w:ilvl w:val="1"/>
                <w:numId w:val="48"/>
              </w:numPr>
              <w:autoSpaceDE w:val="0"/>
              <w:autoSpaceDN w:val="0"/>
              <w:adjustRightInd w:val="0"/>
              <w:ind w:left="600" w:hanging="567"/>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Penangguhan Pembayaran</w:t>
            </w:r>
          </w:p>
          <w:p w:rsidR="00A4270E" w:rsidRPr="00DF06A7" w:rsidRDefault="00EE7E37" w:rsidP="00547669">
            <w:pPr>
              <w:numPr>
                <w:ilvl w:val="1"/>
                <w:numId w:val="15"/>
              </w:numPr>
              <w:ind w:left="884" w:right="-72" w:hanging="284"/>
              <w:jc w:val="both"/>
              <w:rPr>
                <w:rFonts w:ascii="Footlight MT Light" w:hAnsi="Footlight MT Light"/>
                <w:sz w:val="24"/>
                <w:szCs w:val="24"/>
              </w:rPr>
            </w:pPr>
            <w:r w:rsidRPr="00DF06A7">
              <w:rPr>
                <w:rFonts w:ascii="Footlight MT Light" w:hAnsi="Footlight MT Light"/>
                <w:sz w:val="24"/>
                <w:szCs w:val="24"/>
              </w:rPr>
              <w:t xml:space="preserve">PPK dapat menangguhkan pembayaran setiap angsuran prestasi pekerjaan </w:t>
            </w:r>
            <w:r w:rsidRPr="00DF06A7">
              <w:rPr>
                <w:rFonts w:ascii="Footlight MT Light" w:hAnsi="Footlight MT Light"/>
                <w:sz w:val="24"/>
                <w:szCs w:val="24"/>
                <w:lang w:val="id-ID"/>
              </w:rPr>
              <w:t>p</w:t>
            </w:r>
            <w:r w:rsidRPr="00DF06A7">
              <w:rPr>
                <w:rFonts w:ascii="Footlight MT Light" w:hAnsi="Footlight MT Light"/>
                <w:sz w:val="24"/>
                <w:szCs w:val="24"/>
              </w:rPr>
              <w:t xml:space="preserve">enyedia jika </w:t>
            </w:r>
            <w:r w:rsidRPr="00DF06A7">
              <w:rPr>
                <w:rFonts w:ascii="Footlight MT Light" w:hAnsi="Footlight MT Light"/>
                <w:sz w:val="24"/>
                <w:szCs w:val="24"/>
                <w:lang w:val="id-ID"/>
              </w:rPr>
              <w:t>p</w:t>
            </w:r>
            <w:r w:rsidRPr="00DF06A7">
              <w:rPr>
                <w:rFonts w:ascii="Footlight MT Light" w:hAnsi="Footlight MT Light"/>
                <w:sz w:val="24"/>
                <w:szCs w:val="24"/>
              </w:rPr>
              <w:t>enyedia gagal atau lalai memenuhi kewajiban kontraktualnya.</w:t>
            </w:r>
          </w:p>
          <w:p w:rsidR="00A4270E" w:rsidRPr="00DF06A7" w:rsidRDefault="00EE7E37" w:rsidP="00547669">
            <w:pPr>
              <w:numPr>
                <w:ilvl w:val="1"/>
                <w:numId w:val="15"/>
              </w:numPr>
              <w:ind w:left="884" w:right="-72" w:hanging="284"/>
              <w:jc w:val="both"/>
              <w:rPr>
                <w:rFonts w:ascii="Footlight MT Light" w:hAnsi="Footlight MT Light"/>
                <w:sz w:val="24"/>
                <w:szCs w:val="24"/>
              </w:rPr>
            </w:pPr>
            <w:r w:rsidRPr="00DF06A7">
              <w:rPr>
                <w:rFonts w:ascii="Footlight MT Light" w:hAnsi="Footlight MT Light"/>
                <w:sz w:val="24"/>
                <w:szCs w:val="24"/>
              </w:rPr>
              <w:t xml:space="preserve">Pembayaran yang ditangguhkan harus disesuaikan dengan proporsi kegagalan atau kelalaian </w:t>
            </w:r>
            <w:r w:rsidRPr="00DF06A7">
              <w:rPr>
                <w:rFonts w:ascii="Footlight MT Light" w:hAnsi="Footlight MT Light"/>
                <w:sz w:val="24"/>
                <w:szCs w:val="24"/>
                <w:lang w:val="id-ID"/>
              </w:rPr>
              <w:t>p</w:t>
            </w:r>
            <w:r w:rsidRPr="00DF06A7">
              <w:rPr>
                <w:rFonts w:ascii="Footlight MT Light" w:hAnsi="Footlight MT Light"/>
                <w:sz w:val="24"/>
                <w:szCs w:val="24"/>
              </w:rPr>
              <w:t>enyedia.</w:t>
            </w:r>
          </w:p>
          <w:p w:rsidR="00A4270E" w:rsidRPr="00DF06A7" w:rsidRDefault="00EE7E37" w:rsidP="00547669">
            <w:pPr>
              <w:numPr>
                <w:ilvl w:val="1"/>
                <w:numId w:val="15"/>
              </w:numPr>
              <w:ind w:left="884" w:right="-72" w:hanging="284"/>
              <w:jc w:val="both"/>
              <w:rPr>
                <w:rFonts w:ascii="Footlight MT Light" w:hAnsi="Footlight MT Light"/>
                <w:sz w:val="24"/>
                <w:szCs w:val="24"/>
              </w:rPr>
            </w:pPr>
            <w:r w:rsidRPr="00DF06A7">
              <w:rPr>
                <w:rFonts w:ascii="Footlight MT Light" w:hAnsi="Footlight MT Light"/>
                <w:sz w:val="24"/>
                <w:szCs w:val="24"/>
              </w:rPr>
              <w:t xml:space="preserve">Penangguhan dilakukan dengan terlebih dahulu menyampaikan pemberitahuan tertulis kepada </w:t>
            </w:r>
            <w:r w:rsidRPr="00DF06A7">
              <w:rPr>
                <w:rFonts w:ascii="Footlight MT Light" w:hAnsi="Footlight MT Light"/>
                <w:sz w:val="24"/>
                <w:szCs w:val="24"/>
                <w:lang w:val="id-ID"/>
              </w:rPr>
              <w:t>p</w:t>
            </w:r>
            <w:r w:rsidRPr="00DF06A7">
              <w:rPr>
                <w:rFonts w:ascii="Footlight MT Light" w:hAnsi="Footlight MT Light"/>
                <w:sz w:val="24"/>
                <w:szCs w:val="24"/>
              </w:rPr>
              <w:t>enyedia yang memuat:</w:t>
            </w:r>
          </w:p>
          <w:p w:rsidR="00A4270E" w:rsidRPr="00DF06A7" w:rsidRDefault="00EE7E37" w:rsidP="00547669">
            <w:pPr>
              <w:numPr>
                <w:ilvl w:val="0"/>
                <w:numId w:val="93"/>
              </w:numPr>
              <w:ind w:left="1167" w:right="-72" w:hanging="283"/>
              <w:jc w:val="both"/>
              <w:rPr>
                <w:rFonts w:ascii="Footlight MT Light" w:hAnsi="Footlight MT Light"/>
                <w:sz w:val="24"/>
                <w:szCs w:val="24"/>
              </w:rPr>
            </w:pPr>
            <w:r w:rsidRPr="00DF06A7">
              <w:rPr>
                <w:rFonts w:ascii="Footlight MT Light" w:hAnsi="Footlight MT Light"/>
                <w:sz w:val="24"/>
                <w:szCs w:val="24"/>
              </w:rPr>
              <w:t>alasan penangguhan pembayaran; dan</w:t>
            </w:r>
          </w:p>
          <w:p w:rsidR="00A4270E" w:rsidRPr="00DF06A7" w:rsidRDefault="00EE7E37" w:rsidP="00547669">
            <w:pPr>
              <w:numPr>
                <w:ilvl w:val="0"/>
                <w:numId w:val="93"/>
              </w:numPr>
              <w:ind w:left="1167" w:right="-72" w:hanging="283"/>
              <w:jc w:val="both"/>
              <w:rPr>
                <w:rFonts w:ascii="Footlight MT Light" w:hAnsi="Footlight MT Light"/>
                <w:sz w:val="24"/>
                <w:szCs w:val="24"/>
              </w:rPr>
            </w:pPr>
            <w:r w:rsidRPr="00DF06A7">
              <w:rPr>
                <w:rFonts w:ascii="Footlight MT Light" w:hAnsi="Footlight MT Light"/>
                <w:sz w:val="24"/>
                <w:szCs w:val="24"/>
              </w:rPr>
              <w:t xml:space="preserve">persyaratan kepada </w:t>
            </w:r>
            <w:r w:rsidRPr="00DF06A7">
              <w:rPr>
                <w:rFonts w:ascii="Footlight MT Light" w:hAnsi="Footlight MT Light"/>
                <w:sz w:val="24"/>
                <w:szCs w:val="24"/>
                <w:lang w:val="id-ID"/>
              </w:rPr>
              <w:t>p</w:t>
            </w:r>
            <w:r w:rsidRPr="00DF06A7">
              <w:rPr>
                <w:rFonts w:ascii="Footlight MT Light" w:hAnsi="Footlight MT Light"/>
                <w:sz w:val="24"/>
                <w:szCs w:val="24"/>
              </w:rPr>
              <w:t>enyedia untuk memenuhi kewajiban-kewajibannya dalam jangka waktu 14 (empat belas) hari kerja setelah pemberitahuan diterima.</w:t>
            </w:r>
          </w:p>
          <w:p w:rsidR="00A4270E" w:rsidRPr="00DF06A7" w:rsidRDefault="00EE7E37" w:rsidP="00547669">
            <w:pPr>
              <w:numPr>
                <w:ilvl w:val="1"/>
                <w:numId w:val="15"/>
              </w:numPr>
              <w:ind w:left="884" w:right="-72" w:hanging="284"/>
              <w:jc w:val="both"/>
              <w:rPr>
                <w:rFonts w:ascii="Footlight MT Light" w:hAnsi="Footlight MT Light"/>
                <w:sz w:val="24"/>
                <w:szCs w:val="24"/>
                <w:lang w:val="id-ID" w:eastAsia="id-ID"/>
              </w:rPr>
            </w:pPr>
            <w:r w:rsidRPr="00DF06A7">
              <w:rPr>
                <w:rFonts w:ascii="Footlight MT Light" w:hAnsi="Footlight MT Light"/>
                <w:sz w:val="24"/>
                <w:szCs w:val="24"/>
              </w:rPr>
              <w:t xml:space="preserve">Jika dipandang perlu oleh PPK, penangguhan pembayaran dapat dilakukan bersamaan dengan pengenaan denda kepada </w:t>
            </w:r>
            <w:r w:rsidRPr="00DF06A7">
              <w:rPr>
                <w:rFonts w:ascii="Footlight MT Light" w:hAnsi="Footlight MT Light"/>
                <w:sz w:val="24"/>
                <w:szCs w:val="24"/>
                <w:lang w:val="id-ID"/>
              </w:rPr>
              <w:t>p</w:t>
            </w:r>
            <w:r w:rsidRPr="00DF06A7">
              <w:rPr>
                <w:rFonts w:ascii="Footlight MT Light" w:hAnsi="Footlight MT Light"/>
                <w:sz w:val="24"/>
                <w:szCs w:val="24"/>
              </w:rPr>
              <w:t>enyedia.</w:t>
            </w:r>
          </w:p>
          <w:p w:rsidR="00A4270E" w:rsidRPr="00DF06A7" w:rsidRDefault="00A4270E" w:rsidP="00CD4C6E">
            <w:pPr>
              <w:autoSpaceDE w:val="0"/>
              <w:autoSpaceDN w:val="0"/>
              <w:adjustRightInd w:val="0"/>
              <w:jc w:val="both"/>
              <w:rPr>
                <w:rFonts w:ascii="Footlight MT Light" w:hAnsi="Footlight MT Light"/>
                <w:sz w:val="24"/>
                <w:szCs w:val="24"/>
                <w:lang w:val="id-ID" w:eastAsia="id-ID"/>
              </w:rPr>
            </w:pPr>
          </w:p>
          <w:p w:rsidR="00F074F8"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rPr>
              <w:t>Denda dan Ganti Rugi</w:t>
            </w:r>
          </w:p>
          <w:p w:rsidR="00F074F8" w:rsidRPr="00DF06A7" w:rsidRDefault="00EE7E37" w:rsidP="00547669">
            <w:pPr>
              <w:numPr>
                <w:ilvl w:val="2"/>
                <w:numId w:val="48"/>
              </w:numPr>
              <w:tabs>
                <w:tab w:val="left" w:pos="600"/>
              </w:tabs>
              <w:ind w:left="915" w:hanging="333"/>
              <w:jc w:val="both"/>
              <w:rPr>
                <w:rFonts w:ascii="Footlight MT Light" w:hAnsi="Footlight MT Light"/>
                <w:sz w:val="24"/>
                <w:szCs w:val="24"/>
              </w:rPr>
            </w:pPr>
            <w:r w:rsidRPr="00DF06A7">
              <w:rPr>
                <w:rFonts w:ascii="Footlight MT Light" w:hAnsi="Footlight MT Light"/>
                <w:sz w:val="24"/>
                <w:szCs w:val="24"/>
              </w:rPr>
              <w:t>denda merupakan sanksi finansial yang dikenakan kepada penyedia</w:t>
            </w:r>
            <w:r w:rsidRPr="00DF06A7">
              <w:rPr>
                <w:rFonts w:ascii="Footlight MT Light" w:hAnsi="Footlight MT Light"/>
                <w:sz w:val="24"/>
                <w:szCs w:val="24"/>
                <w:lang w:val="id-ID"/>
              </w:rPr>
              <w:t xml:space="preserve">, sedangkan </w:t>
            </w:r>
            <w:r w:rsidRPr="00DF06A7">
              <w:rPr>
                <w:rFonts w:ascii="Footlight MT Light" w:hAnsi="Footlight MT Light"/>
                <w:sz w:val="24"/>
                <w:szCs w:val="24"/>
              </w:rPr>
              <w:t>ganti rugi merupakan sanksi finansial yang dikenakan kepada PPK</w:t>
            </w:r>
            <w:r w:rsidRPr="00DF06A7">
              <w:rPr>
                <w:rFonts w:ascii="Footlight MT Light" w:hAnsi="Footlight MT Light"/>
                <w:sz w:val="24"/>
                <w:szCs w:val="24"/>
                <w:lang w:val="id-ID"/>
              </w:rPr>
              <w:t>, karena te</w:t>
            </w:r>
            <w:r w:rsidRPr="00DF06A7">
              <w:rPr>
                <w:rFonts w:ascii="Footlight MT Light" w:hAnsi="Footlight MT Light"/>
                <w:sz w:val="24"/>
                <w:szCs w:val="24"/>
              </w:rPr>
              <w:t>rjadinya cidera janji/</w:t>
            </w:r>
            <w:r w:rsidRPr="00DF06A7">
              <w:rPr>
                <w:rFonts w:ascii="Footlight MT Light" w:hAnsi="Footlight MT Light"/>
                <w:i/>
                <w:iCs/>
                <w:sz w:val="24"/>
                <w:szCs w:val="24"/>
              </w:rPr>
              <w:t>wanprestasi</w:t>
            </w:r>
            <w:r w:rsidRPr="00DF06A7">
              <w:rPr>
                <w:rFonts w:ascii="Footlight MT Light" w:hAnsi="Footlight MT Light"/>
                <w:sz w:val="24"/>
                <w:szCs w:val="24"/>
              </w:rPr>
              <w:t xml:space="preserve"> yang tercantum dalam Kontrak.</w:t>
            </w:r>
          </w:p>
          <w:p w:rsidR="00F074F8" w:rsidRPr="00DF06A7" w:rsidRDefault="00EE7E37" w:rsidP="00547669">
            <w:pPr>
              <w:numPr>
                <w:ilvl w:val="2"/>
                <w:numId w:val="48"/>
              </w:numPr>
              <w:tabs>
                <w:tab w:val="left" w:pos="600"/>
              </w:tabs>
              <w:ind w:left="915" w:hanging="333"/>
              <w:jc w:val="both"/>
              <w:rPr>
                <w:rFonts w:ascii="Footlight MT Light" w:hAnsi="Footlight MT Light"/>
                <w:sz w:val="24"/>
                <w:szCs w:val="24"/>
              </w:rPr>
            </w:pPr>
            <w:r w:rsidRPr="00DF06A7">
              <w:rPr>
                <w:rFonts w:ascii="Footlight MT Light" w:hAnsi="Footlight MT Light"/>
                <w:sz w:val="24"/>
                <w:szCs w:val="24"/>
              </w:rPr>
              <w:t>besarnya</w:t>
            </w:r>
            <w:r w:rsidRPr="00DF06A7">
              <w:rPr>
                <w:rFonts w:ascii="Footlight MT Light" w:hAnsi="Footlight MT Light"/>
                <w:sz w:val="24"/>
                <w:szCs w:val="24"/>
                <w:lang w:val="sv-SE"/>
              </w:rPr>
              <w:t xml:space="preserve"> </w:t>
            </w:r>
            <w:r w:rsidRPr="00DF06A7">
              <w:rPr>
                <w:rFonts w:ascii="Footlight MT Light" w:hAnsi="Footlight MT Light"/>
                <w:sz w:val="24"/>
                <w:szCs w:val="24"/>
              </w:rPr>
              <w:t>denda</w:t>
            </w:r>
            <w:r w:rsidRPr="00DF06A7">
              <w:rPr>
                <w:rFonts w:ascii="Footlight MT Light" w:hAnsi="Footlight MT Light"/>
                <w:sz w:val="24"/>
                <w:szCs w:val="24"/>
                <w:lang w:val="sv-SE"/>
              </w:rPr>
              <w:t xml:space="preserve"> kepada penyedia at</w:t>
            </w:r>
            <w:r w:rsidRPr="00DF06A7">
              <w:rPr>
                <w:rFonts w:ascii="Footlight MT Light" w:hAnsi="Footlight MT Light"/>
                <w:i/>
                <w:iCs/>
                <w:sz w:val="24"/>
                <w:szCs w:val="24"/>
                <w:lang w:val="sv-SE"/>
              </w:rPr>
              <w:t>as keterlam</w:t>
            </w:r>
            <w:r w:rsidRPr="00DF06A7">
              <w:rPr>
                <w:rFonts w:ascii="Footlight MT Light" w:hAnsi="Footlight MT Light"/>
                <w:sz w:val="24"/>
                <w:szCs w:val="24"/>
                <w:lang w:val="sv-SE"/>
              </w:rPr>
              <w:t>batan penyelesaian pekerjaan adalah</w:t>
            </w:r>
            <w:r w:rsidRPr="00DF06A7">
              <w:rPr>
                <w:rFonts w:ascii="Footlight MT Light" w:hAnsi="Footlight MT Light"/>
                <w:sz w:val="24"/>
                <w:szCs w:val="24"/>
              </w:rPr>
              <w:t>:</w:t>
            </w:r>
          </w:p>
          <w:p w:rsidR="00F074F8" w:rsidRPr="00DF06A7" w:rsidRDefault="00EE7E37" w:rsidP="00547669">
            <w:pPr>
              <w:numPr>
                <w:ilvl w:val="4"/>
                <w:numId w:val="61"/>
              </w:numPr>
              <w:tabs>
                <w:tab w:val="left" w:pos="884"/>
              </w:tabs>
              <w:ind w:left="1275"/>
              <w:jc w:val="both"/>
              <w:rPr>
                <w:rFonts w:ascii="Footlight MT Light" w:hAnsi="Footlight MT Light"/>
                <w:sz w:val="24"/>
                <w:szCs w:val="24"/>
              </w:rPr>
            </w:pPr>
            <w:r w:rsidRPr="00DF06A7">
              <w:rPr>
                <w:rFonts w:ascii="Footlight MT Light" w:hAnsi="Footlight MT Light"/>
                <w:sz w:val="24"/>
                <w:szCs w:val="24"/>
              </w:rPr>
              <w:t>1/1000 (satu perseribu) dari sisa biaya bagian kontrak yang belum selesai dikerjakan, apabila kontrak terndiri atas bagian pekerjaan yang dapat dinilai terpisah dan bukan merupakan kesatuan sistem, serta hasil pekerjaan tersebut telah diterima oleh PPK;</w:t>
            </w:r>
          </w:p>
          <w:p w:rsidR="00F074F8" w:rsidRPr="00DF06A7" w:rsidRDefault="00EE7E37" w:rsidP="00547669">
            <w:pPr>
              <w:numPr>
                <w:ilvl w:val="4"/>
                <w:numId w:val="61"/>
              </w:numPr>
              <w:tabs>
                <w:tab w:val="left" w:pos="884"/>
              </w:tabs>
              <w:ind w:left="1275"/>
              <w:jc w:val="both"/>
              <w:rPr>
                <w:rFonts w:ascii="Footlight MT Light" w:hAnsi="Footlight MT Light"/>
                <w:sz w:val="24"/>
                <w:szCs w:val="24"/>
              </w:rPr>
            </w:pPr>
            <w:r w:rsidRPr="00DF06A7">
              <w:rPr>
                <w:rFonts w:ascii="Footlight MT Light" w:hAnsi="Footlight MT Light"/>
                <w:sz w:val="24"/>
                <w:szCs w:val="24"/>
              </w:rPr>
              <w:t>1/1000 (satu perseribu) dari biaya kontrak, apabila bagian pekerjaan belum diterima oleh PPK.</w:t>
            </w:r>
          </w:p>
          <w:p w:rsidR="00F074F8" w:rsidRPr="00DF06A7" w:rsidRDefault="00EE7E37" w:rsidP="00547669">
            <w:pPr>
              <w:numPr>
                <w:ilvl w:val="4"/>
                <w:numId w:val="61"/>
              </w:numPr>
              <w:tabs>
                <w:tab w:val="left" w:pos="884"/>
              </w:tabs>
              <w:ind w:left="1275"/>
              <w:jc w:val="both"/>
              <w:rPr>
                <w:rFonts w:ascii="Footlight MT Light" w:hAnsi="Footlight MT Light"/>
                <w:sz w:val="24"/>
                <w:szCs w:val="24"/>
              </w:rPr>
            </w:pPr>
            <w:r w:rsidRPr="00DF06A7">
              <w:rPr>
                <w:rFonts w:ascii="Footlight MT Light" w:hAnsi="Footlight MT Light"/>
                <w:sz w:val="24"/>
                <w:szCs w:val="24"/>
                <w:lang w:val="id-ID"/>
              </w:rPr>
              <w:t>Pilihan denda angka 1) atau 2) dituangkan dalam Dokumen Kontrak.</w:t>
            </w:r>
          </w:p>
          <w:p w:rsidR="00F074F8" w:rsidRPr="00DF06A7" w:rsidRDefault="00EE7E37" w:rsidP="00547669">
            <w:pPr>
              <w:numPr>
                <w:ilvl w:val="2"/>
                <w:numId w:val="48"/>
              </w:numPr>
              <w:tabs>
                <w:tab w:val="left" w:pos="600"/>
              </w:tabs>
              <w:ind w:left="915" w:hanging="333"/>
              <w:jc w:val="both"/>
              <w:rPr>
                <w:rFonts w:ascii="Footlight MT Light" w:hAnsi="Footlight MT Light"/>
                <w:sz w:val="24"/>
                <w:szCs w:val="24"/>
              </w:rPr>
            </w:pPr>
            <w:r w:rsidRPr="00DF06A7">
              <w:rPr>
                <w:rFonts w:ascii="Footlight MT Light" w:hAnsi="Footlight MT Light"/>
                <w:sz w:val="24"/>
                <w:szCs w:val="24"/>
              </w:rPr>
              <w:t xml:space="preserve">besarnya ganti rugi yang dibayar oleh PPK atas keterlambatan pembayaran adalah sebesar bunga dari nilai tagihan yang terlambat dibayar, berdasarkan tingkat suku bunga yang berlaku pada saat itu menurut ketetapan Bank Indonesia, atau dapat diberikan kompensasi sesuai ketentuan dalam </w:t>
            </w:r>
            <w:r w:rsidRPr="00DF06A7">
              <w:rPr>
                <w:rFonts w:ascii="Footlight MT Light" w:hAnsi="Footlight MT Light"/>
                <w:sz w:val="24"/>
                <w:szCs w:val="24"/>
                <w:lang w:val="id-ID"/>
              </w:rPr>
              <w:t>Dokumen Kontrak</w:t>
            </w:r>
            <w:r w:rsidRPr="00DF06A7">
              <w:rPr>
                <w:rFonts w:ascii="Footlight MT Light" w:hAnsi="Footlight MT Light"/>
                <w:sz w:val="24"/>
                <w:szCs w:val="24"/>
              </w:rPr>
              <w:t>;</w:t>
            </w:r>
          </w:p>
          <w:p w:rsidR="006B007D" w:rsidRPr="00DF06A7" w:rsidRDefault="006B007D">
            <w:pPr>
              <w:tabs>
                <w:tab w:val="left" w:pos="600"/>
              </w:tabs>
              <w:ind w:left="600"/>
              <w:jc w:val="both"/>
              <w:rPr>
                <w:rFonts w:ascii="Footlight MT Light" w:hAnsi="Footlight MT Light"/>
                <w:sz w:val="24"/>
                <w:szCs w:val="24"/>
              </w:rPr>
            </w:pPr>
          </w:p>
          <w:p w:rsidR="00F074F8"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rPr>
              <w:t xml:space="preserve">Tata cara pembayaran denda dan/atau ganti rugi diatur dalam </w:t>
            </w:r>
            <w:r w:rsidRPr="00DF06A7">
              <w:rPr>
                <w:rFonts w:ascii="Footlight MT Light" w:hAnsi="Footlight MT Light"/>
                <w:sz w:val="24"/>
                <w:szCs w:val="24"/>
                <w:lang w:val="id-ID"/>
              </w:rPr>
              <w:t>Dokumen Kontrak</w:t>
            </w:r>
            <w:r w:rsidRPr="00DF06A7">
              <w:rPr>
                <w:rFonts w:ascii="Footlight MT Light" w:hAnsi="Footlight MT Light"/>
                <w:sz w:val="24"/>
                <w:szCs w:val="24"/>
              </w:rPr>
              <w:t>.</w:t>
            </w:r>
          </w:p>
          <w:p w:rsidR="00F074F8" w:rsidRPr="00DF06A7" w:rsidRDefault="00F074F8" w:rsidP="00CD4C6E">
            <w:pPr>
              <w:autoSpaceDE w:val="0"/>
              <w:autoSpaceDN w:val="0"/>
              <w:adjustRightInd w:val="0"/>
              <w:jc w:val="both"/>
              <w:rPr>
                <w:rFonts w:ascii="Footlight MT Light" w:hAnsi="Footlight MT Light"/>
                <w:sz w:val="24"/>
                <w:szCs w:val="24"/>
                <w:lang w:val="id-ID" w:eastAsia="id-ID"/>
              </w:rPr>
            </w:pPr>
          </w:p>
          <w:p w:rsidR="00F074F8" w:rsidRPr="00DF06A7" w:rsidRDefault="00F074F8" w:rsidP="00CD4C6E">
            <w:pPr>
              <w:autoSpaceDE w:val="0"/>
              <w:autoSpaceDN w:val="0"/>
              <w:adjustRightInd w:val="0"/>
              <w:jc w:val="both"/>
              <w:rPr>
                <w:rFonts w:ascii="Footlight MT Light" w:hAnsi="Footlight MT Light"/>
                <w:sz w:val="24"/>
                <w:szCs w:val="24"/>
                <w:lang w:val="id-ID" w:eastAsia="id-ID"/>
              </w:rPr>
            </w:pPr>
          </w:p>
        </w:tc>
      </w:tr>
      <w:tr w:rsidR="00A4270E" w:rsidRPr="00DF06A7" w:rsidTr="00B50921">
        <w:tc>
          <w:tcPr>
            <w:tcW w:w="2235" w:type="dxa"/>
          </w:tcPr>
          <w:p w:rsidR="00A4270E"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11" w:name="_Toc283800398"/>
            <w:bookmarkStart w:id="2612" w:name="_Toc283800547"/>
            <w:bookmarkStart w:id="2613" w:name="_Toc345568360"/>
            <w:bookmarkStart w:id="2614" w:name="_Toc345568678"/>
            <w:r w:rsidRPr="00DF06A7">
              <w:rPr>
                <w:rFonts w:ascii="Footlight MT Light" w:hAnsi="Footlight MT Light"/>
                <w:sz w:val="24"/>
                <w:szCs w:val="24"/>
                <w:lang w:val="id-ID"/>
              </w:rPr>
              <w:t>Harga</w:t>
            </w:r>
            <w:bookmarkEnd w:id="2611"/>
            <w:bookmarkEnd w:id="2612"/>
            <w:bookmarkEnd w:id="2613"/>
            <w:bookmarkEnd w:id="2614"/>
          </w:p>
        </w:tc>
        <w:tc>
          <w:tcPr>
            <w:tcW w:w="5811" w:type="dxa"/>
            <w:gridSpan w:val="3"/>
          </w:tcPr>
          <w:p w:rsidR="00A4270E" w:rsidRPr="00DF06A7" w:rsidRDefault="00EE7E37" w:rsidP="00547669">
            <w:pPr>
              <w:numPr>
                <w:ilvl w:val="1"/>
                <w:numId w:val="48"/>
              </w:numPr>
              <w:suppressAutoHyphens/>
              <w:ind w:left="600" w:hanging="567"/>
              <w:jc w:val="both"/>
              <w:rPr>
                <w:rFonts w:ascii="Footlight MT Light" w:hAnsi="Footlight MT Light"/>
                <w:sz w:val="24"/>
                <w:szCs w:val="24"/>
              </w:rPr>
            </w:pPr>
            <w:r w:rsidRPr="00DF06A7">
              <w:rPr>
                <w:rFonts w:ascii="Footlight MT Light" w:hAnsi="Footlight MT Light"/>
                <w:sz w:val="24"/>
                <w:szCs w:val="24"/>
              </w:rPr>
              <w:t xml:space="preserve">PPK membayar kepada peserta atas pelaksanaan pekerjaan. </w:t>
            </w:r>
          </w:p>
          <w:p w:rsidR="00A4270E" w:rsidRPr="00DF06A7" w:rsidRDefault="00A4270E" w:rsidP="00E150F1">
            <w:pPr>
              <w:suppressAutoHyphens/>
              <w:ind w:left="601"/>
              <w:jc w:val="both"/>
              <w:rPr>
                <w:rFonts w:ascii="Footlight MT Light" w:hAnsi="Footlight MT Light"/>
                <w:sz w:val="24"/>
                <w:szCs w:val="24"/>
              </w:rPr>
            </w:pPr>
          </w:p>
          <w:p w:rsidR="00A4270E" w:rsidRPr="00DF06A7" w:rsidRDefault="00EE7E37" w:rsidP="00547669">
            <w:pPr>
              <w:numPr>
                <w:ilvl w:val="1"/>
                <w:numId w:val="48"/>
              </w:numPr>
              <w:suppressAutoHyphens/>
              <w:ind w:left="600" w:hanging="567"/>
              <w:jc w:val="both"/>
              <w:rPr>
                <w:rFonts w:ascii="Footlight MT Light" w:hAnsi="Footlight MT Light"/>
                <w:sz w:val="24"/>
                <w:szCs w:val="24"/>
              </w:rPr>
            </w:pPr>
            <w:r w:rsidRPr="00DF06A7">
              <w:rPr>
                <w:rFonts w:ascii="Footlight MT Light" w:hAnsi="Footlight MT Light"/>
                <w:sz w:val="24"/>
                <w:szCs w:val="24"/>
              </w:rPr>
              <w:t>Harga kontrak telah memperhitungkan</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 </w:t>
            </w:r>
            <w:r w:rsidRPr="00DF06A7">
              <w:rPr>
                <w:rFonts w:ascii="Footlight MT Light" w:hAnsi="Footlight MT Light"/>
                <w:sz w:val="24"/>
                <w:szCs w:val="24"/>
                <w:lang w:val="id-ID"/>
              </w:rPr>
              <w:t xml:space="preserve">biaya </w:t>
            </w:r>
            <w:r w:rsidRPr="00DF06A7">
              <w:rPr>
                <w:rFonts w:ascii="Footlight MT Light" w:hAnsi="Footlight MT Light"/>
                <w:sz w:val="24"/>
                <w:szCs w:val="24"/>
              </w:rPr>
              <w:t>umum (</w:t>
            </w:r>
            <w:r w:rsidRPr="00DF06A7">
              <w:rPr>
                <w:rFonts w:ascii="Footlight MT Light" w:hAnsi="Footlight MT Light"/>
                <w:i/>
                <w:sz w:val="24"/>
                <w:szCs w:val="24"/>
              </w:rPr>
              <w:t>overhead</w:t>
            </w:r>
            <w:r w:rsidRPr="00DF06A7">
              <w:rPr>
                <w:rFonts w:ascii="Footlight MT Light" w:hAnsi="Footlight MT Light"/>
                <w:sz w:val="24"/>
                <w:szCs w:val="24"/>
              </w:rPr>
              <w:t>), biaya sosial (</w:t>
            </w:r>
            <w:r w:rsidRPr="00DF06A7">
              <w:rPr>
                <w:rFonts w:ascii="Footlight MT Light" w:hAnsi="Footlight MT Light"/>
                <w:i/>
                <w:sz w:val="24"/>
                <w:szCs w:val="24"/>
              </w:rPr>
              <w:t>social charge</w:t>
            </w:r>
            <w:r w:rsidRPr="00DF06A7">
              <w:rPr>
                <w:rFonts w:ascii="Footlight MT Light" w:hAnsi="Footlight MT Light"/>
                <w:sz w:val="24"/>
                <w:szCs w:val="24"/>
              </w:rPr>
              <w:t>), keuntungan (</w:t>
            </w:r>
            <w:r w:rsidRPr="00DF06A7">
              <w:rPr>
                <w:rFonts w:ascii="Footlight MT Light" w:hAnsi="Footlight MT Light"/>
                <w:i/>
                <w:sz w:val="24"/>
                <w:szCs w:val="24"/>
              </w:rPr>
              <w:t>profit</w:t>
            </w:r>
            <w:r w:rsidRPr="00DF06A7">
              <w:rPr>
                <w:rFonts w:ascii="Footlight MT Light" w:hAnsi="Footlight MT Light"/>
                <w:sz w:val="24"/>
                <w:szCs w:val="24"/>
              </w:rPr>
              <w:t>) maksimal 10 %, tunjangan penugasan, asuransi dan biaya–biaya kompensasi lainnya, yang dihitung menurut jumlah satuan waktu tertentu.</w:t>
            </w:r>
          </w:p>
          <w:p w:rsidR="00A4270E" w:rsidRPr="00DF06A7" w:rsidRDefault="00A4270E" w:rsidP="001F5805">
            <w:pPr>
              <w:suppressAutoHyphens/>
              <w:ind w:left="600"/>
              <w:jc w:val="both"/>
              <w:rPr>
                <w:rFonts w:ascii="Footlight MT Light" w:hAnsi="Footlight MT Light"/>
                <w:sz w:val="24"/>
                <w:szCs w:val="24"/>
              </w:rPr>
            </w:pPr>
          </w:p>
          <w:p w:rsidR="00A4270E" w:rsidRPr="00DF06A7" w:rsidRDefault="00EE7E37" w:rsidP="00547669">
            <w:pPr>
              <w:numPr>
                <w:ilvl w:val="1"/>
                <w:numId w:val="48"/>
              </w:numPr>
              <w:suppressAutoHyphens/>
              <w:ind w:left="600" w:hanging="567"/>
              <w:jc w:val="both"/>
              <w:rPr>
                <w:rFonts w:ascii="Footlight MT Light" w:hAnsi="Footlight MT Light"/>
                <w:strike/>
                <w:sz w:val="24"/>
                <w:szCs w:val="24"/>
              </w:rPr>
            </w:pPr>
            <w:r w:rsidRPr="00DF06A7">
              <w:rPr>
                <w:rFonts w:ascii="Footlight MT Light" w:hAnsi="Footlight MT Light"/>
                <w:sz w:val="24"/>
                <w:szCs w:val="24"/>
              </w:rPr>
              <w:t xml:space="preserve">Rincian harga kontrak sesuai dengan rincian yang tercantum dalam </w:t>
            </w:r>
            <w:r w:rsidRPr="00DF06A7">
              <w:rPr>
                <w:rFonts w:ascii="Footlight MT Light" w:hAnsi="Footlight MT Light"/>
                <w:sz w:val="24"/>
                <w:szCs w:val="24"/>
                <w:lang w:val="id-ID"/>
              </w:rPr>
              <w:t xml:space="preserve">Rincian Biaya Personil dan Rincian Biaya Non Personil </w:t>
            </w:r>
            <w:r w:rsidRPr="00DF06A7">
              <w:rPr>
                <w:rFonts w:ascii="Footlight MT Light" w:hAnsi="Footlight MT Light"/>
                <w:sz w:val="24"/>
                <w:szCs w:val="24"/>
              </w:rPr>
              <w:t xml:space="preserve">sesuai dengan Berita Acara Hasil Klarifikasi </w:t>
            </w:r>
            <w:r w:rsidRPr="00DF06A7">
              <w:rPr>
                <w:rFonts w:ascii="Footlight MT Light" w:hAnsi="Footlight MT Light"/>
                <w:sz w:val="24"/>
                <w:szCs w:val="24"/>
                <w:lang w:val="id-ID"/>
              </w:rPr>
              <w:t>dan</w:t>
            </w:r>
            <w:r w:rsidRPr="00DF06A7">
              <w:rPr>
                <w:rFonts w:ascii="Footlight MT Light" w:hAnsi="Footlight MT Light"/>
                <w:sz w:val="24"/>
                <w:szCs w:val="24"/>
              </w:rPr>
              <w:t xml:space="preserve"> Negosiasi</w:t>
            </w:r>
            <w:r w:rsidRPr="00DF06A7">
              <w:rPr>
                <w:rFonts w:ascii="Footlight MT Light" w:hAnsi="Footlight MT Light"/>
                <w:sz w:val="24"/>
                <w:szCs w:val="24"/>
                <w:lang w:val="id-ID"/>
              </w:rPr>
              <w:t xml:space="preserve"> Teknis dan Biaya</w:t>
            </w:r>
            <w:r w:rsidRPr="00DF06A7">
              <w:rPr>
                <w:rFonts w:ascii="Footlight MT Light" w:hAnsi="Footlight MT Light"/>
                <w:sz w:val="24"/>
                <w:szCs w:val="24"/>
              </w:rPr>
              <w:t>.</w:t>
            </w:r>
          </w:p>
          <w:p w:rsidR="00A4270E" w:rsidRPr="00DF06A7" w:rsidRDefault="00A4270E" w:rsidP="00E150F1">
            <w:pPr>
              <w:suppressAutoHyphens/>
              <w:jc w:val="both"/>
              <w:rPr>
                <w:rFonts w:ascii="Footlight MT Light" w:hAnsi="Footlight MT Light"/>
                <w:strike/>
                <w:sz w:val="24"/>
                <w:szCs w:val="24"/>
              </w:rPr>
            </w:pPr>
          </w:p>
          <w:p w:rsidR="00A4270E" w:rsidRPr="00DF06A7" w:rsidRDefault="00EE7E37" w:rsidP="00547669">
            <w:pPr>
              <w:numPr>
                <w:ilvl w:val="1"/>
                <w:numId w:val="48"/>
              </w:numPr>
              <w:suppressAutoHyphens/>
              <w:ind w:left="600" w:hanging="567"/>
              <w:jc w:val="both"/>
              <w:rPr>
                <w:rFonts w:ascii="Footlight MT Light" w:hAnsi="Footlight MT Light"/>
                <w:strike/>
                <w:sz w:val="24"/>
                <w:szCs w:val="24"/>
              </w:rPr>
            </w:pPr>
            <w:r w:rsidRPr="00DF06A7">
              <w:rPr>
                <w:rFonts w:ascii="Footlight MT Light" w:hAnsi="Footlight MT Light"/>
                <w:sz w:val="24"/>
                <w:szCs w:val="24"/>
              </w:rPr>
              <w:t>Kontrak Pengadaan Jasa Konsultansi ini dibiayai dari sumber pendanaan yang disebut dalam SSKK.</w:t>
            </w:r>
          </w:p>
          <w:p w:rsidR="00A4270E" w:rsidRPr="00DF06A7" w:rsidRDefault="00A4270E" w:rsidP="00CD4C6E">
            <w:pPr>
              <w:autoSpaceDE w:val="0"/>
              <w:autoSpaceDN w:val="0"/>
              <w:adjustRightInd w:val="0"/>
              <w:jc w:val="both"/>
              <w:rPr>
                <w:rFonts w:ascii="Footlight MT Light" w:hAnsi="Footlight MT Light"/>
                <w:sz w:val="24"/>
                <w:szCs w:val="24"/>
                <w:lang w:val="id-ID" w:eastAsia="id-ID"/>
              </w:rPr>
            </w:pPr>
          </w:p>
        </w:tc>
      </w:tr>
      <w:tr w:rsidR="00B05821" w:rsidRPr="00DF06A7" w:rsidTr="00734923">
        <w:trPr>
          <w:gridAfter w:val="1"/>
          <w:wAfter w:w="141" w:type="dxa"/>
        </w:trPr>
        <w:tc>
          <w:tcPr>
            <w:tcW w:w="2235" w:type="dxa"/>
          </w:tcPr>
          <w:p w:rsidR="00B05821" w:rsidRPr="00DF06A7" w:rsidRDefault="00EE7E37" w:rsidP="00547669">
            <w:pPr>
              <w:numPr>
                <w:ilvl w:val="0"/>
                <w:numId w:val="48"/>
              </w:numPr>
              <w:tabs>
                <w:tab w:val="num" w:pos="426"/>
              </w:tabs>
              <w:suppressAutoHyphens/>
              <w:ind w:left="426" w:hanging="426"/>
              <w:outlineLvl w:val="1"/>
              <w:rPr>
                <w:rFonts w:ascii="Footlight MT Light" w:hAnsi="Footlight MT Light"/>
                <w:b/>
                <w:i/>
                <w:sz w:val="24"/>
                <w:szCs w:val="24"/>
                <w:lang w:val="id-ID"/>
              </w:rPr>
            </w:pPr>
            <w:bookmarkStart w:id="2615" w:name="_Toc345568361"/>
            <w:r w:rsidRPr="00DF06A7">
              <w:rPr>
                <w:rFonts w:ascii="Footlight MT Light" w:hAnsi="Footlight MT Light"/>
                <w:b/>
                <w:i/>
                <w:sz w:val="24"/>
                <w:szCs w:val="24"/>
                <w:lang w:val="id-ID"/>
              </w:rPr>
              <w:t>[Hari Kerja</w:t>
            </w:r>
            <w:bookmarkEnd w:id="2615"/>
          </w:p>
        </w:tc>
        <w:tc>
          <w:tcPr>
            <w:tcW w:w="5670" w:type="dxa"/>
            <w:gridSpan w:val="2"/>
          </w:tcPr>
          <w:p w:rsidR="00B05821" w:rsidRPr="00DF06A7" w:rsidRDefault="00EE7E37" w:rsidP="00547669">
            <w:pPr>
              <w:numPr>
                <w:ilvl w:val="1"/>
                <w:numId w:val="48"/>
              </w:numPr>
              <w:suppressAutoHyphens/>
              <w:ind w:left="600" w:hanging="567"/>
              <w:jc w:val="both"/>
              <w:rPr>
                <w:rFonts w:ascii="Footlight MT Light" w:hAnsi="Footlight MT Light"/>
                <w:i/>
                <w:sz w:val="24"/>
                <w:szCs w:val="24"/>
                <w:lang w:val="sv-SE"/>
              </w:rPr>
            </w:pPr>
            <w:r w:rsidRPr="00DF06A7">
              <w:rPr>
                <w:rFonts w:ascii="Footlight MT Light" w:hAnsi="Footlight MT Light"/>
                <w:i/>
                <w:sz w:val="24"/>
                <w:szCs w:val="24"/>
              </w:rPr>
              <w:t>Semua</w:t>
            </w:r>
            <w:r w:rsidRPr="00DF06A7">
              <w:rPr>
                <w:rFonts w:ascii="Footlight MT Light" w:hAnsi="Footlight MT Light"/>
                <w:i/>
                <w:sz w:val="24"/>
                <w:szCs w:val="24"/>
                <w:lang w:val="sv-SE"/>
              </w:rPr>
              <w:t xml:space="preserve"> pekerja dibayar selama hari kerja dan datanya disimpan oleh penyedia. Daftar pembayaran ditandatangani oleh masing-masing pekerja dan dapat diperiksa oleh </w:t>
            </w:r>
            <w:r w:rsidRPr="00DF06A7">
              <w:rPr>
                <w:rFonts w:ascii="Footlight MT Light" w:hAnsi="Footlight MT Light"/>
                <w:i/>
                <w:sz w:val="24"/>
                <w:szCs w:val="24"/>
                <w:lang w:val="id-ID"/>
              </w:rPr>
              <w:t>PPK.</w:t>
            </w:r>
          </w:p>
          <w:p w:rsidR="00B05821" w:rsidRPr="00DF06A7" w:rsidRDefault="00B05821" w:rsidP="00734923">
            <w:pPr>
              <w:ind w:left="601" w:right="-108" w:hanging="601"/>
              <w:jc w:val="both"/>
              <w:rPr>
                <w:rFonts w:ascii="Footlight MT Light" w:hAnsi="Footlight MT Light"/>
                <w:i/>
                <w:sz w:val="24"/>
                <w:szCs w:val="24"/>
              </w:rPr>
            </w:pPr>
          </w:p>
          <w:p w:rsidR="00B05821" w:rsidRPr="00DF06A7" w:rsidRDefault="00EE7E37" w:rsidP="00547669">
            <w:pPr>
              <w:numPr>
                <w:ilvl w:val="1"/>
                <w:numId w:val="48"/>
              </w:numPr>
              <w:suppressAutoHyphens/>
              <w:ind w:left="600" w:hanging="567"/>
              <w:jc w:val="both"/>
              <w:rPr>
                <w:rFonts w:ascii="Footlight MT Light" w:hAnsi="Footlight MT Light"/>
                <w:i/>
                <w:sz w:val="24"/>
                <w:szCs w:val="24"/>
              </w:rPr>
            </w:pPr>
            <w:r w:rsidRPr="00DF06A7">
              <w:rPr>
                <w:rFonts w:ascii="Footlight MT Light" w:hAnsi="Footlight MT Light"/>
                <w:i/>
                <w:sz w:val="24"/>
                <w:szCs w:val="24"/>
              </w:rPr>
              <w:t>Penyedia harus membayar upah hari kerja kepada tenaga kerjanya setelah formulir upah ditandatangani</w:t>
            </w:r>
            <w:r w:rsidRPr="00DF06A7">
              <w:rPr>
                <w:rFonts w:ascii="Footlight MT Light" w:hAnsi="Footlight MT Light"/>
                <w:i/>
                <w:sz w:val="24"/>
                <w:szCs w:val="24"/>
                <w:lang w:val="id-ID"/>
              </w:rPr>
              <w:t>.]</w:t>
            </w:r>
          </w:p>
          <w:p w:rsidR="00B05821" w:rsidRPr="00DF06A7" w:rsidRDefault="00B05821" w:rsidP="00734923">
            <w:pPr>
              <w:jc w:val="both"/>
              <w:rPr>
                <w:rFonts w:ascii="Footlight MT Light" w:hAnsi="Footlight MT Light"/>
                <w:sz w:val="24"/>
                <w:szCs w:val="24"/>
                <w:lang w:val="id-ID"/>
              </w:rPr>
            </w:pPr>
          </w:p>
        </w:tc>
      </w:tr>
      <w:tr w:rsidR="00B05821" w:rsidRPr="00DF06A7" w:rsidTr="00734923">
        <w:trPr>
          <w:gridAfter w:val="1"/>
          <w:wAfter w:w="141" w:type="dxa"/>
        </w:trPr>
        <w:tc>
          <w:tcPr>
            <w:tcW w:w="2235" w:type="dxa"/>
          </w:tcPr>
          <w:p w:rsidR="00B05821" w:rsidRPr="00DF06A7" w:rsidRDefault="00EE7E37" w:rsidP="00547669">
            <w:pPr>
              <w:numPr>
                <w:ilvl w:val="0"/>
                <w:numId w:val="48"/>
              </w:numPr>
              <w:tabs>
                <w:tab w:val="num" w:pos="426"/>
              </w:tabs>
              <w:suppressAutoHyphens/>
              <w:ind w:left="426" w:hanging="426"/>
              <w:outlineLvl w:val="1"/>
              <w:rPr>
                <w:rFonts w:ascii="Footlight MT Light" w:hAnsi="Footlight MT Light"/>
                <w:b/>
                <w:sz w:val="24"/>
                <w:szCs w:val="24"/>
              </w:rPr>
            </w:pPr>
            <w:bookmarkStart w:id="2616" w:name="_Toc345568362"/>
            <w:r w:rsidRPr="00DF06A7">
              <w:rPr>
                <w:rFonts w:ascii="Footlight MT Light" w:hAnsi="Footlight MT Light"/>
                <w:b/>
                <w:sz w:val="24"/>
                <w:szCs w:val="24"/>
                <w:lang w:val="id-ID"/>
              </w:rPr>
              <w:t>Perhitungan Akhir</w:t>
            </w:r>
            <w:bookmarkEnd w:id="2616"/>
          </w:p>
        </w:tc>
        <w:tc>
          <w:tcPr>
            <w:tcW w:w="5670" w:type="dxa"/>
            <w:gridSpan w:val="2"/>
          </w:tcPr>
          <w:p w:rsidR="00B05821"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lang w:val="id-ID"/>
              </w:rPr>
              <w:t>Pembayaran angsuran prestasi pekerjaan terakhir dilakukan setelah pekerjaan selesai 100% (seratus perseratus) dan berita acara penyerahan awal telah ditandatangani oleh kedua belah pihak.</w:t>
            </w:r>
          </w:p>
          <w:p w:rsidR="00B05821" w:rsidRPr="00DF06A7" w:rsidRDefault="00B05821" w:rsidP="00734923">
            <w:pPr>
              <w:ind w:left="600"/>
              <w:jc w:val="both"/>
              <w:rPr>
                <w:rFonts w:ascii="Footlight MT Light" w:hAnsi="Footlight MT Light"/>
                <w:sz w:val="24"/>
                <w:szCs w:val="24"/>
              </w:rPr>
            </w:pPr>
          </w:p>
          <w:p w:rsidR="00B05821"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i/>
                <w:sz w:val="24"/>
                <w:szCs w:val="24"/>
                <w:lang w:val="id-ID"/>
              </w:rPr>
              <w:t xml:space="preserve">[sebelum pembayaran terakhir dilakukan, penyedia berkewajiban untuk </w:t>
            </w:r>
            <w:r w:rsidRPr="00DF06A7">
              <w:rPr>
                <w:rFonts w:ascii="Footlight MT Light" w:hAnsi="Footlight MT Light"/>
                <w:i/>
                <w:sz w:val="24"/>
                <w:szCs w:val="24"/>
                <w:lang w:val="fi-FI"/>
              </w:rPr>
              <w:t>menyerahkan kepada Pengawas Pekerjaan rincian perhitungan nilai tagihan terakhir yang jatuh tempo. PPK berdasarkan hasil penelitian tagihan oleh Pengawas Pekerjaan berkewajiban untuk menerbitkan SPP untuk pembayaran tagihan angsuran terakhir selambat-lambatnya 7 (tujuh) hari kerja terhitung sejak tagihan dan kelengkapan dokumen penunjang diterima oleh</w:t>
            </w:r>
            <w:r w:rsidRPr="00DF06A7">
              <w:rPr>
                <w:rFonts w:ascii="Footlight MT Light" w:hAnsi="Footlight MT Light"/>
                <w:i/>
                <w:sz w:val="24"/>
                <w:szCs w:val="24"/>
                <w:lang w:val="id-ID"/>
              </w:rPr>
              <w:t xml:space="preserve"> Pengawas Pekerjaan.</w:t>
            </w:r>
            <w:r w:rsidRPr="00DF06A7">
              <w:rPr>
                <w:rFonts w:ascii="Footlight MT Light" w:hAnsi="Footlight MT Light"/>
                <w:i/>
                <w:sz w:val="24"/>
                <w:szCs w:val="24"/>
                <w:lang w:val="fi-FI"/>
              </w:rPr>
              <w:t>]</w:t>
            </w:r>
            <w:r w:rsidRPr="00DF06A7">
              <w:rPr>
                <w:rFonts w:ascii="Footlight MT Light" w:hAnsi="Footlight MT Light"/>
                <w:i/>
                <w:sz w:val="24"/>
                <w:szCs w:val="24"/>
                <w:lang w:val="id-ID"/>
              </w:rPr>
              <w:t xml:space="preserve"> </w:t>
            </w:r>
          </w:p>
          <w:p w:rsidR="00B05821" w:rsidRPr="00DF06A7" w:rsidRDefault="00B05821" w:rsidP="00734923">
            <w:pPr>
              <w:ind w:left="600"/>
              <w:jc w:val="both"/>
              <w:rPr>
                <w:rFonts w:ascii="Footlight MT Light" w:hAnsi="Footlight MT Light"/>
                <w:sz w:val="24"/>
                <w:szCs w:val="24"/>
              </w:rPr>
            </w:pPr>
          </w:p>
        </w:tc>
      </w:tr>
      <w:tr w:rsidR="004A710E" w:rsidRPr="00DF06A7" w:rsidTr="00606B68">
        <w:trPr>
          <w:gridAfter w:val="1"/>
          <w:wAfter w:w="141" w:type="dxa"/>
        </w:trPr>
        <w:tc>
          <w:tcPr>
            <w:tcW w:w="2235" w:type="dxa"/>
          </w:tcPr>
          <w:p w:rsidR="004A710E" w:rsidRPr="00DF06A7" w:rsidRDefault="00EE7E37" w:rsidP="00547669">
            <w:pPr>
              <w:numPr>
                <w:ilvl w:val="0"/>
                <w:numId w:val="48"/>
              </w:numPr>
              <w:tabs>
                <w:tab w:val="num" w:pos="426"/>
              </w:tabs>
              <w:suppressAutoHyphens/>
              <w:ind w:left="426" w:hanging="426"/>
              <w:outlineLvl w:val="1"/>
              <w:rPr>
                <w:rFonts w:ascii="Footlight MT Light" w:hAnsi="Footlight MT Light"/>
                <w:b/>
                <w:i/>
                <w:sz w:val="24"/>
                <w:szCs w:val="24"/>
                <w:lang w:val="id-ID"/>
              </w:rPr>
            </w:pPr>
            <w:bookmarkStart w:id="2617" w:name="_Toc345568363"/>
            <w:r w:rsidRPr="00DF06A7">
              <w:rPr>
                <w:rFonts w:ascii="Footlight MT Light" w:hAnsi="Footlight MT Light"/>
                <w:b/>
                <w:sz w:val="24"/>
                <w:szCs w:val="24"/>
              </w:rPr>
              <w:t>Penangguhan</w:t>
            </w:r>
            <w:bookmarkEnd w:id="2617"/>
          </w:p>
        </w:tc>
        <w:tc>
          <w:tcPr>
            <w:tcW w:w="5670" w:type="dxa"/>
            <w:gridSpan w:val="2"/>
          </w:tcPr>
          <w:p w:rsidR="004A710E" w:rsidRPr="00DF06A7" w:rsidRDefault="00EE7E37" w:rsidP="00547669">
            <w:pPr>
              <w:numPr>
                <w:ilvl w:val="1"/>
                <w:numId w:val="48"/>
              </w:numPr>
              <w:ind w:left="600" w:hanging="567"/>
              <w:jc w:val="both"/>
              <w:rPr>
                <w:rFonts w:ascii="Footlight MT Light" w:hAnsi="Footlight MT Light"/>
                <w:sz w:val="24"/>
                <w:szCs w:val="24"/>
                <w:lang w:val="id-ID"/>
              </w:rPr>
            </w:pPr>
            <w:r w:rsidRPr="00DF06A7">
              <w:rPr>
                <w:rFonts w:ascii="Footlight MT Light" w:hAnsi="Footlight MT Light"/>
                <w:sz w:val="24"/>
                <w:szCs w:val="24"/>
              </w:rPr>
              <w:t>PPK dapat menagguhkan pembayaran setiap angsuran prestasi pekerjaan penyedia jika penyedia gagal atau lalai memenuhi kewajiban kontraktualnya, termasuk penyerahan setiap HAsil Pekerjaan sesuai dengan waktu yang telah ditetapkan;</w:t>
            </w:r>
          </w:p>
          <w:p w:rsidR="006B007D" w:rsidRPr="00DF06A7" w:rsidRDefault="006B007D">
            <w:pPr>
              <w:ind w:left="600"/>
              <w:jc w:val="both"/>
              <w:rPr>
                <w:rFonts w:ascii="Footlight MT Light" w:hAnsi="Footlight MT Light"/>
                <w:sz w:val="24"/>
                <w:szCs w:val="24"/>
                <w:lang w:val="id-ID"/>
              </w:rPr>
            </w:pPr>
          </w:p>
          <w:p w:rsidR="004A710E" w:rsidRPr="00DF06A7" w:rsidRDefault="00EE7E37" w:rsidP="00547669">
            <w:pPr>
              <w:numPr>
                <w:ilvl w:val="1"/>
                <w:numId w:val="48"/>
              </w:numPr>
              <w:ind w:left="600" w:hanging="567"/>
              <w:jc w:val="both"/>
              <w:rPr>
                <w:rFonts w:ascii="Footlight MT Light" w:hAnsi="Footlight MT Light"/>
                <w:sz w:val="24"/>
                <w:szCs w:val="24"/>
                <w:lang w:val="id-ID"/>
              </w:rPr>
            </w:pPr>
            <w:r w:rsidRPr="00DF06A7">
              <w:rPr>
                <w:rFonts w:ascii="Footlight MT Light" w:hAnsi="Footlight MT Light"/>
                <w:sz w:val="24"/>
                <w:szCs w:val="24"/>
              </w:rPr>
              <w:t>PPK secara tertulis memberitahukan kepada penyedia tentang penagguhan hak pembayaran, disertai alasan-alasan yang jelas mengenai penangguhan tersebut. Penyedia diberi kesempatan untuk memperbaiki dalam jangka waktu tertentu;</w:t>
            </w:r>
          </w:p>
          <w:p w:rsidR="006B007D" w:rsidRPr="00DF06A7" w:rsidRDefault="006B007D">
            <w:pPr>
              <w:ind w:left="600"/>
              <w:jc w:val="both"/>
              <w:rPr>
                <w:rFonts w:ascii="Footlight MT Light" w:hAnsi="Footlight MT Light"/>
                <w:sz w:val="24"/>
                <w:szCs w:val="24"/>
                <w:lang w:val="id-ID"/>
              </w:rPr>
            </w:pPr>
          </w:p>
          <w:p w:rsidR="004A710E" w:rsidRPr="00DF06A7" w:rsidRDefault="00EE7E37" w:rsidP="00547669">
            <w:pPr>
              <w:numPr>
                <w:ilvl w:val="1"/>
                <w:numId w:val="48"/>
              </w:numPr>
              <w:ind w:left="600" w:hanging="567"/>
              <w:jc w:val="both"/>
              <w:rPr>
                <w:rFonts w:ascii="Footlight MT Light" w:hAnsi="Footlight MT Light"/>
                <w:sz w:val="24"/>
                <w:szCs w:val="24"/>
                <w:lang w:val="id-ID"/>
              </w:rPr>
            </w:pPr>
            <w:r w:rsidRPr="00DF06A7">
              <w:rPr>
                <w:rFonts w:ascii="Footlight MT Light" w:hAnsi="Footlight MT Light"/>
                <w:sz w:val="24"/>
                <w:szCs w:val="24"/>
              </w:rPr>
              <w:t>Pembayaran yang ditangguhkan harus disesuaikan dengan proporsi kegagalan atau kelalaian penyedia;</w:t>
            </w:r>
          </w:p>
          <w:p w:rsidR="006B007D" w:rsidRPr="00DF06A7" w:rsidRDefault="006B007D">
            <w:pPr>
              <w:ind w:left="600"/>
              <w:jc w:val="both"/>
              <w:rPr>
                <w:rFonts w:ascii="Footlight MT Light" w:hAnsi="Footlight MT Light"/>
                <w:sz w:val="24"/>
                <w:szCs w:val="24"/>
                <w:lang w:val="id-ID"/>
              </w:rPr>
            </w:pPr>
          </w:p>
          <w:p w:rsidR="004A710E" w:rsidRPr="00DF06A7" w:rsidRDefault="00EE7E37" w:rsidP="00547669">
            <w:pPr>
              <w:numPr>
                <w:ilvl w:val="1"/>
                <w:numId w:val="48"/>
              </w:numPr>
              <w:ind w:left="600" w:hanging="567"/>
              <w:jc w:val="both"/>
              <w:rPr>
                <w:rFonts w:ascii="Footlight MT Light" w:hAnsi="Footlight MT Light"/>
                <w:sz w:val="24"/>
                <w:szCs w:val="24"/>
                <w:lang w:val="id-ID"/>
              </w:rPr>
            </w:pPr>
            <w:r w:rsidRPr="00DF06A7">
              <w:rPr>
                <w:rFonts w:ascii="Footlight MT Light" w:hAnsi="Footlight MT Light"/>
                <w:sz w:val="24"/>
                <w:szCs w:val="24"/>
              </w:rPr>
              <w:t xml:space="preserve">Jika dipandang perlu oleh PPK, penagguhan pembayaran akibat keterlambatan penyerahan pekerjaan dapat dilakukan bersamaan dengan pengenaan denda kepada penyedia. </w:t>
            </w:r>
          </w:p>
          <w:p w:rsidR="006B007D" w:rsidRPr="00DF06A7" w:rsidRDefault="006B007D">
            <w:pPr>
              <w:jc w:val="both"/>
              <w:rPr>
                <w:rFonts w:ascii="Footlight MT Light" w:hAnsi="Footlight MT Light"/>
                <w:sz w:val="24"/>
                <w:szCs w:val="24"/>
                <w:lang w:val="id-ID"/>
              </w:rPr>
            </w:pPr>
          </w:p>
        </w:tc>
      </w:tr>
      <w:tr w:rsidR="00B6677B" w:rsidRPr="00DF06A7" w:rsidTr="001C348F">
        <w:trPr>
          <w:gridAfter w:val="1"/>
          <w:wAfter w:w="141" w:type="dxa"/>
        </w:trPr>
        <w:tc>
          <w:tcPr>
            <w:tcW w:w="2235" w:type="dxa"/>
          </w:tcPr>
          <w:p w:rsidR="00B6677B" w:rsidRPr="00DF06A7" w:rsidRDefault="00EE7E37" w:rsidP="00547669">
            <w:pPr>
              <w:numPr>
                <w:ilvl w:val="0"/>
                <w:numId w:val="48"/>
              </w:numPr>
              <w:tabs>
                <w:tab w:val="num" w:pos="426"/>
              </w:tabs>
              <w:suppressAutoHyphens/>
              <w:ind w:left="426" w:hanging="426"/>
              <w:outlineLvl w:val="1"/>
              <w:rPr>
                <w:rFonts w:ascii="Footlight MT Light" w:hAnsi="Footlight MT Light"/>
                <w:b/>
                <w:i/>
                <w:sz w:val="24"/>
                <w:szCs w:val="24"/>
                <w:lang w:val="id-ID"/>
              </w:rPr>
            </w:pPr>
            <w:bookmarkStart w:id="2618" w:name="_1.3__Hukum_yang_Berlaku"/>
            <w:bookmarkStart w:id="2619" w:name="_Toc280600336"/>
            <w:bookmarkStart w:id="2620" w:name="_Toc285791391"/>
            <w:bookmarkStart w:id="2621" w:name="_Toc345568364"/>
            <w:bookmarkEnd w:id="2618"/>
            <w:r w:rsidRPr="00DF06A7">
              <w:rPr>
                <w:rFonts w:ascii="Footlight MT Light" w:hAnsi="Footlight MT Light"/>
                <w:i/>
                <w:sz w:val="24"/>
                <w:szCs w:val="24"/>
                <w:lang w:val="id-ID"/>
              </w:rPr>
              <w:t>[</w:t>
            </w:r>
            <w:r w:rsidRPr="00DF06A7">
              <w:rPr>
                <w:rFonts w:ascii="Footlight MT Light" w:hAnsi="Footlight MT Light"/>
                <w:b/>
                <w:i/>
                <w:sz w:val="24"/>
                <w:szCs w:val="24"/>
                <w:lang w:val="sv-SE"/>
              </w:rPr>
              <w:t xml:space="preserve">Penyesuaian </w:t>
            </w:r>
            <w:r w:rsidRPr="00DF06A7">
              <w:rPr>
                <w:rFonts w:ascii="Footlight MT Light" w:hAnsi="Footlight MT Light"/>
                <w:b/>
                <w:i/>
                <w:sz w:val="24"/>
                <w:szCs w:val="24"/>
                <w:lang w:val="id-ID"/>
              </w:rPr>
              <w:t>Harga (Untuk Kontrak Harga Satuan atau Kontrak Gabungan Harga Satuan dan Lump Sum)]</w:t>
            </w:r>
            <w:bookmarkEnd w:id="2619"/>
            <w:bookmarkEnd w:id="2620"/>
            <w:bookmarkEnd w:id="2621"/>
          </w:p>
          <w:p w:rsidR="00B6677B" w:rsidRPr="00DF06A7" w:rsidRDefault="00B6677B" w:rsidP="00561C3E">
            <w:pPr>
              <w:pStyle w:val="Heading2"/>
              <w:tabs>
                <w:tab w:val="left" w:pos="426"/>
              </w:tabs>
              <w:ind w:left="426" w:hanging="426"/>
              <w:jc w:val="left"/>
              <w:rPr>
                <w:rFonts w:ascii="Footlight MT Light" w:hAnsi="Footlight MT Light"/>
                <w:sz w:val="24"/>
                <w:szCs w:val="24"/>
                <w:lang w:val="id-ID"/>
              </w:rPr>
            </w:pPr>
          </w:p>
        </w:tc>
        <w:tc>
          <w:tcPr>
            <w:tcW w:w="5670" w:type="dxa"/>
            <w:gridSpan w:val="2"/>
          </w:tcPr>
          <w:p w:rsidR="00B6677B" w:rsidRPr="00DF06A7" w:rsidRDefault="00EE7E37" w:rsidP="00547669">
            <w:pPr>
              <w:numPr>
                <w:ilvl w:val="1"/>
                <w:numId w:val="48"/>
              </w:numPr>
              <w:ind w:left="600" w:hanging="567"/>
              <w:jc w:val="both"/>
              <w:rPr>
                <w:rFonts w:ascii="Footlight MT Light" w:hAnsi="Footlight MT Light"/>
                <w:i/>
                <w:sz w:val="24"/>
                <w:szCs w:val="24"/>
                <w:lang w:val="id-ID"/>
              </w:rPr>
            </w:pPr>
            <w:r w:rsidRPr="00DF06A7">
              <w:rPr>
                <w:rFonts w:ascii="Footlight MT Light" w:hAnsi="Footlight MT Light"/>
                <w:i/>
                <w:sz w:val="24"/>
                <w:szCs w:val="24"/>
                <w:lang w:val="id-ID"/>
              </w:rPr>
              <w:t>[</w:t>
            </w:r>
            <w:r w:rsidRPr="00DF06A7">
              <w:rPr>
                <w:rFonts w:ascii="Footlight MT Light" w:hAnsi="Footlight MT Light"/>
                <w:i/>
                <w:sz w:val="24"/>
                <w:szCs w:val="24"/>
              </w:rPr>
              <w:t>Harga</w:t>
            </w:r>
            <w:r w:rsidRPr="00DF06A7">
              <w:rPr>
                <w:rFonts w:ascii="Footlight MT Light" w:hAnsi="Footlight MT Light"/>
                <w:i/>
                <w:sz w:val="24"/>
                <w:szCs w:val="24"/>
                <w:lang w:val="sv-SE"/>
              </w:rPr>
              <w:t xml:space="preserve"> </w:t>
            </w:r>
            <w:r w:rsidRPr="00DF06A7">
              <w:rPr>
                <w:rFonts w:ascii="Footlight MT Light" w:hAnsi="Footlight MT Light"/>
                <w:i/>
                <w:sz w:val="24"/>
                <w:szCs w:val="24"/>
                <w:lang w:val="id-ID"/>
              </w:rPr>
              <w:t>yang tercantum dalam kontrak</w:t>
            </w:r>
            <w:r w:rsidRPr="00DF06A7">
              <w:rPr>
                <w:rFonts w:ascii="Footlight MT Light" w:hAnsi="Footlight MT Light"/>
                <w:i/>
                <w:sz w:val="24"/>
                <w:szCs w:val="24"/>
                <w:lang w:val="sv-SE"/>
              </w:rPr>
              <w:t xml:space="preserve"> dapat berubah akibat adanya penyesuaian </w:t>
            </w:r>
            <w:r w:rsidRPr="00DF06A7">
              <w:rPr>
                <w:rFonts w:ascii="Footlight MT Light" w:hAnsi="Footlight MT Light"/>
                <w:i/>
                <w:sz w:val="24"/>
                <w:szCs w:val="24"/>
                <w:lang w:val="id-ID"/>
              </w:rPr>
              <w:t>harga sesuai dengan peraturan yang berlaku.</w:t>
            </w:r>
          </w:p>
          <w:p w:rsidR="00B6677B" w:rsidRPr="00DF06A7" w:rsidRDefault="00B6677B" w:rsidP="00561C3E">
            <w:pPr>
              <w:jc w:val="both"/>
              <w:rPr>
                <w:rFonts w:ascii="Footlight MT Light" w:hAnsi="Footlight MT Light"/>
                <w:i/>
                <w:sz w:val="24"/>
                <w:szCs w:val="24"/>
              </w:rPr>
            </w:pPr>
          </w:p>
          <w:p w:rsidR="00B6677B" w:rsidRPr="00DF06A7" w:rsidRDefault="00EE7E37" w:rsidP="00547669">
            <w:pPr>
              <w:numPr>
                <w:ilvl w:val="1"/>
                <w:numId w:val="48"/>
              </w:numPr>
              <w:ind w:left="600" w:hanging="567"/>
              <w:jc w:val="both"/>
              <w:rPr>
                <w:rFonts w:ascii="Footlight MT Light" w:hAnsi="Footlight MT Light"/>
                <w:i/>
                <w:sz w:val="24"/>
                <w:szCs w:val="24"/>
              </w:rPr>
            </w:pPr>
            <w:r w:rsidRPr="00DF06A7">
              <w:rPr>
                <w:rFonts w:ascii="Footlight MT Light" w:hAnsi="Footlight MT Light"/>
                <w:i/>
                <w:sz w:val="24"/>
                <w:szCs w:val="24"/>
              </w:rPr>
              <w:t>Penyesuaian harga diberlakukan pada Kontrak Tahun Jamak yang masa pelaksanaannya lebih dari 12 (dua belas) bulan dan diberlakukan mulai bulan ke-13 (tiga belas) sejak pelaksanaan pekerjaan</w:t>
            </w:r>
            <w:r w:rsidRPr="00DF06A7">
              <w:rPr>
                <w:rFonts w:ascii="Footlight MT Light" w:hAnsi="Footlight MT Light"/>
                <w:i/>
                <w:sz w:val="24"/>
                <w:szCs w:val="24"/>
                <w:lang w:val="id-ID"/>
              </w:rPr>
              <w:t>.</w:t>
            </w:r>
          </w:p>
          <w:p w:rsidR="00B6677B" w:rsidRPr="00DF06A7" w:rsidRDefault="00EE7E37" w:rsidP="00561C3E">
            <w:pPr>
              <w:jc w:val="both"/>
              <w:rPr>
                <w:rFonts w:ascii="Footlight MT Light" w:hAnsi="Footlight MT Light"/>
                <w:i/>
                <w:sz w:val="24"/>
                <w:szCs w:val="24"/>
              </w:rPr>
            </w:pPr>
            <w:r w:rsidRPr="00DF06A7">
              <w:rPr>
                <w:rFonts w:ascii="Footlight MT Light" w:hAnsi="Footlight MT Light"/>
                <w:i/>
                <w:sz w:val="24"/>
                <w:szCs w:val="24"/>
              </w:rPr>
              <w:t xml:space="preserve"> </w:t>
            </w:r>
          </w:p>
          <w:p w:rsidR="00B05821" w:rsidRPr="00DF06A7" w:rsidRDefault="00EE7E37" w:rsidP="00547669">
            <w:pPr>
              <w:numPr>
                <w:ilvl w:val="1"/>
                <w:numId w:val="48"/>
              </w:numPr>
              <w:ind w:left="600" w:hanging="567"/>
              <w:jc w:val="both"/>
              <w:rPr>
                <w:rFonts w:ascii="Footlight MT Light" w:hAnsi="Footlight MT Light"/>
                <w:i/>
                <w:sz w:val="24"/>
                <w:szCs w:val="24"/>
              </w:rPr>
            </w:pPr>
            <w:r w:rsidRPr="00DF06A7">
              <w:rPr>
                <w:rFonts w:ascii="Footlight MT Light" w:hAnsi="Footlight MT Light"/>
                <w:i/>
                <w:sz w:val="24"/>
                <w:szCs w:val="24"/>
              </w:rPr>
              <w:t>Penyesuaian harga diberlakukan terhadap Kontrak T</w:t>
            </w:r>
            <w:r w:rsidRPr="00DF06A7">
              <w:rPr>
                <w:rFonts w:ascii="Footlight MT Light" w:hAnsi="Footlight MT Light"/>
                <w:i/>
                <w:sz w:val="24"/>
                <w:szCs w:val="24"/>
                <w:lang w:val="id-ID"/>
              </w:rPr>
              <w:t>a</w:t>
            </w:r>
            <w:r w:rsidRPr="00DF06A7">
              <w:rPr>
                <w:rFonts w:ascii="Footlight MT Light" w:hAnsi="Footlight MT Light"/>
                <w:i/>
                <w:sz w:val="24"/>
                <w:szCs w:val="24"/>
              </w:rPr>
              <w:t>hun Jamak yang berbentuk Kontrak Harga Satuan atau Kontrak Gabungan lump sum dan harga satuan yang mengacu pada D</w:t>
            </w:r>
            <w:r w:rsidRPr="00DF06A7">
              <w:rPr>
                <w:rFonts w:ascii="Footlight MT Light" w:hAnsi="Footlight MT Light"/>
                <w:i/>
                <w:sz w:val="24"/>
                <w:szCs w:val="24"/>
                <w:lang w:val="id-ID"/>
              </w:rPr>
              <w:t>o</w:t>
            </w:r>
            <w:r w:rsidRPr="00DF06A7">
              <w:rPr>
                <w:rFonts w:ascii="Footlight MT Light" w:hAnsi="Footlight MT Light"/>
                <w:i/>
                <w:sz w:val="24"/>
                <w:szCs w:val="24"/>
              </w:rPr>
              <w:t>kumen Pengdaan dan/atau perubahan Dokumen Pengadaan, yang selanjutnya dituangkan SSKK</w:t>
            </w:r>
            <w:r w:rsidRPr="00DF06A7">
              <w:rPr>
                <w:rFonts w:ascii="Footlight MT Light" w:hAnsi="Footlight MT Light"/>
                <w:i/>
                <w:sz w:val="24"/>
                <w:szCs w:val="24"/>
                <w:lang w:val="id-ID"/>
              </w:rPr>
              <w:t>.</w:t>
            </w:r>
          </w:p>
          <w:p w:rsidR="006B007D" w:rsidRPr="00DF06A7" w:rsidRDefault="006B007D">
            <w:pPr>
              <w:ind w:left="600"/>
              <w:jc w:val="both"/>
              <w:rPr>
                <w:rFonts w:ascii="Footlight MT Light" w:hAnsi="Footlight MT Light"/>
                <w:i/>
                <w:sz w:val="24"/>
                <w:szCs w:val="24"/>
              </w:rPr>
            </w:pPr>
          </w:p>
          <w:p w:rsidR="00B6677B" w:rsidRPr="00DF06A7" w:rsidRDefault="00EE7E37" w:rsidP="00547669">
            <w:pPr>
              <w:numPr>
                <w:ilvl w:val="1"/>
                <w:numId w:val="48"/>
              </w:numPr>
              <w:ind w:left="600" w:hanging="567"/>
              <w:jc w:val="both"/>
              <w:rPr>
                <w:rFonts w:ascii="Footlight MT Light" w:hAnsi="Footlight MT Light"/>
                <w:i/>
                <w:sz w:val="24"/>
                <w:szCs w:val="24"/>
              </w:rPr>
            </w:pPr>
            <w:r w:rsidRPr="00DF06A7">
              <w:rPr>
                <w:rFonts w:ascii="Footlight MT Light" w:hAnsi="Footlight MT Light"/>
                <w:i/>
                <w:sz w:val="24"/>
                <w:szCs w:val="24"/>
              </w:rPr>
              <w:t xml:space="preserve">Penyesuaian Harga Satuan berlaku bagi seluruh kegiatan/mata pembayaran, kecuali komponen keuntungan dan biaya </w:t>
            </w:r>
            <w:r w:rsidRPr="00DF06A7">
              <w:rPr>
                <w:rFonts w:ascii="Footlight MT Light" w:hAnsi="Footlight MT Light"/>
                <w:i/>
                <w:sz w:val="24"/>
                <w:szCs w:val="24"/>
                <w:lang w:val="id-ID"/>
              </w:rPr>
              <w:t>overhead</w:t>
            </w:r>
            <w:r w:rsidRPr="00DF06A7">
              <w:rPr>
                <w:rFonts w:ascii="Footlight MT Light" w:hAnsi="Footlight MT Light"/>
                <w:i/>
                <w:sz w:val="24"/>
                <w:szCs w:val="24"/>
              </w:rPr>
              <w:t xml:space="preserve"> sebagaimana tercantum dalam penawaran</w:t>
            </w:r>
            <w:r w:rsidRPr="00DF06A7">
              <w:rPr>
                <w:rFonts w:ascii="Footlight MT Light" w:hAnsi="Footlight MT Light"/>
                <w:i/>
                <w:sz w:val="24"/>
                <w:szCs w:val="24"/>
                <w:lang w:val="id-ID"/>
              </w:rPr>
              <w:t>.</w:t>
            </w:r>
          </w:p>
          <w:p w:rsidR="00B6677B" w:rsidRPr="00DF06A7" w:rsidRDefault="00B6677B" w:rsidP="00561C3E">
            <w:pPr>
              <w:jc w:val="both"/>
              <w:rPr>
                <w:rFonts w:ascii="Footlight MT Light" w:hAnsi="Footlight MT Light"/>
                <w:i/>
                <w:sz w:val="24"/>
                <w:szCs w:val="24"/>
              </w:rPr>
            </w:pPr>
          </w:p>
          <w:p w:rsidR="00B6677B" w:rsidRPr="00DF06A7" w:rsidRDefault="00EE7E37" w:rsidP="00547669">
            <w:pPr>
              <w:numPr>
                <w:ilvl w:val="1"/>
                <w:numId w:val="48"/>
              </w:numPr>
              <w:ind w:left="600" w:hanging="567"/>
              <w:jc w:val="both"/>
              <w:rPr>
                <w:rFonts w:ascii="Footlight MT Light" w:hAnsi="Footlight MT Light"/>
                <w:i/>
                <w:sz w:val="24"/>
                <w:szCs w:val="24"/>
              </w:rPr>
            </w:pPr>
            <w:r w:rsidRPr="00DF06A7">
              <w:rPr>
                <w:rFonts w:ascii="Footlight MT Light" w:hAnsi="Footlight MT Light"/>
                <w:i/>
                <w:sz w:val="24"/>
                <w:szCs w:val="24"/>
              </w:rPr>
              <w:t>Penyesuaian Harga Satuan diberlakukan sesuai dengan jadwal pelaksanaan yang tercantum dalam kontrak awal/adendum kontrak</w:t>
            </w:r>
            <w:r w:rsidRPr="00DF06A7">
              <w:rPr>
                <w:rFonts w:ascii="Footlight MT Light" w:hAnsi="Footlight MT Light"/>
                <w:i/>
                <w:sz w:val="24"/>
                <w:szCs w:val="24"/>
                <w:lang w:val="id-ID"/>
              </w:rPr>
              <w:t>.</w:t>
            </w:r>
          </w:p>
          <w:p w:rsidR="00B6677B" w:rsidRPr="00DF06A7" w:rsidRDefault="00B6677B" w:rsidP="00561C3E">
            <w:pPr>
              <w:jc w:val="both"/>
              <w:rPr>
                <w:rFonts w:ascii="Footlight MT Light" w:hAnsi="Footlight MT Light"/>
                <w:i/>
                <w:sz w:val="24"/>
                <w:szCs w:val="24"/>
              </w:rPr>
            </w:pPr>
          </w:p>
          <w:p w:rsidR="00B6677B" w:rsidRPr="00DF06A7" w:rsidRDefault="00EE7E37" w:rsidP="00547669">
            <w:pPr>
              <w:numPr>
                <w:ilvl w:val="1"/>
                <w:numId w:val="48"/>
              </w:numPr>
              <w:ind w:left="600" w:hanging="567"/>
              <w:jc w:val="both"/>
              <w:rPr>
                <w:rFonts w:ascii="Footlight MT Light" w:hAnsi="Footlight MT Light"/>
                <w:i/>
                <w:sz w:val="24"/>
                <w:szCs w:val="24"/>
              </w:rPr>
            </w:pPr>
            <w:r w:rsidRPr="00DF06A7">
              <w:rPr>
                <w:rFonts w:ascii="Footlight MT Light" w:hAnsi="Footlight MT Light"/>
                <w:i/>
                <w:sz w:val="24"/>
                <w:szCs w:val="24"/>
              </w:rPr>
              <w:t xml:space="preserve">Penyesuaian Harga Satuan bagi komponen pekerjaan yang berasal dari luar negeri, menggunakan indeks penyesuaian harga dari negara asal </w:t>
            </w:r>
            <w:r w:rsidRPr="00DF06A7">
              <w:rPr>
                <w:rFonts w:ascii="Footlight MT Light" w:hAnsi="Footlight MT Light"/>
                <w:i/>
                <w:sz w:val="24"/>
                <w:szCs w:val="24"/>
                <w:lang w:val="id-ID"/>
              </w:rPr>
              <w:t xml:space="preserve">jasa </w:t>
            </w:r>
            <w:r w:rsidRPr="00DF06A7">
              <w:rPr>
                <w:rFonts w:ascii="Footlight MT Light" w:hAnsi="Footlight MT Light"/>
                <w:i/>
                <w:sz w:val="24"/>
                <w:szCs w:val="24"/>
              </w:rPr>
              <w:t>tersebut</w:t>
            </w:r>
            <w:r w:rsidRPr="00DF06A7">
              <w:rPr>
                <w:rFonts w:ascii="Footlight MT Light" w:hAnsi="Footlight MT Light"/>
                <w:i/>
                <w:sz w:val="24"/>
                <w:szCs w:val="24"/>
                <w:lang w:val="id-ID"/>
              </w:rPr>
              <w:t>.</w:t>
            </w:r>
          </w:p>
          <w:p w:rsidR="00B6677B" w:rsidRPr="00DF06A7" w:rsidRDefault="00EE7E37" w:rsidP="00561C3E">
            <w:pPr>
              <w:jc w:val="both"/>
              <w:rPr>
                <w:rFonts w:ascii="Footlight MT Light" w:hAnsi="Footlight MT Light"/>
                <w:i/>
                <w:sz w:val="24"/>
                <w:szCs w:val="24"/>
              </w:rPr>
            </w:pPr>
            <w:r w:rsidRPr="00DF06A7">
              <w:rPr>
                <w:rFonts w:ascii="Footlight MT Light" w:hAnsi="Footlight MT Light"/>
                <w:i/>
                <w:sz w:val="24"/>
                <w:szCs w:val="24"/>
              </w:rPr>
              <w:t xml:space="preserve">  </w:t>
            </w:r>
          </w:p>
          <w:p w:rsidR="00B6677B" w:rsidRPr="00DF06A7" w:rsidRDefault="00EE7E37" w:rsidP="00547669">
            <w:pPr>
              <w:numPr>
                <w:ilvl w:val="1"/>
                <w:numId w:val="48"/>
              </w:numPr>
              <w:ind w:left="600" w:hanging="567"/>
              <w:jc w:val="both"/>
              <w:rPr>
                <w:rFonts w:ascii="Footlight MT Light" w:hAnsi="Footlight MT Light"/>
                <w:i/>
                <w:sz w:val="24"/>
                <w:szCs w:val="24"/>
              </w:rPr>
            </w:pPr>
            <w:r w:rsidRPr="00DF06A7">
              <w:rPr>
                <w:rFonts w:ascii="Footlight MT Light" w:hAnsi="Footlight MT Light"/>
                <w:i/>
                <w:sz w:val="24"/>
                <w:szCs w:val="24"/>
              </w:rPr>
              <w:t>Jenis pekerjaan baru dengan Harga Satuan baru sebagai akibat adanya adendum kontrak dapat diberikan penyesuaian harga mulai bulan ke-13 (tiga belas) sejak adendum kontrak tersebut ditandatangani</w:t>
            </w:r>
            <w:r w:rsidRPr="00DF06A7">
              <w:rPr>
                <w:rFonts w:ascii="Footlight MT Light" w:hAnsi="Footlight MT Light"/>
                <w:i/>
                <w:sz w:val="24"/>
                <w:szCs w:val="24"/>
                <w:lang w:val="id-ID"/>
              </w:rPr>
              <w:t>.</w:t>
            </w:r>
          </w:p>
          <w:p w:rsidR="00B6677B" w:rsidRPr="00DF06A7" w:rsidRDefault="00B6677B" w:rsidP="00561C3E">
            <w:pPr>
              <w:jc w:val="both"/>
              <w:rPr>
                <w:rFonts w:ascii="Footlight MT Light" w:hAnsi="Footlight MT Light"/>
                <w:i/>
                <w:sz w:val="24"/>
                <w:szCs w:val="24"/>
              </w:rPr>
            </w:pPr>
          </w:p>
          <w:p w:rsidR="00B6677B" w:rsidRPr="00DF06A7" w:rsidRDefault="00EE7E37" w:rsidP="00547669">
            <w:pPr>
              <w:numPr>
                <w:ilvl w:val="1"/>
                <w:numId w:val="48"/>
              </w:numPr>
              <w:ind w:left="600" w:hanging="567"/>
              <w:jc w:val="both"/>
              <w:rPr>
                <w:rFonts w:ascii="Footlight MT Light" w:hAnsi="Footlight MT Light"/>
                <w:i/>
                <w:sz w:val="24"/>
                <w:szCs w:val="24"/>
              </w:rPr>
            </w:pPr>
            <w:r w:rsidRPr="00DF06A7">
              <w:rPr>
                <w:rFonts w:ascii="Footlight MT Light" w:hAnsi="Footlight MT Light"/>
                <w:i/>
                <w:sz w:val="24"/>
                <w:szCs w:val="24"/>
              </w:rPr>
              <w:t xml:space="preserve">Kontrak yang terlambat pelaksanaannya disebabkan oleh kesalahan Penyedia diberlakukan penyesuaian harga berdasarkan indeks harga terendah antara jadwal awal dengan jadwal realisasi pekerjaan. </w:t>
            </w:r>
          </w:p>
          <w:p w:rsidR="00B6677B" w:rsidRPr="00DF06A7" w:rsidRDefault="00B6677B" w:rsidP="00561C3E">
            <w:pPr>
              <w:pStyle w:val="ListParagraph"/>
              <w:rPr>
                <w:rFonts w:ascii="Footlight MT Light" w:hAnsi="Footlight MT Light"/>
                <w:i/>
              </w:rPr>
            </w:pPr>
          </w:p>
          <w:p w:rsidR="00B6677B" w:rsidRPr="00DF06A7" w:rsidRDefault="00EE7E37" w:rsidP="00547669">
            <w:pPr>
              <w:numPr>
                <w:ilvl w:val="1"/>
                <w:numId w:val="48"/>
              </w:numPr>
              <w:ind w:left="600" w:hanging="567"/>
              <w:jc w:val="both"/>
              <w:rPr>
                <w:rFonts w:ascii="Footlight MT Light" w:hAnsi="Footlight MT Light"/>
                <w:i/>
                <w:sz w:val="24"/>
                <w:szCs w:val="24"/>
              </w:rPr>
            </w:pPr>
            <w:r w:rsidRPr="00DF06A7">
              <w:rPr>
                <w:rFonts w:ascii="Footlight MT Light" w:hAnsi="Footlight MT Light"/>
                <w:i/>
                <w:sz w:val="24"/>
                <w:szCs w:val="24"/>
              </w:rPr>
              <w:t>Penyesuaian Harga Satuan, ditetapkan dengan rumus sebagai berikut:</w:t>
            </w:r>
          </w:p>
          <w:p w:rsidR="00B6677B" w:rsidRPr="00DF06A7" w:rsidRDefault="00EE7E37" w:rsidP="00561C3E">
            <w:pPr>
              <w:ind w:left="720"/>
              <w:jc w:val="both"/>
              <w:rPr>
                <w:rFonts w:ascii="Footlight MT Light" w:hAnsi="Footlight MT Light"/>
                <w:i/>
                <w:sz w:val="24"/>
                <w:szCs w:val="24"/>
              </w:rPr>
            </w:pPr>
            <w:r w:rsidRPr="00DF06A7">
              <w:rPr>
                <w:rFonts w:ascii="Footlight MT Light" w:hAnsi="Footlight MT Light"/>
                <w:i/>
                <w:sz w:val="24"/>
                <w:szCs w:val="24"/>
              </w:rPr>
              <w:t>Hn</w:t>
            </w:r>
            <w:r w:rsidRPr="00DF06A7">
              <w:rPr>
                <w:rFonts w:ascii="Footlight MT Light" w:hAnsi="Footlight MT Light"/>
                <w:i/>
                <w:sz w:val="24"/>
                <w:szCs w:val="24"/>
                <w:lang w:val="id-ID"/>
              </w:rPr>
              <w:t xml:space="preserve"> </w:t>
            </w:r>
            <w:r w:rsidRPr="00DF06A7">
              <w:rPr>
                <w:rFonts w:ascii="Footlight MT Light" w:hAnsi="Footlight MT Light"/>
                <w:i/>
                <w:sz w:val="24"/>
                <w:szCs w:val="24"/>
              </w:rPr>
              <w:t>=</w:t>
            </w:r>
            <w:r w:rsidRPr="00DF06A7">
              <w:rPr>
                <w:rFonts w:ascii="Footlight MT Light" w:hAnsi="Footlight MT Light"/>
                <w:i/>
                <w:sz w:val="24"/>
                <w:szCs w:val="24"/>
                <w:lang w:val="id-ID"/>
              </w:rPr>
              <w:t xml:space="preserve"> </w:t>
            </w:r>
            <w:r w:rsidRPr="00DF06A7">
              <w:rPr>
                <w:rFonts w:ascii="Footlight MT Light" w:hAnsi="Footlight MT Light"/>
                <w:i/>
                <w:sz w:val="24"/>
                <w:szCs w:val="24"/>
              </w:rPr>
              <w:t>Ho (a+b.Bn/Bo+c.Cn/Co+d.Dn/Do+.....)</w:t>
            </w:r>
          </w:p>
          <w:p w:rsidR="00B6677B" w:rsidRPr="00DF06A7" w:rsidRDefault="00EE7E37" w:rsidP="00561C3E">
            <w:pPr>
              <w:tabs>
                <w:tab w:val="left" w:pos="1452"/>
                <w:tab w:val="left" w:pos="1735"/>
              </w:tabs>
              <w:ind w:left="1735" w:hanging="1015"/>
              <w:jc w:val="both"/>
              <w:rPr>
                <w:rFonts w:ascii="Footlight MT Light" w:hAnsi="Footlight MT Light"/>
                <w:i/>
                <w:sz w:val="24"/>
                <w:szCs w:val="24"/>
              </w:rPr>
            </w:pPr>
            <w:r w:rsidRPr="00DF06A7">
              <w:rPr>
                <w:rFonts w:ascii="Footlight MT Light" w:hAnsi="Footlight MT Light"/>
                <w:i/>
                <w:sz w:val="24"/>
                <w:szCs w:val="24"/>
              </w:rPr>
              <w:t xml:space="preserve">Hn </w:t>
            </w:r>
            <w:r w:rsidRPr="00DF06A7">
              <w:rPr>
                <w:rFonts w:ascii="Footlight MT Light" w:hAnsi="Footlight MT Light"/>
                <w:i/>
                <w:sz w:val="24"/>
                <w:szCs w:val="24"/>
              </w:rPr>
              <w:tab/>
              <w:t xml:space="preserve">= </w:t>
            </w:r>
            <w:r w:rsidRPr="00DF06A7">
              <w:rPr>
                <w:rFonts w:ascii="Footlight MT Light" w:hAnsi="Footlight MT Light"/>
                <w:i/>
                <w:sz w:val="24"/>
                <w:szCs w:val="24"/>
              </w:rPr>
              <w:tab/>
              <w:t>Harga Satuan pada saat pekerjaan dilaksanakan;</w:t>
            </w:r>
          </w:p>
          <w:p w:rsidR="00B6677B" w:rsidRPr="00DF06A7" w:rsidRDefault="00EE7E37" w:rsidP="00561C3E">
            <w:pPr>
              <w:tabs>
                <w:tab w:val="left" w:pos="1452"/>
                <w:tab w:val="left" w:pos="1735"/>
              </w:tabs>
              <w:ind w:left="1735" w:hanging="1015"/>
              <w:jc w:val="both"/>
              <w:rPr>
                <w:rFonts w:ascii="Footlight MT Light" w:hAnsi="Footlight MT Light"/>
                <w:i/>
                <w:sz w:val="24"/>
                <w:szCs w:val="24"/>
              </w:rPr>
            </w:pPr>
            <w:r w:rsidRPr="00DF06A7">
              <w:rPr>
                <w:rFonts w:ascii="Footlight MT Light" w:hAnsi="Footlight MT Light"/>
                <w:i/>
                <w:sz w:val="24"/>
                <w:szCs w:val="24"/>
              </w:rPr>
              <w:t xml:space="preserve">Ho </w:t>
            </w:r>
            <w:r w:rsidRPr="00DF06A7">
              <w:rPr>
                <w:rFonts w:ascii="Footlight MT Light" w:hAnsi="Footlight MT Light"/>
                <w:i/>
                <w:sz w:val="24"/>
                <w:szCs w:val="24"/>
              </w:rPr>
              <w:tab/>
              <w:t xml:space="preserve">= </w:t>
            </w:r>
            <w:r w:rsidRPr="00DF06A7">
              <w:rPr>
                <w:rFonts w:ascii="Footlight MT Light" w:hAnsi="Footlight MT Light"/>
                <w:i/>
                <w:sz w:val="24"/>
                <w:szCs w:val="24"/>
              </w:rPr>
              <w:tab/>
              <w:t>Harga Satuan pada saat harga penawaran;</w:t>
            </w:r>
          </w:p>
          <w:p w:rsidR="00B6677B" w:rsidRPr="00DF06A7" w:rsidRDefault="00EE7E37" w:rsidP="00561C3E">
            <w:pPr>
              <w:tabs>
                <w:tab w:val="left" w:pos="1452"/>
              </w:tabs>
              <w:ind w:left="1735" w:hanging="1015"/>
              <w:jc w:val="both"/>
              <w:rPr>
                <w:rFonts w:ascii="Footlight MT Light" w:hAnsi="Footlight MT Light"/>
                <w:i/>
                <w:sz w:val="24"/>
                <w:szCs w:val="24"/>
              </w:rPr>
            </w:pPr>
            <w:r w:rsidRPr="00DF06A7">
              <w:rPr>
                <w:rFonts w:ascii="Footlight MT Light" w:hAnsi="Footlight MT Light"/>
                <w:i/>
                <w:sz w:val="24"/>
                <w:szCs w:val="24"/>
              </w:rPr>
              <w:t xml:space="preserve">a </w:t>
            </w:r>
            <w:r w:rsidRPr="00DF06A7">
              <w:rPr>
                <w:rFonts w:ascii="Footlight MT Light" w:hAnsi="Footlight MT Light"/>
                <w:i/>
                <w:sz w:val="24"/>
                <w:szCs w:val="24"/>
              </w:rPr>
              <w:tab/>
              <w:t xml:space="preserve">= </w:t>
            </w:r>
            <w:r w:rsidRPr="00DF06A7">
              <w:rPr>
                <w:rFonts w:ascii="Footlight MT Light" w:hAnsi="Footlight MT Light"/>
                <w:i/>
                <w:sz w:val="24"/>
                <w:szCs w:val="24"/>
              </w:rPr>
              <w:tab/>
              <w:t>Koefisien tetap yang terdiri atas keuntungan dan overhead;</w:t>
            </w:r>
          </w:p>
          <w:p w:rsidR="00B6677B" w:rsidRPr="00DF06A7" w:rsidRDefault="00EE7E37" w:rsidP="00561C3E">
            <w:pPr>
              <w:ind w:left="1735"/>
              <w:jc w:val="both"/>
              <w:rPr>
                <w:rFonts w:ascii="Footlight MT Light" w:hAnsi="Footlight MT Light"/>
                <w:i/>
                <w:sz w:val="24"/>
                <w:szCs w:val="24"/>
              </w:rPr>
            </w:pPr>
            <w:r w:rsidRPr="00DF06A7">
              <w:rPr>
                <w:rFonts w:ascii="Footlight MT Light" w:hAnsi="Footlight MT Light"/>
                <w:i/>
                <w:sz w:val="24"/>
                <w:szCs w:val="24"/>
              </w:rPr>
              <w:t>Dalam hal penawaran tidak mencantumkan besaran komponen keuntungan dan overhead maka a = 0,15.</w:t>
            </w:r>
          </w:p>
          <w:p w:rsidR="00B6677B" w:rsidRPr="00DF06A7" w:rsidRDefault="00EE7E37" w:rsidP="00561C3E">
            <w:pPr>
              <w:tabs>
                <w:tab w:val="left" w:pos="1452"/>
              </w:tabs>
              <w:ind w:left="1735" w:hanging="1015"/>
              <w:jc w:val="both"/>
              <w:rPr>
                <w:rFonts w:ascii="Footlight MT Light" w:hAnsi="Footlight MT Light"/>
                <w:i/>
                <w:sz w:val="24"/>
                <w:szCs w:val="24"/>
              </w:rPr>
            </w:pPr>
            <w:r w:rsidRPr="00DF06A7">
              <w:rPr>
                <w:rFonts w:ascii="Footlight MT Light" w:hAnsi="Footlight MT Light"/>
                <w:i/>
                <w:sz w:val="24"/>
                <w:szCs w:val="24"/>
              </w:rPr>
              <w:t xml:space="preserve">b, c, d </w:t>
            </w:r>
            <w:r w:rsidRPr="00DF06A7">
              <w:rPr>
                <w:rFonts w:ascii="Footlight MT Light" w:hAnsi="Footlight MT Light"/>
                <w:i/>
                <w:sz w:val="24"/>
                <w:szCs w:val="24"/>
              </w:rPr>
              <w:tab/>
              <w:t>=</w:t>
            </w:r>
            <w:r w:rsidRPr="00DF06A7">
              <w:rPr>
                <w:rFonts w:ascii="Footlight MT Light" w:hAnsi="Footlight MT Light"/>
                <w:i/>
                <w:sz w:val="24"/>
                <w:szCs w:val="24"/>
              </w:rPr>
              <w:tab/>
              <w:t>Koefisien komponen kontrak seperti tenaga kerja, bahan, alat kerja, dsb;</w:t>
            </w:r>
          </w:p>
          <w:p w:rsidR="00B6677B" w:rsidRPr="00DF06A7" w:rsidRDefault="00EE7E37" w:rsidP="00561C3E">
            <w:pPr>
              <w:tabs>
                <w:tab w:val="left" w:pos="1452"/>
              </w:tabs>
              <w:ind w:left="1735" w:hanging="1015"/>
              <w:jc w:val="both"/>
              <w:rPr>
                <w:rFonts w:ascii="Footlight MT Light" w:hAnsi="Footlight MT Light"/>
                <w:i/>
                <w:sz w:val="24"/>
                <w:szCs w:val="24"/>
              </w:rPr>
            </w:pPr>
            <w:r w:rsidRPr="00DF06A7">
              <w:rPr>
                <w:rFonts w:ascii="Footlight MT Light" w:hAnsi="Footlight MT Light"/>
                <w:i/>
                <w:sz w:val="24"/>
                <w:szCs w:val="24"/>
              </w:rPr>
              <w:tab/>
            </w:r>
            <w:r w:rsidRPr="00DF06A7">
              <w:rPr>
                <w:rFonts w:ascii="Footlight MT Light" w:hAnsi="Footlight MT Light"/>
                <w:i/>
                <w:sz w:val="24"/>
                <w:szCs w:val="24"/>
              </w:rPr>
              <w:tab/>
              <w:t>Penjumlahan</w:t>
            </w:r>
            <w:r w:rsidRPr="00DF06A7">
              <w:rPr>
                <w:rFonts w:ascii="Footlight MT Light" w:hAnsi="Footlight MT Light"/>
                <w:i/>
                <w:sz w:val="24"/>
                <w:szCs w:val="24"/>
                <w:lang w:val="id-ID"/>
              </w:rPr>
              <w:t xml:space="preserve"> </w:t>
            </w:r>
            <w:r w:rsidRPr="00DF06A7">
              <w:rPr>
                <w:rFonts w:ascii="Footlight MT Light" w:hAnsi="Footlight MT Light"/>
                <w:i/>
                <w:sz w:val="24"/>
                <w:szCs w:val="24"/>
              </w:rPr>
              <w:t>a+b+c+d+....dst adalah 1,00.</w:t>
            </w:r>
          </w:p>
          <w:p w:rsidR="00B6677B" w:rsidRPr="00DF06A7" w:rsidRDefault="00EE7E37" w:rsidP="00561C3E">
            <w:pPr>
              <w:tabs>
                <w:tab w:val="left" w:pos="1452"/>
              </w:tabs>
              <w:ind w:left="1735" w:hanging="1015"/>
              <w:jc w:val="both"/>
              <w:rPr>
                <w:rFonts w:ascii="Footlight MT Light" w:hAnsi="Footlight MT Light"/>
                <w:i/>
                <w:sz w:val="24"/>
                <w:szCs w:val="24"/>
                <w:lang w:val="id-ID"/>
              </w:rPr>
            </w:pPr>
            <w:r w:rsidRPr="00DF06A7">
              <w:rPr>
                <w:rFonts w:ascii="Footlight MT Light" w:hAnsi="Footlight MT Light"/>
                <w:i/>
                <w:sz w:val="24"/>
                <w:szCs w:val="24"/>
              </w:rPr>
              <w:t>Bn, Cn, Dn = Indeks harga komponen pada saat pekerjaan dilaksanakan</w:t>
            </w:r>
            <w:r w:rsidRPr="00DF06A7">
              <w:rPr>
                <w:rFonts w:ascii="Footlight MT Light" w:hAnsi="Footlight MT Light"/>
                <w:i/>
                <w:sz w:val="24"/>
                <w:szCs w:val="24"/>
                <w:lang w:val="id-ID"/>
              </w:rPr>
              <w:t xml:space="preserve"> (mulai bulan ke-13 setelah penandatanganan kontrak).</w:t>
            </w:r>
          </w:p>
          <w:p w:rsidR="00B6677B" w:rsidRPr="00DF06A7" w:rsidRDefault="00EE7E37" w:rsidP="00561C3E">
            <w:pPr>
              <w:tabs>
                <w:tab w:val="left" w:pos="1452"/>
              </w:tabs>
              <w:ind w:left="1735" w:hanging="1015"/>
              <w:jc w:val="both"/>
              <w:rPr>
                <w:rFonts w:ascii="Footlight MT Light" w:hAnsi="Footlight MT Light"/>
                <w:i/>
                <w:sz w:val="24"/>
                <w:szCs w:val="24"/>
              </w:rPr>
            </w:pPr>
            <w:r w:rsidRPr="00DF06A7">
              <w:rPr>
                <w:rFonts w:ascii="Footlight MT Light" w:hAnsi="Footlight MT Light"/>
                <w:i/>
                <w:sz w:val="24"/>
                <w:szCs w:val="24"/>
              </w:rPr>
              <w:t>Bo, Co, Do = Indeks harga komponen pada bulan ke-12 setelah penanda</w:t>
            </w:r>
            <w:r w:rsidRPr="00DF06A7">
              <w:rPr>
                <w:rFonts w:ascii="Footlight MT Light" w:hAnsi="Footlight MT Light"/>
                <w:i/>
                <w:sz w:val="24"/>
                <w:szCs w:val="24"/>
                <w:lang w:val="id-ID"/>
              </w:rPr>
              <w:t>-</w:t>
            </w:r>
            <w:r w:rsidRPr="00DF06A7">
              <w:rPr>
                <w:rFonts w:ascii="Footlight MT Light" w:hAnsi="Footlight MT Light"/>
                <w:i/>
                <w:sz w:val="24"/>
                <w:szCs w:val="24"/>
              </w:rPr>
              <w:t>tanganan kontrak.</w:t>
            </w:r>
            <w:r w:rsidRPr="00DF06A7">
              <w:rPr>
                <w:rFonts w:ascii="Footlight MT Light" w:hAnsi="Footlight MT Light"/>
                <w:i/>
                <w:sz w:val="24"/>
                <w:szCs w:val="24"/>
              </w:rPr>
              <w:tab/>
            </w:r>
          </w:p>
          <w:p w:rsidR="00B6677B" w:rsidRPr="00DF06A7" w:rsidRDefault="00B6677B" w:rsidP="00561C3E">
            <w:pPr>
              <w:jc w:val="both"/>
              <w:rPr>
                <w:rFonts w:ascii="Footlight MT Light" w:hAnsi="Footlight MT Light"/>
                <w:i/>
                <w:sz w:val="24"/>
                <w:szCs w:val="24"/>
                <w:lang w:val="id-ID"/>
              </w:rPr>
            </w:pPr>
          </w:p>
          <w:p w:rsidR="006B007D" w:rsidRPr="00DF06A7" w:rsidRDefault="00EE7E37" w:rsidP="00547669">
            <w:pPr>
              <w:numPr>
                <w:ilvl w:val="1"/>
                <w:numId w:val="48"/>
              </w:numPr>
              <w:ind w:left="742" w:hanging="709"/>
              <w:jc w:val="both"/>
              <w:rPr>
                <w:rFonts w:ascii="Footlight MT Light" w:hAnsi="Footlight MT Light"/>
                <w:i/>
                <w:sz w:val="24"/>
                <w:szCs w:val="24"/>
              </w:rPr>
            </w:pPr>
            <w:r w:rsidRPr="00DF06A7">
              <w:rPr>
                <w:rFonts w:ascii="Footlight MT Light" w:hAnsi="Footlight MT Light"/>
                <w:i/>
                <w:sz w:val="24"/>
                <w:szCs w:val="24"/>
              </w:rPr>
              <w:t xml:space="preserve">Penetapan koefisien </w:t>
            </w:r>
            <w:r w:rsidRPr="00DF06A7">
              <w:rPr>
                <w:rFonts w:ascii="Footlight MT Light" w:hAnsi="Footlight MT Light"/>
                <w:i/>
                <w:sz w:val="24"/>
                <w:szCs w:val="24"/>
                <w:lang w:val="sv-SE"/>
              </w:rPr>
              <w:t xml:space="preserve">bahan, tenaga kerja dan alat </w:t>
            </w:r>
            <w:r w:rsidRPr="00DF06A7">
              <w:rPr>
                <w:rFonts w:ascii="Footlight MT Light" w:hAnsi="Footlight MT Light"/>
                <w:i/>
                <w:sz w:val="24"/>
                <w:szCs w:val="24"/>
              </w:rPr>
              <w:t>kerja</w:t>
            </w:r>
            <w:r w:rsidRPr="00DF06A7">
              <w:rPr>
                <w:rFonts w:ascii="Footlight MT Light" w:hAnsi="Footlight MT Light"/>
                <w:i/>
                <w:sz w:val="24"/>
                <w:szCs w:val="24"/>
                <w:lang w:val="sv-SE"/>
              </w:rPr>
              <w:t xml:space="preserve"> </w:t>
            </w:r>
            <w:r w:rsidRPr="00DF06A7">
              <w:rPr>
                <w:rFonts w:ascii="Footlight MT Light" w:hAnsi="Footlight MT Light"/>
                <w:i/>
                <w:sz w:val="24"/>
                <w:szCs w:val="24"/>
                <w:lang w:val="id-ID"/>
              </w:rPr>
              <w:t>ditetapkan dalam SSKK</w:t>
            </w:r>
            <w:r w:rsidRPr="00DF06A7">
              <w:rPr>
                <w:rFonts w:ascii="Footlight MT Light" w:hAnsi="Footlight MT Light"/>
                <w:i/>
                <w:sz w:val="24"/>
                <w:szCs w:val="24"/>
              </w:rPr>
              <w:t>.</w:t>
            </w:r>
          </w:p>
          <w:p w:rsidR="00B6677B" w:rsidRPr="00DF06A7" w:rsidRDefault="00B6677B" w:rsidP="00561C3E">
            <w:pPr>
              <w:jc w:val="both"/>
              <w:rPr>
                <w:rFonts w:ascii="Footlight MT Light" w:hAnsi="Footlight MT Light"/>
                <w:i/>
                <w:sz w:val="24"/>
                <w:szCs w:val="24"/>
              </w:rPr>
            </w:pPr>
          </w:p>
          <w:p w:rsidR="006B007D" w:rsidRPr="00DF06A7" w:rsidRDefault="00EE7E37" w:rsidP="00547669">
            <w:pPr>
              <w:numPr>
                <w:ilvl w:val="1"/>
                <w:numId w:val="48"/>
              </w:numPr>
              <w:ind w:left="742" w:hanging="709"/>
              <w:jc w:val="both"/>
              <w:rPr>
                <w:rFonts w:ascii="Footlight MT Light" w:hAnsi="Footlight MT Light"/>
                <w:i/>
                <w:sz w:val="24"/>
                <w:szCs w:val="24"/>
              </w:rPr>
            </w:pPr>
            <w:r w:rsidRPr="00DF06A7">
              <w:rPr>
                <w:rFonts w:ascii="Footlight MT Light" w:hAnsi="Footlight MT Light"/>
                <w:i/>
                <w:sz w:val="24"/>
                <w:szCs w:val="24"/>
              </w:rPr>
              <w:t>Indeks harga yang digunakan bersumber dari penerbitan BPS.</w:t>
            </w:r>
          </w:p>
          <w:p w:rsidR="00B6677B" w:rsidRPr="00DF06A7" w:rsidRDefault="00B6677B" w:rsidP="00561C3E">
            <w:pPr>
              <w:jc w:val="both"/>
              <w:rPr>
                <w:rFonts w:ascii="Footlight MT Light" w:hAnsi="Footlight MT Light"/>
                <w:i/>
                <w:sz w:val="24"/>
                <w:szCs w:val="24"/>
                <w:lang w:val="af-ZA"/>
              </w:rPr>
            </w:pPr>
          </w:p>
          <w:p w:rsidR="006B007D" w:rsidRPr="00DF06A7" w:rsidRDefault="00EE7E37" w:rsidP="00547669">
            <w:pPr>
              <w:numPr>
                <w:ilvl w:val="1"/>
                <w:numId w:val="48"/>
              </w:numPr>
              <w:ind w:left="742" w:hanging="709"/>
              <w:jc w:val="both"/>
              <w:rPr>
                <w:rFonts w:ascii="Footlight MT Light" w:hAnsi="Footlight MT Light"/>
                <w:i/>
                <w:sz w:val="24"/>
                <w:szCs w:val="24"/>
                <w:lang w:val="af-ZA"/>
              </w:rPr>
            </w:pPr>
            <w:r w:rsidRPr="00DF06A7">
              <w:rPr>
                <w:rFonts w:ascii="Footlight MT Light" w:hAnsi="Footlight MT Light"/>
                <w:i/>
                <w:sz w:val="24"/>
                <w:szCs w:val="24"/>
              </w:rPr>
              <w:t>Dalam hal indeks harga tidak dimuat dalam penerbitan</w:t>
            </w:r>
            <w:r w:rsidRPr="00DF06A7">
              <w:rPr>
                <w:rFonts w:ascii="Footlight MT Light" w:hAnsi="Footlight MT Light"/>
                <w:i/>
                <w:sz w:val="24"/>
                <w:szCs w:val="24"/>
                <w:lang w:val="af-ZA"/>
              </w:rPr>
              <w:t xml:space="preserve"> BPS, digunakan indeks harga yang dikeluarkan oleh instansi teknis.</w:t>
            </w:r>
          </w:p>
          <w:p w:rsidR="00B6677B" w:rsidRPr="00DF06A7" w:rsidRDefault="00B6677B" w:rsidP="00561C3E">
            <w:pPr>
              <w:jc w:val="both"/>
              <w:rPr>
                <w:rFonts w:ascii="Footlight MT Light" w:hAnsi="Footlight MT Light"/>
                <w:i/>
                <w:sz w:val="24"/>
                <w:szCs w:val="24"/>
              </w:rPr>
            </w:pPr>
          </w:p>
          <w:p w:rsidR="006B007D" w:rsidRPr="00DF06A7" w:rsidRDefault="00EE7E37" w:rsidP="00547669">
            <w:pPr>
              <w:numPr>
                <w:ilvl w:val="1"/>
                <w:numId w:val="48"/>
              </w:numPr>
              <w:ind w:left="742" w:hanging="709"/>
              <w:jc w:val="both"/>
              <w:rPr>
                <w:rFonts w:ascii="Footlight MT Light" w:hAnsi="Footlight MT Light"/>
                <w:i/>
                <w:sz w:val="24"/>
                <w:szCs w:val="24"/>
                <w:lang w:val="af-ZA"/>
              </w:rPr>
            </w:pPr>
            <w:r w:rsidRPr="00DF06A7">
              <w:rPr>
                <w:rFonts w:ascii="Footlight MT Light" w:hAnsi="Footlight MT Light"/>
                <w:i/>
                <w:sz w:val="24"/>
                <w:szCs w:val="24"/>
              </w:rPr>
              <w:t>Rumusan</w:t>
            </w:r>
            <w:r w:rsidRPr="00DF06A7">
              <w:rPr>
                <w:rFonts w:ascii="Footlight MT Light" w:hAnsi="Footlight MT Light"/>
                <w:i/>
                <w:sz w:val="24"/>
                <w:szCs w:val="24"/>
                <w:lang w:val="af-ZA"/>
              </w:rPr>
              <w:t xml:space="preserve"> penyesuaian nilai kontrak ditetapkan sebagai berikut:</w:t>
            </w:r>
          </w:p>
          <w:p w:rsidR="00B6677B" w:rsidRPr="00DF06A7" w:rsidRDefault="00EE7E37" w:rsidP="00561C3E">
            <w:pPr>
              <w:jc w:val="both"/>
              <w:rPr>
                <w:rFonts w:ascii="Footlight MT Light" w:hAnsi="Footlight MT Light"/>
                <w:i/>
                <w:sz w:val="24"/>
                <w:szCs w:val="24"/>
                <w:lang w:val="af-ZA"/>
              </w:rPr>
            </w:pPr>
            <w:r w:rsidRPr="00DF06A7">
              <w:rPr>
                <w:rFonts w:ascii="Footlight MT Light" w:hAnsi="Footlight MT Light"/>
                <w:i/>
                <w:sz w:val="24"/>
                <w:szCs w:val="24"/>
                <w:lang w:val="af-ZA"/>
              </w:rPr>
              <w:tab/>
              <w:t>Pn  =  (Hn1xV1)+(Hn2xV2)+(Hn3xV3)+.... dst</w:t>
            </w:r>
          </w:p>
          <w:p w:rsidR="00B6677B" w:rsidRPr="00DF06A7" w:rsidRDefault="00EE7E37" w:rsidP="00561C3E">
            <w:pPr>
              <w:tabs>
                <w:tab w:val="left" w:pos="1452"/>
              </w:tabs>
              <w:ind w:left="1452" w:hanging="732"/>
              <w:jc w:val="both"/>
              <w:rPr>
                <w:rFonts w:ascii="Footlight MT Light" w:hAnsi="Footlight MT Light"/>
                <w:i/>
                <w:sz w:val="24"/>
                <w:szCs w:val="24"/>
                <w:lang w:val="af-ZA"/>
              </w:rPr>
            </w:pPr>
            <w:r w:rsidRPr="00DF06A7">
              <w:rPr>
                <w:rFonts w:ascii="Footlight MT Light" w:hAnsi="Footlight MT Light"/>
                <w:i/>
                <w:sz w:val="24"/>
                <w:szCs w:val="24"/>
                <w:lang w:val="af-ZA"/>
              </w:rPr>
              <w:t xml:space="preserve">Pn  = </w:t>
            </w:r>
            <w:r w:rsidRPr="00DF06A7">
              <w:rPr>
                <w:rFonts w:ascii="Footlight MT Light" w:hAnsi="Footlight MT Light"/>
                <w:i/>
                <w:sz w:val="24"/>
                <w:szCs w:val="24"/>
                <w:lang w:val="af-ZA"/>
              </w:rPr>
              <w:tab/>
              <w:t>Nilai Kontrak setelah dilakukan penyesuaian Harga Satuan;</w:t>
            </w:r>
          </w:p>
          <w:p w:rsidR="00B6677B" w:rsidRPr="00DF06A7" w:rsidRDefault="00EE7E37" w:rsidP="00561C3E">
            <w:pPr>
              <w:tabs>
                <w:tab w:val="left" w:pos="1452"/>
              </w:tabs>
              <w:ind w:left="1452" w:hanging="732"/>
              <w:jc w:val="both"/>
              <w:rPr>
                <w:rFonts w:ascii="Footlight MT Light" w:hAnsi="Footlight MT Light"/>
                <w:i/>
                <w:sz w:val="24"/>
                <w:szCs w:val="24"/>
              </w:rPr>
            </w:pPr>
            <w:r w:rsidRPr="00DF06A7">
              <w:rPr>
                <w:rFonts w:ascii="Footlight MT Light" w:hAnsi="Footlight MT Light"/>
                <w:i/>
                <w:sz w:val="24"/>
                <w:szCs w:val="24"/>
                <w:lang w:val="af-ZA"/>
              </w:rPr>
              <w:t>Hn =</w:t>
            </w:r>
            <w:r w:rsidRPr="00DF06A7">
              <w:rPr>
                <w:rFonts w:ascii="Footlight MT Light" w:hAnsi="Footlight MT Light"/>
                <w:i/>
                <w:sz w:val="24"/>
                <w:szCs w:val="24"/>
                <w:lang w:val="af-ZA"/>
              </w:rPr>
              <w:tab/>
            </w:r>
            <w:r w:rsidRPr="00DF06A7">
              <w:rPr>
                <w:rFonts w:ascii="Footlight MT Light" w:hAnsi="Footlight MT Light"/>
                <w:i/>
                <w:sz w:val="24"/>
                <w:szCs w:val="24"/>
              </w:rPr>
              <w:t xml:space="preserve">Harga Satuan baru setiap jenis komponen pekerjaan setelah dilakukan penyesuaian harga menggunakan rumusan penyesuaian Harga Satuan; </w:t>
            </w:r>
          </w:p>
          <w:p w:rsidR="00B6677B" w:rsidRPr="00DF06A7" w:rsidRDefault="00EE7E37" w:rsidP="00561C3E">
            <w:pPr>
              <w:tabs>
                <w:tab w:val="left" w:pos="1452"/>
              </w:tabs>
              <w:ind w:left="1452" w:hanging="732"/>
              <w:jc w:val="both"/>
              <w:rPr>
                <w:rFonts w:ascii="Footlight MT Light" w:hAnsi="Footlight MT Light"/>
                <w:i/>
                <w:sz w:val="24"/>
                <w:szCs w:val="24"/>
                <w:lang w:val="af-ZA"/>
              </w:rPr>
            </w:pPr>
            <w:r w:rsidRPr="00DF06A7">
              <w:rPr>
                <w:rFonts w:ascii="Footlight MT Light" w:hAnsi="Footlight MT Light"/>
                <w:i/>
                <w:sz w:val="24"/>
                <w:szCs w:val="24"/>
              </w:rPr>
              <w:t xml:space="preserve">V   = </w:t>
            </w:r>
            <w:r w:rsidRPr="00DF06A7">
              <w:rPr>
                <w:rFonts w:ascii="Footlight MT Light" w:hAnsi="Footlight MT Light"/>
                <w:i/>
                <w:sz w:val="24"/>
                <w:szCs w:val="24"/>
              </w:rPr>
              <w:tab/>
              <w:t>Volume</w:t>
            </w:r>
            <w:r w:rsidRPr="00DF06A7">
              <w:rPr>
                <w:rFonts w:ascii="Footlight MT Light" w:hAnsi="Footlight MT Light"/>
                <w:i/>
                <w:sz w:val="24"/>
                <w:szCs w:val="24"/>
                <w:lang w:val="af-ZA"/>
              </w:rPr>
              <w:t xml:space="preserve"> setiap jenis komponen pekerjaan yang dilaksanakan.</w:t>
            </w:r>
          </w:p>
          <w:p w:rsidR="00B6677B" w:rsidRPr="00DF06A7" w:rsidRDefault="00B6677B" w:rsidP="00561C3E">
            <w:pPr>
              <w:jc w:val="both"/>
              <w:rPr>
                <w:rFonts w:ascii="Footlight MT Light" w:hAnsi="Footlight MT Light"/>
                <w:i/>
                <w:sz w:val="24"/>
                <w:szCs w:val="24"/>
              </w:rPr>
            </w:pPr>
          </w:p>
          <w:p w:rsidR="006B007D" w:rsidRPr="00DF06A7" w:rsidRDefault="00EE7E37" w:rsidP="00547669">
            <w:pPr>
              <w:numPr>
                <w:ilvl w:val="1"/>
                <w:numId w:val="48"/>
              </w:numPr>
              <w:ind w:left="742" w:hanging="709"/>
              <w:jc w:val="both"/>
              <w:rPr>
                <w:rFonts w:ascii="Footlight MT Light" w:hAnsi="Footlight MT Light"/>
                <w:i/>
                <w:sz w:val="24"/>
                <w:szCs w:val="24"/>
              </w:rPr>
            </w:pPr>
            <w:r w:rsidRPr="00DF06A7">
              <w:rPr>
                <w:rFonts w:ascii="Footlight MT Light" w:hAnsi="Footlight MT Light"/>
                <w:i/>
                <w:sz w:val="24"/>
                <w:szCs w:val="24"/>
              </w:rPr>
              <w:t xml:space="preserve">Pembayaran penyesuaian harga dilakukan oleh PPK, apabila penyedia telah mengajukan tagihan disertai perhitungan dan data-data; </w:t>
            </w:r>
          </w:p>
          <w:p w:rsidR="00B6677B" w:rsidRPr="00DF06A7" w:rsidRDefault="00B6677B" w:rsidP="00561C3E">
            <w:pPr>
              <w:jc w:val="both"/>
              <w:rPr>
                <w:rFonts w:ascii="Footlight MT Light" w:hAnsi="Footlight MT Light"/>
                <w:i/>
                <w:sz w:val="24"/>
                <w:szCs w:val="24"/>
              </w:rPr>
            </w:pPr>
          </w:p>
          <w:p w:rsidR="006B007D" w:rsidRPr="00DF06A7" w:rsidRDefault="00EE7E37" w:rsidP="00547669">
            <w:pPr>
              <w:numPr>
                <w:ilvl w:val="1"/>
                <w:numId w:val="48"/>
              </w:numPr>
              <w:ind w:left="742" w:hanging="709"/>
              <w:jc w:val="both"/>
              <w:rPr>
                <w:rFonts w:ascii="Footlight MT Light" w:hAnsi="Footlight MT Light"/>
                <w:i/>
                <w:sz w:val="24"/>
                <w:szCs w:val="24"/>
              </w:rPr>
            </w:pPr>
            <w:r w:rsidRPr="00DF06A7">
              <w:rPr>
                <w:rFonts w:ascii="Footlight MT Light" w:hAnsi="Footlight MT Light"/>
                <w:i/>
                <w:sz w:val="24"/>
                <w:szCs w:val="24"/>
              </w:rPr>
              <w:t>Penyedia dapat mengajukan secara berkala selambat-lambatnya setiap 6 (enam) bulan.</w:t>
            </w:r>
            <w:r w:rsidRPr="00DF06A7">
              <w:rPr>
                <w:rFonts w:ascii="Footlight MT Light" w:hAnsi="Footlight MT Light"/>
                <w:i/>
                <w:sz w:val="24"/>
                <w:szCs w:val="24"/>
                <w:lang w:val="id-ID"/>
              </w:rPr>
              <w:t>]</w:t>
            </w:r>
          </w:p>
          <w:p w:rsidR="00B6677B" w:rsidRPr="00DF06A7" w:rsidRDefault="00B6677B" w:rsidP="00561C3E">
            <w:pPr>
              <w:jc w:val="both"/>
              <w:rPr>
                <w:rFonts w:ascii="Footlight MT Light" w:hAnsi="Footlight MT Light"/>
                <w:sz w:val="24"/>
                <w:szCs w:val="24"/>
                <w:lang w:val="id-ID"/>
              </w:rPr>
            </w:pPr>
          </w:p>
        </w:tc>
      </w:tr>
      <w:tr w:rsidR="00A4270E" w:rsidRPr="00DF06A7" w:rsidTr="00B50921">
        <w:trPr>
          <w:trHeight w:val="3079"/>
        </w:trPr>
        <w:tc>
          <w:tcPr>
            <w:tcW w:w="2235" w:type="dxa"/>
          </w:tcPr>
          <w:p w:rsidR="00A4270E"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22" w:name="_Toc283800403"/>
            <w:bookmarkStart w:id="2623" w:name="_Toc283800552"/>
            <w:bookmarkStart w:id="2624" w:name="_Toc345568365"/>
            <w:bookmarkStart w:id="2625" w:name="_Toc345568679"/>
            <w:r w:rsidRPr="00DF06A7">
              <w:rPr>
                <w:rFonts w:ascii="Footlight MT Light" w:hAnsi="Footlight MT Light"/>
                <w:sz w:val="24"/>
                <w:szCs w:val="24"/>
                <w:lang w:val="fi-FI"/>
              </w:rPr>
              <w:t>Kerjasama</w:t>
            </w:r>
            <w:r w:rsidRPr="00DF06A7">
              <w:rPr>
                <w:rFonts w:ascii="Footlight MT Light" w:hAnsi="Footlight MT Light"/>
                <w:sz w:val="24"/>
                <w:szCs w:val="24"/>
              </w:rPr>
              <w:t xml:space="preserve"> </w:t>
            </w:r>
            <w:r w:rsidRPr="00DF06A7">
              <w:rPr>
                <w:rFonts w:ascii="Footlight MT Light" w:hAnsi="Footlight MT Light"/>
                <w:sz w:val="24"/>
                <w:szCs w:val="24"/>
                <w:lang w:val="id-ID"/>
              </w:rPr>
              <w:t>antara</w:t>
            </w:r>
            <w:r w:rsidRPr="00DF06A7">
              <w:rPr>
                <w:rFonts w:ascii="Footlight MT Light" w:hAnsi="Footlight MT Light"/>
                <w:sz w:val="24"/>
                <w:szCs w:val="24"/>
              </w:rPr>
              <w:t xml:space="preserve"> penyedia dengan sub penyedia</w:t>
            </w:r>
            <w:bookmarkEnd w:id="2622"/>
            <w:bookmarkEnd w:id="2623"/>
            <w:bookmarkEnd w:id="2624"/>
            <w:bookmarkEnd w:id="2625"/>
          </w:p>
        </w:tc>
        <w:tc>
          <w:tcPr>
            <w:tcW w:w="5811" w:type="dxa"/>
            <w:gridSpan w:val="3"/>
          </w:tcPr>
          <w:p w:rsidR="00A4270E"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rPr>
              <w:t>Bagian pekerjaan yang dikerjakan oleh sub penyedia harus diatur dalam kontrak dan disetujui terlebih dahulu oleh PPK.</w:t>
            </w:r>
          </w:p>
          <w:p w:rsidR="00A4270E" w:rsidRPr="00DF06A7" w:rsidRDefault="00A4270E" w:rsidP="00827315">
            <w:pPr>
              <w:tabs>
                <w:tab w:val="left" w:pos="600"/>
              </w:tabs>
              <w:ind w:left="600"/>
              <w:jc w:val="both"/>
              <w:rPr>
                <w:rFonts w:ascii="Footlight MT Light" w:hAnsi="Footlight MT Light"/>
                <w:sz w:val="24"/>
                <w:szCs w:val="24"/>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rPr>
              <w:t>Penyedia tetap bertanggungjawab atas bagian pekerjaan yang dikerjakan oleh sub penyedia.</w:t>
            </w:r>
          </w:p>
          <w:p w:rsidR="00A4270E" w:rsidRPr="00DF06A7" w:rsidRDefault="00A4270E" w:rsidP="00827315">
            <w:pPr>
              <w:tabs>
                <w:tab w:val="left" w:pos="600"/>
              </w:tabs>
              <w:jc w:val="both"/>
              <w:rPr>
                <w:rFonts w:ascii="Footlight MT Light" w:hAnsi="Footlight MT Light"/>
                <w:sz w:val="24"/>
                <w:szCs w:val="24"/>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rPr>
              <w:t>Ketentuan-ketentuan dalam kerjasama dengan sub penyedia harus mengacu kepada harga yang tercantum dalam Kontrak serta menganut prinsip kesetaraan.</w:t>
            </w:r>
          </w:p>
        </w:tc>
      </w:tr>
      <w:tr w:rsidR="00A4270E" w:rsidRPr="00DF06A7" w:rsidTr="00B50921">
        <w:tc>
          <w:tcPr>
            <w:tcW w:w="2235" w:type="dxa"/>
          </w:tcPr>
          <w:p w:rsidR="00A4270E"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rPr>
            </w:pPr>
            <w:bookmarkStart w:id="2626" w:name="_Toc283800404"/>
            <w:bookmarkStart w:id="2627" w:name="_Toc283800553"/>
            <w:bookmarkStart w:id="2628" w:name="_Toc345568366"/>
            <w:bookmarkStart w:id="2629" w:name="_Toc345568680"/>
            <w:r w:rsidRPr="00DF06A7">
              <w:rPr>
                <w:rFonts w:ascii="Footlight MT Light" w:hAnsi="Footlight MT Light"/>
                <w:sz w:val="24"/>
                <w:szCs w:val="24"/>
                <w:lang w:val="id-ID"/>
              </w:rPr>
              <w:t xml:space="preserve">Personil </w:t>
            </w:r>
            <w:r w:rsidRPr="00DF06A7">
              <w:rPr>
                <w:rFonts w:ascii="Footlight MT Light" w:hAnsi="Footlight MT Light"/>
                <w:sz w:val="24"/>
                <w:szCs w:val="24"/>
              </w:rPr>
              <w:t>Konsultan</w:t>
            </w:r>
            <w:r w:rsidRPr="00DF06A7">
              <w:rPr>
                <w:rFonts w:ascii="Footlight MT Light" w:hAnsi="Footlight MT Light"/>
                <w:sz w:val="24"/>
                <w:szCs w:val="24"/>
                <w:lang w:val="id-ID"/>
              </w:rPr>
              <w:t xml:space="preserve"> dan Subkonsultan</w:t>
            </w:r>
            <w:bookmarkEnd w:id="2626"/>
            <w:bookmarkEnd w:id="2627"/>
            <w:bookmarkEnd w:id="2628"/>
            <w:bookmarkEnd w:id="2629"/>
          </w:p>
        </w:tc>
        <w:tc>
          <w:tcPr>
            <w:tcW w:w="5811" w:type="dxa"/>
            <w:gridSpan w:val="3"/>
          </w:tcPr>
          <w:p w:rsidR="00A4270E" w:rsidRPr="00DF06A7" w:rsidRDefault="00EE7E37" w:rsidP="00547669">
            <w:pPr>
              <w:numPr>
                <w:ilvl w:val="1"/>
                <w:numId w:val="48"/>
              </w:numPr>
              <w:tabs>
                <w:tab w:val="left" w:pos="600"/>
              </w:tabs>
              <w:ind w:left="600" w:hanging="567"/>
              <w:jc w:val="both"/>
              <w:rPr>
                <w:rFonts w:ascii="Footlight MT Light" w:hAnsi="Footlight MT Light"/>
                <w:sz w:val="24"/>
                <w:szCs w:val="24"/>
                <w:lang w:val="id-ID"/>
              </w:rPr>
            </w:pPr>
            <w:r w:rsidRPr="00DF06A7">
              <w:rPr>
                <w:rFonts w:ascii="Footlight MT Light" w:hAnsi="Footlight MT Light"/>
                <w:sz w:val="24"/>
                <w:szCs w:val="24"/>
                <w:lang w:val="id-ID"/>
              </w:rPr>
              <w:t>Umum</w:t>
            </w:r>
          </w:p>
          <w:p w:rsidR="00A4270E" w:rsidRPr="00DF06A7" w:rsidRDefault="00EE7E37" w:rsidP="00547669">
            <w:pPr>
              <w:numPr>
                <w:ilvl w:val="0"/>
                <w:numId w:val="63"/>
              </w:numPr>
              <w:tabs>
                <w:tab w:val="left" w:pos="884"/>
              </w:tabs>
              <w:ind w:left="884" w:hanging="284"/>
              <w:jc w:val="both"/>
              <w:rPr>
                <w:rFonts w:ascii="Footlight MT Light" w:hAnsi="Footlight MT Light"/>
                <w:sz w:val="24"/>
                <w:szCs w:val="24"/>
                <w:lang w:val="id-ID"/>
              </w:rPr>
            </w:pPr>
            <w:r w:rsidRPr="00DF06A7">
              <w:rPr>
                <w:rFonts w:ascii="Footlight MT Light" w:hAnsi="Footlight MT Light"/>
                <w:sz w:val="24"/>
                <w:szCs w:val="24"/>
                <w:lang w:val="id-ID"/>
              </w:rPr>
              <w:t>Personil inti yang dipekerjakan harus sesuai dengan kualifikasi dan pengalaman yang ditawarkan dalam Dokumen Penawaran.</w:t>
            </w:r>
          </w:p>
          <w:p w:rsidR="00A4270E" w:rsidRPr="00DF06A7" w:rsidRDefault="00EE7E37" w:rsidP="00547669">
            <w:pPr>
              <w:numPr>
                <w:ilvl w:val="0"/>
                <w:numId w:val="63"/>
              </w:numPr>
              <w:tabs>
                <w:tab w:val="left" w:pos="884"/>
              </w:tabs>
              <w:ind w:left="884" w:hanging="284"/>
              <w:jc w:val="both"/>
              <w:rPr>
                <w:rFonts w:ascii="Footlight MT Light" w:hAnsi="Footlight MT Light"/>
                <w:sz w:val="24"/>
                <w:szCs w:val="24"/>
                <w:lang w:val="id-ID"/>
              </w:rPr>
            </w:pPr>
            <w:r w:rsidRPr="00DF06A7">
              <w:rPr>
                <w:rFonts w:ascii="Footlight MT Light" w:hAnsi="Footlight MT Light"/>
                <w:sz w:val="24"/>
                <w:szCs w:val="24"/>
                <w:lang w:val="nl-NL"/>
              </w:rPr>
              <w:t>Pe</w:t>
            </w:r>
            <w:r w:rsidRPr="00DF06A7">
              <w:rPr>
                <w:rFonts w:ascii="Footlight MT Light" w:hAnsi="Footlight MT Light"/>
                <w:sz w:val="24"/>
                <w:szCs w:val="24"/>
                <w:lang w:val="id-ID"/>
              </w:rPr>
              <w:t>nggantian</w:t>
            </w:r>
            <w:r w:rsidRPr="00DF06A7">
              <w:rPr>
                <w:rFonts w:ascii="Footlight MT Light" w:hAnsi="Footlight MT Light"/>
                <w:sz w:val="24"/>
                <w:szCs w:val="24"/>
                <w:lang w:val="nl-NL"/>
              </w:rPr>
              <w:t xml:space="preserve"> </w:t>
            </w:r>
            <w:r w:rsidRPr="00DF06A7">
              <w:rPr>
                <w:rFonts w:ascii="Footlight MT Light" w:hAnsi="Footlight MT Light"/>
                <w:sz w:val="24"/>
                <w:szCs w:val="24"/>
                <w:lang w:val="id-ID"/>
              </w:rPr>
              <w:t>p</w:t>
            </w:r>
            <w:r w:rsidRPr="00DF06A7">
              <w:rPr>
                <w:rFonts w:ascii="Footlight MT Light" w:hAnsi="Footlight MT Light"/>
                <w:sz w:val="24"/>
                <w:szCs w:val="24"/>
                <w:lang w:val="nl-NL"/>
              </w:rPr>
              <w:t xml:space="preserve">ersonil </w:t>
            </w:r>
            <w:r w:rsidRPr="00DF06A7">
              <w:rPr>
                <w:rFonts w:ascii="Footlight MT Light" w:hAnsi="Footlight MT Light"/>
                <w:sz w:val="24"/>
                <w:szCs w:val="24"/>
                <w:lang w:val="id-ID"/>
              </w:rPr>
              <w:t>i</w:t>
            </w:r>
            <w:r w:rsidRPr="00DF06A7">
              <w:rPr>
                <w:rFonts w:ascii="Footlight MT Light" w:hAnsi="Footlight MT Light"/>
                <w:sz w:val="24"/>
                <w:szCs w:val="24"/>
                <w:lang w:val="nl-NL"/>
              </w:rPr>
              <w:t xml:space="preserve">nti dan/atau </w:t>
            </w:r>
            <w:r w:rsidRPr="00DF06A7">
              <w:rPr>
                <w:rFonts w:ascii="Footlight MT Light" w:hAnsi="Footlight MT Light"/>
                <w:sz w:val="24"/>
                <w:szCs w:val="24"/>
                <w:lang w:val="id-ID"/>
              </w:rPr>
              <w:t>p</w:t>
            </w:r>
            <w:r w:rsidRPr="00DF06A7">
              <w:rPr>
                <w:rFonts w:ascii="Footlight MT Light" w:hAnsi="Footlight MT Light"/>
                <w:sz w:val="24"/>
                <w:szCs w:val="24"/>
                <w:lang w:val="nl-NL"/>
              </w:rPr>
              <w:t>eralatan (</w:t>
            </w:r>
            <w:r w:rsidRPr="00DF06A7">
              <w:rPr>
                <w:rFonts w:ascii="Footlight MT Light" w:hAnsi="Footlight MT Light"/>
                <w:sz w:val="24"/>
                <w:szCs w:val="24"/>
                <w:lang w:val="id-ID"/>
              </w:rPr>
              <w:t>apabila</w:t>
            </w:r>
            <w:r w:rsidRPr="00DF06A7">
              <w:rPr>
                <w:rFonts w:ascii="Footlight MT Light" w:hAnsi="Footlight MT Light"/>
                <w:sz w:val="24"/>
                <w:szCs w:val="24"/>
                <w:lang w:val="nl-NL"/>
              </w:rPr>
              <w:t xml:space="preserve"> ada) tidak boleh dilakukan kecuali atas persetujuan tertulis PPK. </w:t>
            </w:r>
          </w:p>
          <w:p w:rsidR="00A4270E" w:rsidRPr="00DF06A7" w:rsidRDefault="00EE7E37" w:rsidP="00547669">
            <w:pPr>
              <w:numPr>
                <w:ilvl w:val="0"/>
                <w:numId w:val="63"/>
              </w:numPr>
              <w:tabs>
                <w:tab w:val="left" w:pos="884"/>
              </w:tabs>
              <w:ind w:left="884" w:hanging="284"/>
              <w:jc w:val="both"/>
              <w:rPr>
                <w:rFonts w:ascii="Footlight MT Light" w:hAnsi="Footlight MT Light"/>
                <w:sz w:val="24"/>
                <w:szCs w:val="24"/>
                <w:lang w:val="id-ID"/>
              </w:rPr>
            </w:pPr>
            <w:r w:rsidRPr="00DF06A7">
              <w:rPr>
                <w:rFonts w:ascii="Footlight MT Light" w:hAnsi="Footlight MT Light"/>
                <w:sz w:val="24"/>
                <w:szCs w:val="24"/>
                <w:lang w:val="nl-NL"/>
              </w:rPr>
              <w:t>Pe</w:t>
            </w:r>
            <w:r w:rsidRPr="00DF06A7">
              <w:rPr>
                <w:rFonts w:ascii="Footlight MT Light" w:hAnsi="Footlight MT Light"/>
                <w:sz w:val="24"/>
                <w:szCs w:val="24"/>
                <w:lang w:val="id-ID"/>
              </w:rPr>
              <w:t>nggantian</w:t>
            </w:r>
            <w:r w:rsidRPr="00DF06A7">
              <w:rPr>
                <w:rFonts w:ascii="Footlight MT Light" w:hAnsi="Footlight MT Light"/>
                <w:sz w:val="24"/>
                <w:szCs w:val="24"/>
                <w:lang w:val="nl-NL"/>
              </w:rPr>
              <w:t xml:space="preserve"> </w:t>
            </w:r>
            <w:r w:rsidRPr="00DF06A7">
              <w:rPr>
                <w:rFonts w:ascii="Footlight MT Light" w:hAnsi="Footlight MT Light"/>
                <w:sz w:val="24"/>
                <w:szCs w:val="24"/>
                <w:lang w:val="id-ID"/>
              </w:rPr>
              <w:t>p</w:t>
            </w:r>
            <w:r w:rsidRPr="00DF06A7">
              <w:rPr>
                <w:rFonts w:ascii="Footlight MT Light" w:hAnsi="Footlight MT Light"/>
                <w:sz w:val="24"/>
                <w:szCs w:val="24"/>
                <w:lang w:val="nl-NL"/>
              </w:rPr>
              <w:t xml:space="preserve">ersonil </w:t>
            </w:r>
            <w:r w:rsidRPr="00DF06A7">
              <w:rPr>
                <w:rFonts w:ascii="Footlight MT Light" w:hAnsi="Footlight MT Light"/>
                <w:sz w:val="24"/>
                <w:szCs w:val="24"/>
                <w:lang w:val="id-ID"/>
              </w:rPr>
              <w:t>i</w:t>
            </w:r>
            <w:r w:rsidRPr="00DF06A7">
              <w:rPr>
                <w:rFonts w:ascii="Footlight MT Light" w:hAnsi="Footlight MT Light"/>
                <w:sz w:val="24"/>
                <w:szCs w:val="24"/>
                <w:lang w:val="nl-NL"/>
              </w:rPr>
              <w:t xml:space="preserve">nti dan/atau </w:t>
            </w:r>
            <w:r w:rsidRPr="00DF06A7">
              <w:rPr>
                <w:rFonts w:ascii="Footlight MT Light" w:hAnsi="Footlight MT Light"/>
                <w:sz w:val="24"/>
                <w:szCs w:val="24"/>
                <w:lang w:val="id-ID"/>
              </w:rPr>
              <w:t>p</w:t>
            </w:r>
            <w:r w:rsidRPr="00DF06A7">
              <w:rPr>
                <w:rFonts w:ascii="Footlight MT Light" w:hAnsi="Footlight MT Light"/>
                <w:sz w:val="24"/>
                <w:szCs w:val="24"/>
                <w:lang w:val="nl-NL"/>
              </w:rPr>
              <w:t xml:space="preserve">eralatan dilakukan oleh </w:t>
            </w:r>
            <w:r w:rsidRPr="00DF06A7">
              <w:rPr>
                <w:rFonts w:ascii="Footlight MT Light" w:hAnsi="Footlight MT Light"/>
                <w:sz w:val="24"/>
                <w:szCs w:val="24"/>
                <w:lang w:val="id-ID"/>
              </w:rPr>
              <w:t>p</w:t>
            </w:r>
            <w:r w:rsidRPr="00DF06A7">
              <w:rPr>
                <w:rFonts w:ascii="Footlight MT Light" w:hAnsi="Footlight MT Light"/>
                <w:sz w:val="24"/>
                <w:szCs w:val="24"/>
                <w:lang w:val="nl-NL"/>
              </w:rPr>
              <w:t>enyedia dengan mengajukan permohonan terlebih dahulu kepada PPK dengan melampirkan riwayat hidup/pengalaman kerja Personil Inti dan/atau spesifikasi Peralatan yang diusulkan beserta alasan perubahan.</w:t>
            </w:r>
          </w:p>
          <w:p w:rsidR="00A4270E" w:rsidRPr="00DF06A7" w:rsidRDefault="00EE7E37" w:rsidP="00547669">
            <w:pPr>
              <w:numPr>
                <w:ilvl w:val="0"/>
                <w:numId w:val="63"/>
              </w:numPr>
              <w:tabs>
                <w:tab w:val="left" w:pos="884"/>
              </w:tabs>
              <w:ind w:left="884" w:hanging="284"/>
              <w:jc w:val="both"/>
              <w:rPr>
                <w:rFonts w:ascii="Footlight MT Light" w:hAnsi="Footlight MT Light"/>
                <w:sz w:val="24"/>
                <w:szCs w:val="24"/>
                <w:lang w:val="id-ID"/>
              </w:rPr>
            </w:pPr>
            <w:r w:rsidRPr="00DF06A7">
              <w:rPr>
                <w:rFonts w:ascii="Footlight MT Light" w:hAnsi="Footlight MT Light"/>
                <w:sz w:val="24"/>
                <w:szCs w:val="24"/>
                <w:lang w:val="id-ID"/>
              </w:rPr>
              <w:t>PPK dapat menilai dan menyetujui penempatan/penggantian personil inti menurut kualifikasi yang dibutuhkan.</w:t>
            </w:r>
          </w:p>
          <w:p w:rsidR="00A4270E" w:rsidRPr="00DF06A7" w:rsidRDefault="00EE7E37" w:rsidP="00547669">
            <w:pPr>
              <w:numPr>
                <w:ilvl w:val="0"/>
                <w:numId w:val="63"/>
              </w:numPr>
              <w:tabs>
                <w:tab w:val="left" w:pos="884"/>
              </w:tabs>
              <w:ind w:left="884" w:hanging="284"/>
              <w:jc w:val="both"/>
              <w:rPr>
                <w:rFonts w:ascii="Footlight MT Light" w:hAnsi="Footlight MT Light"/>
                <w:sz w:val="24"/>
                <w:szCs w:val="24"/>
                <w:lang w:val="nl-NL"/>
              </w:rPr>
            </w:pPr>
            <w:r w:rsidRPr="00DF06A7">
              <w:rPr>
                <w:rFonts w:ascii="Footlight MT Light" w:hAnsi="Footlight MT Light"/>
                <w:sz w:val="24"/>
                <w:szCs w:val="24"/>
                <w:lang w:val="nl-NL"/>
              </w:rPr>
              <w:t>Jika PPK menilai bahwa Personil Inti:</w:t>
            </w:r>
          </w:p>
          <w:p w:rsidR="00A4270E" w:rsidRPr="00DF06A7" w:rsidRDefault="00EE7E37" w:rsidP="00547669">
            <w:pPr>
              <w:numPr>
                <w:ilvl w:val="2"/>
                <w:numId w:val="53"/>
              </w:numPr>
              <w:ind w:left="1309" w:hanging="425"/>
              <w:jc w:val="both"/>
              <w:rPr>
                <w:rFonts w:ascii="Footlight MT Light" w:hAnsi="Footlight MT Light"/>
                <w:sz w:val="24"/>
                <w:szCs w:val="24"/>
                <w:lang w:val="id-ID"/>
              </w:rPr>
            </w:pPr>
            <w:r w:rsidRPr="00DF06A7">
              <w:rPr>
                <w:rFonts w:ascii="Footlight MT Light" w:hAnsi="Footlight MT Light"/>
                <w:sz w:val="24"/>
                <w:szCs w:val="24"/>
                <w:lang w:val="id-ID"/>
              </w:rPr>
              <w:t>tidak mampu atau tidak dapat melakukan pekerjaan dengan baik</w:t>
            </w:r>
          </w:p>
          <w:p w:rsidR="00A4270E" w:rsidRPr="00DF06A7" w:rsidRDefault="00EE7E37" w:rsidP="00547669">
            <w:pPr>
              <w:numPr>
                <w:ilvl w:val="2"/>
                <w:numId w:val="53"/>
              </w:numPr>
              <w:ind w:left="1309" w:hanging="425"/>
              <w:jc w:val="both"/>
              <w:rPr>
                <w:rFonts w:ascii="Footlight MT Light" w:hAnsi="Footlight MT Light"/>
                <w:sz w:val="24"/>
                <w:szCs w:val="24"/>
                <w:lang w:val="nl-NL"/>
              </w:rPr>
            </w:pPr>
            <w:r w:rsidRPr="00DF06A7">
              <w:rPr>
                <w:rFonts w:ascii="Footlight MT Light" w:hAnsi="Footlight MT Light"/>
                <w:sz w:val="24"/>
                <w:szCs w:val="24"/>
                <w:lang w:val="id-ID"/>
              </w:rPr>
              <w:t>berkelakuan tidak baik</w:t>
            </w:r>
            <w:r w:rsidRPr="00DF06A7">
              <w:rPr>
                <w:rFonts w:ascii="Footlight MT Light" w:hAnsi="Footlight MT Light"/>
                <w:sz w:val="24"/>
                <w:szCs w:val="24"/>
                <w:lang w:val="nl-NL"/>
              </w:rPr>
              <w:t>; atau</w:t>
            </w:r>
          </w:p>
          <w:p w:rsidR="00A4270E" w:rsidRPr="00DF06A7" w:rsidRDefault="00EE7E37" w:rsidP="00547669">
            <w:pPr>
              <w:numPr>
                <w:ilvl w:val="2"/>
                <w:numId w:val="53"/>
              </w:numPr>
              <w:ind w:left="1309" w:hanging="425"/>
              <w:jc w:val="both"/>
              <w:rPr>
                <w:rFonts w:ascii="Footlight MT Light" w:hAnsi="Footlight MT Light"/>
                <w:sz w:val="24"/>
                <w:szCs w:val="24"/>
                <w:lang w:val="nl-NL"/>
              </w:rPr>
            </w:pPr>
            <w:r w:rsidRPr="00DF06A7">
              <w:rPr>
                <w:rFonts w:ascii="Footlight MT Light" w:hAnsi="Footlight MT Light"/>
                <w:sz w:val="24"/>
                <w:szCs w:val="24"/>
                <w:lang w:val="id-ID"/>
              </w:rPr>
              <w:t>mengabaikan</w:t>
            </w:r>
            <w:r w:rsidRPr="00DF06A7">
              <w:rPr>
                <w:rFonts w:ascii="Footlight MT Light" w:hAnsi="Footlight MT Light"/>
                <w:sz w:val="24"/>
                <w:szCs w:val="24"/>
                <w:lang w:val="nl-NL"/>
              </w:rPr>
              <w:t xml:space="preserve"> pekerjaan yang menjadi tugasnya  </w:t>
            </w:r>
          </w:p>
          <w:p w:rsidR="00A4270E" w:rsidRPr="00DF06A7" w:rsidRDefault="00EE7E37" w:rsidP="00DC36F8">
            <w:pPr>
              <w:tabs>
                <w:tab w:val="left" w:pos="884"/>
              </w:tabs>
              <w:ind w:left="884"/>
              <w:jc w:val="both"/>
              <w:rPr>
                <w:rFonts w:ascii="Footlight MT Light" w:hAnsi="Footlight MT Light"/>
                <w:sz w:val="24"/>
                <w:szCs w:val="24"/>
                <w:lang w:val="id-ID"/>
              </w:rPr>
            </w:pPr>
            <w:r w:rsidRPr="00DF06A7">
              <w:rPr>
                <w:rFonts w:ascii="Footlight MT Light" w:hAnsi="Footlight MT Light"/>
                <w:sz w:val="24"/>
                <w:szCs w:val="24"/>
                <w:lang w:val="nl-NL"/>
              </w:rPr>
              <w:t xml:space="preserve">maka </w:t>
            </w:r>
            <w:r w:rsidRPr="00DF06A7">
              <w:rPr>
                <w:rFonts w:ascii="Footlight MT Light" w:hAnsi="Footlight MT Light"/>
                <w:sz w:val="24"/>
                <w:szCs w:val="24"/>
                <w:lang w:val="id-ID"/>
              </w:rPr>
              <w:t>p</w:t>
            </w:r>
            <w:r w:rsidRPr="00DF06A7">
              <w:rPr>
                <w:rFonts w:ascii="Footlight MT Light" w:hAnsi="Footlight MT Light"/>
                <w:sz w:val="24"/>
                <w:szCs w:val="24"/>
                <w:lang w:val="nl-NL"/>
              </w:rPr>
              <w:t xml:space="preserve">enyedia berkewajiban untuk menyediakan pengganti </w:t>
            </w:r>
            <w:r w:rsidRPr="00DF06A7">
              <w:rPr>
                <w:rFonts w:ascii="Footlight MT Light" w:hAnsi="Footlight MT Light"/>
                <w:sz w:val="24"/>
                <w:szCs w:val="24"/>
                <w:lang w:val="id-ID"/>
              </w:rPr>
              <w:t xml:space="preserve">dan menjamin personil inti tersebut meninggalkan lokasi kerja </w:t>
            </w:r>
            <w:r w:rsidRPr="00DF06A7">
              <w:rPr>
                <w:rFonts w:ascii="Footlight MT Light" w:hAnsi="Footlight MT Light"/>
                <w:sz w:val="24"/>
                <w:szCs w:val="24"/>
                <w:lang w:val="nl-NL"/>
              </w:rPr>
              <w:t>dalam waktu 7 (tujuh) hari kalender sejak diminta oleh PPK.</w:t>
            </w:r>
          </w:p>
          <w:p w:rsidR="00A4270E" w:rsidRPr="00DF06A7" w:rsidRDefault="00EE7E37" w:rsidP="00547669">
            <w:pPr>
              <w:numPr>
                <w:ilvl w:val="0"/>
                <w:numId w:val="63"/>
              </w:numPr>
              <w:tabs>
                <w:tab w:val="left" w:pos="884"/>
              </w:tabs>
              <w:ind w:left="884" w:hanging="284"/>
              <w:jc w:val="both"/>
              <w:rPr>
                <w:rFonts w:ascii="Footlight MT Light" w:hAnsi="Footlight MT Light"/>
                <w:sz w:val="24"/>
                <w:szCs w:val="24"/>
                <w:lang w:val="id-ID"/>
              </w:rPr>
            </w:pPr>
            <w:r w:rsidRPr="00DF06A7">
              <w:rPr>
                <w:rFonts w:ascii="Footlight MT Light" w:hAnsi="Footlight MT Light"/>
                <w:sz w:val="24"/>
                <w:szCs w:val="24"/>
                <w:lang w:val="nl-NL"/>
              </w:rPr>
              <w:t xml:space="preserve">Jika penggantian </w:t>
            </w:r>
            <w:r w:rsidRPr="00DF06A7">
              <w:rPr>
                <w:rFonts w:ascii="Footlight MT Light" w:hAnsi="Footlight MT Light"/>
                <w:sz w:val="24"/>
                <w:szCs w:val="24"/>
                <w:lang w:val="id-ID"/>
              </w:rPr>
              <w:t>p</w:t>
            </w:r>
            <w:r w:rsidRPr="00DF06A7">
              <w:rPr>
                <w:rFonts w:ascii="Footlight MT Light" w:hAnsi="Footlight MT Light"/>
                <w:sz w:val="24"/>
                <w:szCs w:val="24"/>
                <w:lang w:val="nl-NL"/>
              </w:rPr>
              <w:t xml:space="preserve">ersonil </w:t>
            </w:r>
            <w:r w:rsidRPr="00DF06A7">
              <w:rPr>
                <w:rFonts w:ascii="Footlight MT Light" w:hAnsi="Footlight MT Light"/>
                <w:sz w:val="24"/>
                <w:szCs w:val="24"/>
                <w:lang w:val="id-ID"/>
              </w:rPr>
              <w:t xml:space="preserve">inti </w:t>
            </w:r>
            <w:r w:rsidRPr="00DF06A7">
              <w:rPr>
                <w:rFonts w:ascii="Footlight MT Light" w:hAnsi="Footlight MT Light"/>
                <w:sz w:val="24"/>
                <w:szCs w:val="24"/>
                <w:lang w:val="nl-NL"/>
              </w:rPr>
              <w:t xml:space="preserve">dan/atau </w:t>
            </w:r>
            <w:r w:rsidRPr="00DF06A7">
              <w:rPr>
                <w:rFonts w:ascii="Footlight MT Light" w:hAnsi="Footlight MT Light"/>
                <w:sz w:val="24"/>
                <w:szCs w:val="24"/>
                <w:lang w:val="id-ID"/>
              </w:rPr>
              <w:t>p</w:t>
            </w:r>
            <w:r w:rsidRPr="00DF06A7">
              <w:rPr>
                <w:rFonts w:ascii="Footlight MT Light" w:hAnsi="Footlight MT Light"/>
                <w:sz w:val="24"/>
                <w:szCs w:val="24"/>
                <w:lang w:val="nl-NL"/>
              </w:rPr>
              <w:t>eralatan perlu dilakukan</w:t>
            </w:r>
            <w:r w:rsidRPr="00DF06A7">
              <w:rPr>
                <w:rFonts w:ascii="Footlight MT Light" w:hAnsi="Footlight MT Light"/>
                <w:sz w:val="24"/>
                <w:szCs w:val="24"/>
                <w:lang w:val="id-ID"/>
              </w:rPr>
              <w:t>,</w:t>
            </w:r>
            <w:r w:rsidRPr="00DF06A7">
              <w:rPr>
                <w:rFonts w:ascii="Footlight MT Light" w:hAnsi="Footlight MT Light"/>
                <w:sz w:val="24"/>
                <w:szCs w:val="24"/>
                <w:lang w:val="nl-NL"/>
              </w:rPr>
              <w:t xml:space="preserve"> maka </w:t>
            </w:r>
            <w:r w:rsidRPr="00DF06A7">
              <w:rPr>
                <w:rFonts w:ascii="Footlight MT Light" w:hAnsi="Footlight MT Light"/>
                <w:sz w:val="24"/>
                <w:szCs w:val="24"/>
                <w:lang w:val="id-ID"/>
              </w:rPr>
              <w:t>p</w:t>
            </w:r>
            <w:r w:rsidRPr="00DF06A7">
              <w:rPr>
                <w:rFonts w:ascii="Footlight MT Light" w:hAnsi="Footlight MT Light"/>
                <w:sz w:val="24"/>
                <w:szCs w:val="24"/>
                <w:lang w:val="nl-NL"/>
              </w:rPr>
              <w:t xml:space="preserve">enyedia berkewajiban untuk menyediakan pengganti dengan kualifikasi yang setara atau lebih baik dari </w:t>
            </w:r>
            <w:r w:rsidRPr="00DF06A7">
              <w:rPr>
                <w:rFonts w:ascii="Footlight MT Light" w:hAnsi="Footlight MT Light"/>
                <w:sz w:val="24"/>
                <w:szCs w:val="24"/>
                <w:lang w:val="id-ID"/>
              </w:rPr>
              <w:t>p</w:t>
            </w:r>
            <w:r w:rsidRPr="00DF06A7">
              <w:rPr>
                <w:rFonts w:ascii="Footlight MT Light" w:hAnsi="Footlight MT Light"/>
                <w:sz w:val="24"/>
                <w:szCs w:val="24"/>
                <w:lang w:val="nl-NL"/>
              </w:rPr>
              <w:t>ersonil</w:t>
            </w:r>
            <w:r w:rsidRPr="00DF06A7">
              <w:rPr>
                <w:rFonts w:ascii="Footlight MT Light" w:hAnsi="Footlight MT Light"/>
                <w:sz w:val="24"/>
                <w:szCs w:val="24"/>
                <w:lang w:val="id-ID"/>
              </w:rPr>
              <w:t xml:space="preserve"> inti</w:t>
            </w:r>
            <w:r w:rsidRPr="00DF06A7">
              <w:rPr>
                <w:rFonts w:ascii="Footlight MT Light" w:hAnsi="Footlight MT Light"/>
                <w:sz w:val="24"/>
                <w:szCs w:val="24"/>
                <w:lang w:val="nl-NL"/>
              </w:rPr>
              <w:t xml:space="preserve"> dan/atau </w:t>
            </w:r>
            <w:r w:rsidRPr="00DF06A7">
              <w:rPr>
                <w:rFonts w:ascii="Footlight MT Light" w:hAnsi="Footlight MT Light"/>
                <w:sz w:val="24"/>
                <w:szCs w:val="24"/>
                <w:lang w:val="id-ID"/>
              </w:rPr>
              <w:t>p</w:t>
            </w:r>
            <w:r w:rsidRPr="00DF06A7">
              <w:rPr>
                <w:rFonts w:ascii="Footlight MT Light" w:hAnsi="Footlight MT Light"/>
                <w:sz w:val="24"/>
                <w:szCs w:val="24"/>
                <w:lang w:val="nl-NL"/>
              </w:rPr>
              <w:t>eralatan yang digantikan</w:t>
            </w:r>
            <w:r w:rsidRPr="00DF06A7">
              <w:rPr>
                <w:rFonts w:ascii="Footlight MT Light" w:hAnsi="Footlight MT Light"/>
                <w:sz w:val="24"/>
                <w:szCs w:val="24"/>
                <w:lang w:val="id-ID"/>
              </w:rPr>
              <w:t>, tanpa biaya tambahan apapun</w:t>
            </w:r>
            <w:r w:rsidRPr="00DF06A7">
              <w:rPr>
                <w:rFonts w:ascii="Footlight MT Light" w:hAnsi="Footlight MT Light"/>
                <w:sz w:val="24"/>
                <w:szCs w:val="24"/>
                <w:lang w:val="nl-NL"/>
              </w:rPr>
              <w:t>.</w:t>
            </w:r>
          </w:p>
          <w:p w:rsidR="00A4270E" w:rsidRPr="00DF06A7" w:rsidRDefault="00A4270E" w:rsidP="00991312">
            <w:pPr>
              <w:tabs>
                <w:tab w:val="left" w:pos="600"/>
              </w:tabs>
              <w:ind w:left="601" w:hanging="1"/>
              <w:jc w:val="both"/>
              <w:rPr>
                <w:rFonts w:ascii="Footlight MT Light" w:hAnsi="Footlight MT Light"/>
                <w:sz w:val="24"/>
                <w:szCs w:val="24"/>
                <w:lang w:val="id-ID"/>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lang w:val="id-ID"/>
              </w:rPr>
            </w:pPr>
            <w:r w:rsidRPr="00DF06A7">
              <w:rPr>
                <w:rFonts w:ascii="Footlight MT Light" w:hAnsi="Footlight MT Light"/>
                <w:sz w:val="24"/>
                <w:szCs w:val="24"/>
                <w:lang w:val="id-ID"/>
              </w:rPr>
              <w:t>Personil Inti</w:t>
            </w:r>
          </w:p>
          <w:p w:rsidR="00A4270E" w:rsidRPr="00DF06A7" w:rsidRDefault="00EE7E37" w:rsidP="00547669">
            <w:pPr>
              <w:numPr>
                <w:ilvl w:val="4"/>
                <w:numId w:val="51"/>
              </w:numPr>
              <w:tabs>
                <w:tab w:val="left" w:pos="884"/>
              </w:tabs>
              <w:ind w:left="884" w:hanging="284"/>
              <w:jc w:val="both"/>
              <w:rPr>
                <w:rFonts w:ascii="Footlight MT Light" w:hAnsi="Footlight MT Light"/>
                <w:sz w:val="24"/>
                <w:szCs w:val="24"/>
                <w:lang w:val="fi-FI"/>
              </w:rPr>
            </w:pPr>
            <w:r w:rsidRPr="00DF06A7">
              <w:rPr>
                <w:rFonts w:ascii="Footlight MT Light" w:hAnsi="Footlight MT Light"/>
                <w:sz w:val="24"/>
                <w:szCs w:val="24"/>
                <w:lang w:val="fi-FI"/>
              </w:rPr>
              <w:t>nama personil dan uraian pekerjaan, kualifikasi minimum, perkiraan waktu pelaksanaan</w:t>
            </w:r>
            <w:r w:rsidRPr="00DF06A7">
              <w:rPr>
                <w:rFonts w:ascii="Footlight MT Light" w:hAnsi="Footlight MT Light"/>
                <w:sz w:val="24"/>
                <w:szCs w:val="24"/>
                <w:lang w:val="id-ID"/>
              </w:rPr>
              <w:t xml:space="preserve"> dilampirkan dalam Lampiran SSKK</w:t>
            </w:r>
            <w:r w:rsidRPr="00DF06A7">
              <w:rPr>
                <w:rFonts w:ascii="Footlight MT Light" w:hAnsi="Footlight MT Light"/>
                <w:sz w:val="24"/>
                <w:szCs w:val="24"/>
                <w:lang w:val="fi-FI"/>
              </w:rPr>
              <w:t xml:space="preserve">;  </w:t>
            </w:r>
          </w:p>
          <w:p w:rsidR="00A4270E" w:rsidRPr="00DF06A7" w:rsidRDefault="00EE7E37" w:rsidP="00547669">
            <w:pPr>
              <w:numPr>
                <w:ilvl w:val="4"/>
                <w:numId w:val="51"/>
              </w:numPr>
              <w:tabs>
                <w:tab w:val="left" w:pos="884"/>
              </w:tabs>
              <w:ind w:left="884" w:hanging="284"/>
              <w:jc w:val="both"/>
              <w:rPr>
                <w:rFonts w:ascii="Footlight MT Light" w:hAnsi="Footlight MT Light"/>
                <w:sz w:val="24"/>
                <w:szCs w:val="24"/>
                <w:lang w:val="fi-FI"/>
              </w:rPr>
            </w:pPr>
            <w:r w:rsidRPr="00DF06A7">
              <w:rPr>
                <w:rFonts w:ascii="Footlight MT Light" w:hAnsi="Footlight MT Light"/>
                <w:sz w:val="24"/>
                <w:szCs w:val="24"/>
                <w:lang w:val="fi-FI"/>
              </w:rPr>
              <w:t xml:space="preserve">penyesuaian terhadap perkiraan waktu pekerjaan personil akan dibuat oleh penyedia melalui pemberitahuan secara tertulis kepada </w:t>
            </w:r>
            <w:r w:rsidRPr="00DF06A7">
              <w:rPr>
                <w:rFonts w:ascii="Footlight MT Light" w:hAnsi="Footlight MT Light"/>
                <w:iCs/>
                <w:sz w:val="24"/>
                <w:szCs w:val="24"/>
                <w:lang w:val="fi-FI"/>
              </w:rPr>
              <w:t>PPK;</w:t>
            </w:r>
          </w:p>
          <w:p w:rsidR="00A4270E" w:rsidRPr="00DF06A7" w:rsidRDefault="00EE7E37" w:rsidP="00547669">
            <w:pPr>
              <w:numPr>
                <w:ilvl w:val="4"/>
                <w:numId w:val="51"/>
              </w:numPr>
              <w:tabs>
                <w:tab w:val="left" w:pos="884"/>
              </w:tabs>
              <w:ind w:left="884" w:hanging="284"/>
              <w:jc w:val="both"/>
              <w:rPr>
                <w:rFonts w:ascii="Footlight MT Light" w:hAnsi="Footlight MT Light"/>
                <w:sz w:val="24"/>
                <w:szCs w:val="24"/>
                <w:lang w:val="fi-FI"/>
              </w:rPr>
            </w:pPr>
            <w:r w:rsidRPr="00DF06A7">
              <w:rPr>
                <w:rFonts w:ascii="Footlight MT Light" w:hAnsi="Footlight MT Light"/>
                <w:sz w:val="24"/>
                <w:szCs w:val="24"/>
                <w:lang w:val="fi-FI"/>
              </w:rPr>
              <w:t>jika terdapat pekerjaan tambah, maka perkiraan waktu pelaksanaan harus ditentukan secara tertulis oleh para pihak.</w:t>
            </w:r>
          </w:p>
          <w:p w:rsidR="00A4270E" w:rsidRPr="00DF06A7" w:rsidRDefault="00A4270E" w:rsidP="00BE5F58">
            <w:pPr>
              <w:tabs>
                <w:tab w:val="left" w:pos="884"/>
              </w:tabs>
              <w:ind w:left="884"/>
              <w:jc w:val="both"/>
              <w:rPr>
                <w:rFonts w:ascii="Footlight MT Light" w:hAnsi="Footlight MT Light"/>
                <w:sz w:val="24"/>
                <w:szCs w:val="24"/>
                <w:lang w:val="fi-FI"/>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lang w:val="fi-FI"/>
              </w:rPr>
            </w:pPr>
            <w:r w:rsidRPr="00DF06A7">
              <w:rPr>
                <w:rFonts w:ascii="Footlight MT Light" w:hAnsi="Footlight MT Light"/>
                <w:sz w:val="24"/>
                <w:szCs w:val="24"/>
                <w:lang w:val="id-ID"/>
              </w:rPr>
              <w:t>Persetujuan</w:t>
            </w:r>
            <w:r w:rsidRPr="00DF06A7">
              <w:rPr>
                <w:rFonts w:ascii="Footlight MT Light" w:hAnsi="Footlight MT Light"/>
                <w:sz w:val="24"/>
                <w:szCs w:val="24"/>
                <w:lang w:val="fi-FI"/>
              </w:rPr>
              <w:t xml:space="preserve"> Personil</w:t>
            </w:r>
          </w:p>
          <w:p w:rsidR="00A4270E" w:rsidRPr="00DF06A7" w:rsidRDefault="00EE7E37" w:rsidP="00991312">
            <w:pPr>
              <w:tabs>
                <w:tab w:val="left" w:pos="600"/>
              </w:tabs>
              <w:ind w:left="601" w:hanging="1"/>
              <w:jc w:val="both"/>
              <w:rPr>
                <w:rFonts w:ascii="Footlight MT Light" w:hAnsi="Footlight MT Light"/>
                <w:sz w:val="24"/>
                <w:szCs w:val="24"/>
                <w:lang w:val="id-ID"/>
              </w:rPr>
            </w:pPr>
            <w:r w:rsidRPr="00DF06A7">
              <w:rPr>
                <w:rFonts w:ascii="Footlight MT Light" w:hAnsi="Footlight MT Light"/>
                <w:sz w:val="24"/>
                <w:szCs w:val="24"/>
                <w:lang w:val="id-ID"/>
              </w:rPr>
              <w:t>Personil</w:t>
            </w:r>
            <w:r w:rsidRPr="00DF06A7">
              <w:rPr>
                <w:rFonts w:ascii="Footlight MT Light" w:hAnsi="Footlight MT Light"/>
                <w:sz w:val="24"/>
                <w:szCs w:val="24"/>
                <w:lang w:val="fi-FI"/>
              </w:rPr>
              <w:t xml:space="preserve"> inti dan subkonsultan yang telah disetujui oleh </w:t>
            </w:r>
            <w:r w:rsidRPr="00DF06A7">
              <w:rPr>
                <w:rFonts w:ascii="Footlight MT Light" w:hAnsi="Footlight MT Light"/>
                <w:iCs/>
                <w:sz w:val="24"/>
                <w:szCs w:val="24"/>
                <w:lang w:val="fi-FI"/>
              </w:rPr>
              <w:t>PPK</w:t>
            </w:r>
            <w:r w:rsidRPr="00DF06A7">
              <w:rPr>
                <w:rFonts w:ascii="Footlight MT Light" w:hAnsi="Footlight MT Light"/>
                <w:sz w:val="24"/>
                <w:szCs w:val="24"/>
                <w:lang w:val="fi-FI"/>
              </w:rPr>
              <w:t xml:space="preserve"> harus memberikan data dirinya dan surat keterangan tidak mengidap penyakit berbahaya/menular (</w:t>
            </w:r>
            <w:r w:rsidRPr="00DF06A7">
              <w:rPr>
                <w:rFonts w:ascii="Footlight MT Light" w:hAnsi="Footlight MT Light"/>
                <w:i/>
                <w:iCs/>
                <w:sz w:val="24"/>
                <w:szCs w:val="24"/>
                <w:lang w:val="fi-FI"/>
              </w:rPr>
              <w:t>medical certificate</w:t>
            </w:r>
            <w:r w:rsidRPr="00DF06A7">
              <w:rPr>
                <w:rFonts w:ascii="Footlight MT Light" w:hAnsi="Footlight MT Light"/>
                <w:sz w:val="24"/>
                <w:szCs w:val="24"/>
                <w:lang w:val="fi-FI"/>
              </w:rPr>
              <w:t>) serta terdaftar atau tertera dalam daftar personalia penyedia.</w:t>
            </w:r>
          </w:p>
          <w:p w:rsidR="00A4270E" w:rsidRPr="00DF06A7" w:rsidRDefault="00A4270E" w:rsidP="00991312">
            <w:pPr>
              <w:tabs>
                <w:tab w:val="left" w:pos="600"/>
              </w:tabs>
              <w:ind w:left="601" w:hanging="1"/>
              <w:jc w:val="both"/>
              <w:rPr>
                <w:rFonts w:ascii="Footlight MT Light" w:hAnsi="Footlight MT Light"/>
                <w:sz w:val="24"/>
                <w:szCs w:val="24"/>
                <w:lang w:val="id-ID"/>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lang w:val="fi-FI"/>
              </w:rPr>
            </w:pPr>
            <w:r w:rsidRPr="00DF06A7">
              <w:rPr>
                <w:rFonts w:ascii="Footlight MT Light" w:hAnsi="Footlight MT Light"/>
                <w:sz w:val="24"/>
                <w:szCs w:val="24"/>
                <w:lang w:val="id-ID"/>
              </w:rPr>
              <w:t>Waktu</w:t>
            </w:r>
            <w:r w:rsidRPr="00DF06A7">
              <w:rPr>
                <w:rFonts w:ascii="Footlight MT Light" w:hAnsi="Footlight MT Light"/>
                <w:sz w:val="24"/>
                <w:szCs w:val="24"/>
                <w:lang w:val="fi-FI"/>
              </w:rPr>
              <w:t xml:space="preserve"> kerja dan lembur</w:t>
            </w:r>
          </w:p>
          <w:p w:rsidR="00A4270E" w:rsidRPr="00DF06A7" w:rsidRDefault="00EE7E37" w:rsidP="00547669">
            <w:pPr>
              <w:numPr>
                <w:ilvl w:val="4"/>
                <w:numId w:val="52"/>
              </w:numPr>
              <w:tabs>
                <w:tab w:val="left" w:pos="884"/>
              </w:tabs>
              <w:ind w:left="884" w:hanging="284"/>
              <w:jc w:val="both"/>
              <w:rPr>
                <w:rFonts w:ascii="Footlight MT Light" w:hAnsi="Footlight MT Light"/>
                <w:sz w:val="24"/>
                <w:szCs w:val="24"/>
                <w:lang w:val="fi-FI"/>
              </w:rPr>
            </w:pPr>
            <w:r w:rsidRPr="00DF06A7">
              <w:rPr>
                <w:rFonts w:ascii="Footlight MT Light" w:hAnsi="Footlight MT Light"/>
                <w:sz w:val="24"/>
                <w:szCs w:val="24"/>
                <w:lang w:val="fi-FI"/>
              </w:rPr>
              <w:t xml:space="preserve">jam kerja dan waktu cuti untuk </w:t>
            </w:r>
            <w:r w:rsidRPr="00DF06A7">
              <w:rPr>
                <w:rFonts w:ascii="Footlight MT Light" w:hAnsi="Footlight MT Light"/>
                <w:sz w:val="24"/>
                <w:szCs w:val="24"/>
                <w:lang w:val="id-ID"/>
              </w:rPr>
              <w:t>personil</w:t>
            </w:r>
            <w:r w:rsidRPr="00DF06A7">
              <w:rPr>
                <w:rFonts w:ascii="Footlight MT Light" w:hAnsi="Footlight MT Light"/>
                <w:sz w:val="24"/>
                <w:szCs w:val="24"/>
                <w:lang w:val="fi-FI"/>
              </w:rPr>
              <w:t xml:space="preserve"> inti ditentukan dalam </w:t>
            </w:r>
            <w:r w:rsidRPr="00DF06A7">
              <w:rPr>
                <w:rFonts w:ascii="Footlight MT Light" w:hAnsi="Footlight MT Light"/>
                <w:sz w:val="24"/>
                <w:szCs w:val="24"/>
                <w:lang w:val="id-ID"/>
              </w:rPr>
              <w:t>Lampiran SSKK</w:t>
            </w:r>
            <w:r w:rsidRPr="00DF06A7">
              <w:rPr>
                <w:rFonts w:ascii="Footlight MT Light" w:hAnsi="Footlight MT Light"/>
                <w:sz w:val="24"/>
                <w:szCs w:val="24"/>
                <w:lang w:val="fi-FI"/>
              </w:rPr>
              <w:t>;</w:t>
            </w:r>
          </w:p>
          <w:p w:rsidR="00A4270E" w:rsidRPr="00DF06A7" w:rsidRDefault="00EE7E37" w:rsidP="00547669">
            <w:pPr>
              <w:numPr>
                <w:ilvl w:val="4"/>
                <w:numId w:val="52"/>
              </w:numPr>
              <w:tabs>
                <w:tab w:val="left" w:pos="884"/>
              </w:tabs>
              <w:ind w:left="884" w:hanging="284"/>
              <w:jc w:val="both"/>
              <w:rPr>
                <w:rFonts w:ascii="Footlight MT Light" w:hAnsi="Footlight MT Light"/>
                <w:sz w:val="24"/>
                <w:szCs w:val="24"/>
                <w:lang w:val="fi-FI"/>
              </w:rPr>
            </w:pPr>
            <w:r w:rsidRPr="00DF06A7">
              <w:rPr>
                <w:rFonts w:ascii="Footlight MT Light" w:hAnsi="Footlight MT Light"/>
                <w:sz w:val="24"/>
                <w:szCs w:val="24"/>
                <w:lang w:val="fi-FI"/>
              </w:rPr>
              <w:t>waktu kerja tenaga kerja asing yang dimobilisasi ke Indonesia dihitung sejak kedatangannya di Indonesia sesuai dengan surat perintah mobilisasi;</w:t>
            </w:r>
          </w:p>
          <w:p w:rsidR="00A4270E" w:rsidRPr="00DF06A7" w:rsidRDefault="00EE7E37" w:rsidP="00547669">
            <w:pPr>
              <w:numPr>
                <w:ilvl w:val="4"/>
                <w:numId w:val="52"/>
              </w:numPr>
              <w:tabs>
                <w:tab w:val="left" w:pos="884"/>
              </w:tabs>
              <w:ind w:left="884" w:hanging="284"/>
              <w:jc w:val="both"/>
              <w:rPr>
                <w:rFonts w:ascii="Footlight MT Light" w:hAnsi="Footlight MT Light"/>
                <w:sz w:val="24"/>
                <w:szCs w:val="24"/>
                <w:lang w:val="fi-FI"/>
              </w:rPr>
            </w:pPr>
            <w:r w:rsidRPr="00DF06A7">
              <w:rPr>
                <w:rFonts w:ascii="Footlight MT Light" w:hAnsi="Footlight MT Light"/>
                <w:sz w:val="24"/>
                <w:szCs w:val="24"/>
                <w:lang w:val="fi-FI"/>
              </w:rPr>
              <w:t>tenaga kerja tidak berhak untuk dibayar atas pekerjaan lembur atau sakit atau liburan, karena perhitungan upah sudah mencakup hal tersebut.</w:t>
            </w:r>
          </w:p>
          <w:p w:rsidR="00A4270E" w:rsidRPr="00DF06A7" w:rsidRDefault="00A4270E" w:rsidP="00E0783E">
            <w:pPr>
              <w:tabs>
                <w:tab w:val="left" w:pos="884"/>
                <w:tab w:val="left" w:pos="2694"/>
              </w:tabs>
              <w:ind w:left="884"/>
              <w:jc w:val="both"/>
              <w:rPr>
                <w:rFonts w:ascii="Footlight MT Light" w:hAnsi="Footlight MT Light"/>
                <w:sz w:val="24"/>
                <w:szCs w:val="24"/>
                <w:lang w:val="sv-SE"/>
              </w:rPr>
            </w:pPr>
          </w:p>
        </w:tc>
      </w:tr>
      <w:tr w:rsidR="00A4270E" w:rsidRPr="00DF06A7" w:rsidTr="00B50921">
        <w:tc>
          <w:tcPr>
            <w:tcW w:w="2235" w:type="dxa"/>
          </w:tcPr>
          <w:p w:rsidR="00A4270E"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30" w:name="_Toc283800405"/>
            <w:bookmarkStart w:id="2631" w:name="_Toc283800554"/>
            <w:bookmarkStart w:id="2632" w:name="_Toc345568367"/>
            <w:bookmarkStart w:id="2633" w:name="_Toc345568681"/>
            <w:r w:rsidRPr="00DF06A7">
              <w:rPr>
                <w:rFonts w:ascii="Footlight MT Light" w:hAnsi="Footlight MT Light"/>
                <w:sz w:val="24"/>
                <w:szCs w:val="24"/>
                <w:lang w:val="id-ID"/>
              </w:rPr>
              <w:t xml:space="preserve">Perubahan </w:t>
            </w:r>
            <w:r w:rsidRPr="00DF06A7">
              <w:rPr>
                <w:rFonts w:ascii="Footlight MT Light" w:hAnsi="Footlight MT Light"/>
                <w:sz w:val="24"/>
                <w:szCs w:val="24"/>
              </w:rPr>
              <w:t>Personil</w:t>
            </w:r>
            <w:bookmarkEnd w:id="2630"/>
            <w:bookmarkEnd w:id="2631"/>
            <w:bookmarkEnd w:id="2632"/>
            <w:bookmarkEnd w:id="2633"/>
          </w:p>
        </w:tc>
        <w:tc>
          <w:tcPr>
            <w:tcW w:w="5811" w:type="dxa"/>
            <w:gridSpan w:val="3"/>
          </w:tcPr>
          <w:p w:rsidR="00A4270E" w:rsidRPr="00DF06A7" w:rsidRDefault="00EE7E37" w:rsidP="00547669">
            <w:pPr>
              <w:pStyle w:val="Heading4"/>
              <w:keepLines w:val="0"/>
              <w:numPr>
                <w:ilvl w:val="1"/>
                <w:numId w:val="48"/>
              </w:numPr>
              <w:spacing w:before="0" w:after="0"/>
              <w:ind w:left="600" w:hanging="567"/>
              <w:jc w:val="both"/>
              <w:rPr>
                <w:rFonts w:ascii="Footlight MT Light" w:hAnsi="Footlight MT Light"/>
                <w:b w:val="0"/>
                <w:i w:val="0"/>
                <w:szCs w:val="24"/>
                <w:lang w:val="id-ID"/>
              </w:rPr>
            </w:pPr>
            <w:r w:rsidRPr="00DF06A7">
              <w:rPr>
                <w:rFonts w:ascii="Footlight MT Light" w:hAnsi="Footlight MT Light"/>
                <w:b w:val="0"/>
                <w:i w:val="0"/>
                <w:szCs w:val="24"/>
                <w:lang w:val="id-ID"/>
              </w:rPr>
              <w:t>Perubahan personil dan peralatan yang diajukan oleh penyedia</w:t>
            </w:r>
          </w:p>
          <w:p w:rsidR="00A4270E" w:rsidRPr="00DF06A7" w:rsidRDefault="00EE7E37" w:rsidP="00547669">
            <w:pPr>
              <w:numPr>
                <w:ilvl w:val="4"/>
                <w:numId w:val="59"/>
              </w:numPr>
              <w:tabs>
                <w:tab w:val="left" w:pos="884"/>
              </w:tabs>
              <w:autoSpaceDE w:val="0"/>
              <w:autoSpaceDN w:val="0"/>
              <w:adjustRightInd w:val="0"/>
              <w:ind w:left="884" w:hanging="284"/>
              <w:jc w:val="both"/>
              <w:rPr>
                <w:rFonts w:ascii="Footlight MT Light" w:hAnsi="Footlight MT Light"/>
                <w:sz w:val="24"/>
                <w:szCs w:val="24"/>
                <w:lang w:val="id-ID"/>
              </w:rPr>
            </w:pPr>
            <w:r w:rsidRPr="00DF06A7">
              <w:rPr>
                <w:rFonts w:ascii="Footlight MT Light" w:hAnsi="Footlight MT Light"/>
                <w:sz w:val="24"/>
                <w:szCs w:val="24"/>
              </w:rPr>
              <w:t>Penyedia dapat mengajukan penggantian personil dan/atau peralatan kepada PPK.</w:t>
            </w:r>
          </w:p>
          <w:p w:rsidR="00A4270E" w:rsidRPr="00DF06A7" w:rsidRDefault="00EE7E37" w:rsidP="00547669">
            <w:pPr>
              <w:numPr>
                <w:ilvl w:val="4"/>
                <w:numId w:val="59"/>
              </w:numPr>
              <w:tabs>
                <w:tab w:val="left" w:pos="884"/>
              </w:tabs>
              <w:autoSpaceDE w:val="0"/>
              <w:autoSpaceDN w:val="0"/>
              <w:adjustRightInd w:val="0"/>
              <w:ind w:left="884" w:hanging="284"/>
              <w:jc w:val="both"/>
              <w:rPr>
                <w:rFonts w:ascii="Footlight MT Light" w:hAnsi="Footlight MT Light"/>
                <w:sz w:val="24"/>
                <w:szCs w:val="24"/>
              </w:rPr>
            </w:pPr>
            <w:r w:rsidRPr="00DF06A7">
              <w:rPr>
                <w:rFonts w:ascii="Footlight MT Light" w:hAnsi="Footlight MT Light"/>
                <w:sz w:val="24"/>
                <w:szCs w:val="24"/>
              </w:rPr>
              <w:t>Penyedia tidak dibenarkan melakukan penggantian personil dan/atau peralatan tanpa persetujuan PPK.</w:t>
            </w:r>
          </w:p>
          <w:p w:rsidR="00A4270E" w:rsidRPr="00DF06A7" w:rsidRDefault="00EE7E37" w:rsidP="00547669">
            <w:pPr>
              <w:numPr>
                <w:ilvl w:val="4"/>
                <w:numId w:val="59"/>
              </w:numPr>
              <w:tabs>
                <w:tab w:val="left" w:pos="884"/>
              </w:tabs>
              <w:autoSpaceDE w:val="0"/>
              <w:autoSpaceDN w:val="0"/>
              <w:adjustRightInd w:val="0"/>
              <w:ind w:left="884" w:hanging="284"/>
              <w:jc w:val="both"/>
              <w:rPr>
                <w:rFonts w:ascii="Footlight MT Light" w:hAnsi="Footlight MT Light"/>
                <w:sz w:val="24"/>
                <w:szCs w:val="24"/>
              </w:rPr>
            </w:pPr>
            <w:r w:rsidRPr="00DF06A7">
              <w:rPr>
                <w:rFonts w:ascii="Footlight MT Light" w:hAnsi="Footlight MT Light"/>
                <w:sz w:val="24"/>
                <w:szCs w:val="24"/>
              </w:rPr>
              <w:t>PPK meneliti permohonan perubahan personil dan/atau peralatan, dengan ketentuan:</w:t>
            </w:r>
          </w:p>
          <w:p w:rsidR="00A4270E" w:rsidRPr="00DF06A7" w:rsidRDefault="00EE7E37" w:rsidP="00547669">
            <w:pPr>
              <w:numPr>
                <w:ilvl w:val="0"/>
                <w:numId w:val="58"/>
              </w:numPr>
              <w:tabs>
                <w:tab w:val="clear" w:pos="1260"/>
                <w:tab w:val="left" w:pos="1309"/>
              </w:tabs>
              <w:ind w:left="1309" w:hanging="425"/>
              <w:jc w:val="both"/>
              <w:rPr>
                <w:rFonts w:ascii="Footlight MT Light" w:hAnsi="Footlight MT Light"/>
                <w:sz w:val="24"/>
                <w:szCs w:val="24"/>
              </w:rPr>
            </w:pPr>
            <w:r w:rsidRPr="00DF06A7">
              <w:rPr>
                <w:rFonts w:ascii="Footlight MT Light" w:hAnsi="Footlight MT Light"/>
                <w:sz w:val="24"/>
                <w:szCs w:val="24"/>
                <w:lang w:val="id-ID"/>
              </w:rPr>
              <w:t>m</w:t>
            </w:r>
            <w:r w:rsidRPr="00DF06A7">
              <w:rPr>
                <w:rFonts w:ascii="Footlight MT Light" w:hAnsi="Footlight MT Light"/>
                <w:sz w:val="24"/>
                <w:szCs w:val="24"/>
              </w:rPr>
              <w:t>enyetujui permohonan perubahan personil dan/atau peralatan bila alasan yang diajukan dianggap sesuai;</w:t>
            </w:r>
          </w:p>
          <w:p w:rsidR="00A4270E" w:rsidRPr="00DF06A7" w:rsidRDefault="00EE7E37" w:rsidP="00547669">
            <w:pPr>
              <w:numPr>
                <w:ilvl w:val="0"/>
                <w:numId w:val="58"/>
              </w:numPr>
              <w:tabs>
                <w:tab w:val="clear" w:pos="1260"/>
                <w:tab w:val="left" w:pos="1309"/>
              </w:tabs>
              <w:ind w:left="1309" w:hanging="425"/>
              <w:jc w:val="both"/>
              <w:rPr>
                <w:rFonts w:ascii="Footlight MT Light" w:hAnsi="Footlight MT Light"/>
                <w:sz w:val="24"/>
                <w:szCs w:val="24"/>
              </w:rPr>
            </w:pPr>
            <w:r w:rsidRPr="00DF06A7">
              <w:rPr>
                <w:rFonts w:ascii="Footlight MT Light" w:hAnsi="Footlight MT Light"/>
                <w:sz w:val="24"/>
                <w:szCs w:val="24"/>
                <w:lang w:val="id-ID"/>
              </w:rPr>
              <w:t>t</w:t>
            </w:r>
            <w:r w:rsidRPr="00DF06A7">
              <w:rPr>
                <w:rFonts w:ascii="Footlight MT Light" w:hAnsi="Footlight MT Light"/>
                <w:sz w:val="24"/>
                <w:szCs w:val="24"/>
              </w:rPr>
              <w:t>idak mengurangi kualifikasi tenaga ahli yang ditawarkan, dan tidak menambah nilai kontrak. Untuk kontrak biaya satuan (</w:t>
            </w:r>
            <w:r w:rsidRPr="00DF06A7">
              <w:rPr>
                <w:rFonts w:ascii="Footlight MT Light" w:hAnsi="Footlight MT Light"/>
                <w:i/>
                <w:sz w:val="24"/>
                <w:szCs w:val="24"/>
              </w:rPr>
              <w:t>time based</w:t>
            </w:r>
            <w:r w:rsidRPr="00DF06A7">
              <w:rPr>
                <w:rFonts w:ascii="Footlight MT Light" w:hAnsi="Footlight MT Light"/>
                <w:sz w:val="24"/>
                <w:szCs w:val="24"/>
              </w:rPr>
              <w:t>), biaya langsung personil harus disesuaikan dengan gaji dasar tenaga ahli yang menggantikan.</w:t>
            </w:r>
          </w:p>
          <w:p w:rsidR="00A4270E" w:rsidRPr="00DF06A7" w:rsidRDefault="00EE7E37" w:rsidP="00547669">
            <w:pPr>
              <w:numPr>
                <w:ilvl w:val="0"/>
                <w:numId w:val="58"/>
              </w:numPr>
              <w:tabs>
                <w:tab w:val="clear" w:pos="1260"/>
                <w:tab w:val="left" w:pos="1309"/>
              </w:tabs>
              <w:ind w:left="1309" w:hanging="425"/>
              <w:jc w:val="both"/>
              <w:rPr>
                <w:rFonts w:ascii="Footlight MT Light" w:hAnsi="Footlight MT Light"/>
                <w:sz w:val="24"/>
                <w:szCs w:val="24"/>
              </w:rPr>
            </w:pPr>
            <w:r w:rsidRPr="00DF06A7">
              <w:rPr>
                <w:rFonts w:ascii="Footlight MT Light" w:hAnsi="Footlight MT Light"/>
                <w:sz w:val="24"/>
                <w:szCs w:val="24"/>
                <w:lang w:val="id-ID"/>
              </w:rPr>
              <w:t>m</w:t>
            </w:r>
            <w:r w:rsidRPr="00DF06A7">
              <w:rPr>
                <w:rFonts w:ascii="Footlight MT Light" w:hAnsi="Footlight MT Light"/>
                <w:sz w:val="24"/>
                <w:szCs w:val="24"/>
              </w:rPr>
              <w:t>enolak permohonan perubahan personil dan/atau peralatan bila alasan yang diajukan dianggap tidak sesuai.</w:t>
            </w:r>
          </w:p>
          <w:p w:rsidR="00A4270E" w:rsidRPr="00DF06A7" w:rsidRDefault="00EE7E37" w:rsidP="00547669">
            <w:pPr>
              <w:numPr>
                <w:ilvl w:val="4"/>
                <w:numId w:val="59"/>
              </w:numPr>
              <w:tabs>
                <w:tab w:val="left" w:pos="884"/>
              </w:tabs>
              <w:autoSpaceDE w:val="0"/>
              <w:autoSpaceDN w:val="0"/>
              <w:adjustRightInd w:val="0"/>
              <w:ind w:left="884" w:hanging="284"/>
              <w:jc w:val="both"/>
              <w:rPr>
                <w:rFonts w:ascii="Footlight MT Light" w:hAnsi="Footlight MT Light"/>
                <w:sz w:val="24"/>
                <w:szCs w:val="24"/>
              </w:rPr>
            </w:pPr>
            <w:r w:rsidRPr="00DF06A7">
              <w:rPr>
                <w:rFonts w:ascii="Footlight MT Light" w:hAnsi="Footlight MT Light"/>
                <w:sz w:val="24"/>
                <w:szCs w:val="24"/>
              </w:rPr>
              <w:t>untuk mengajukan permohonan penggantian personil, penyedia diwajibkan melampirkan riwayat hidup/pengalaman kerja personil yang diusulkan dan disertai alasan penggantian personil yang bersangkutan.</w:t>
            </w:r>
          </w:p>
          <w:p w:rsidR="00A4270E" w:rsidRPr="00DF06A7" w:rsidRDefault="00EE7E37" w:rsidP="00547669">
            <w:pPr>
              <w:numPr>
                <w:ilvl w:val="4"/>
                <w:numId w:val="59"/>
              </w:numPr>
              <w:tabs>
                <w:tab w:val="left" w:pos="884"/>
              </w:tabs>
              <w:autoSpaceDE w:val="0"/>
              <w:autoSpaceDN w:val="0"/>
              <w:adjustRightInd w:val="0"/>
              <w:ind w:left="884" w:hanging="284"/>
              <w:jc w:val="both"/>
              <w:rPr>
                <w:rFonts w:ascii="Footlight MT Light" w:hAnsi="Footlight MT Light"/>
                <w:sz w:val="24"/>
                <w:szCs w:val="24"/>
                <w:lang w:val="id-ID"/>
              </w:rPr>
            </w:pPr>
            <w:r w:rsidRPr="00DF06A7">
              <w:rPr>
                <w:rFonts w:ascii="Footlight MT Light" w:hAnsi="Footlight MT Light"/>
                <w:sz w:val="24"/>
                <w:szCs w:val="24"/>
              </w:rPr>
              <w:t>Dalam rangka penilaian usulan penggantian personil dan/atau peralatan, PPK dapat dibantu Panitia/Pejabat Peneliti Pelaksanaan Kontrak.</w:t>
            </w:r>
          </w:p>
          <w:p w:rsidR="00A4270E" w:rsidRPr="00DF06A7" w:rsidRDefault="00A4270E" w:rsidP="0087642E">
            <w:pPr>
              <w:pStyle w:val="BankNormal"/>
              <w:spacing w:after="0"/>
              <w:rPr>
                <w:rFonts w:ascii="Footlight MT Light" w:hAnsi="Footlight MT Light"/>
                <w:szCs w:val="24"/>
                <w:lang w:val="id-ID"/>
              </w:rPr>
            </w:pPr>
          </w:p>
          <w:p w:rsidR="00A4270E" w:rsidRPr="00DF06A7" w:rsidRDefault="00EE7E37" w:rsidP="00547669">
            <w:pPr>
              <w:pStyle w:val="Heading4"/>
              <w:keepLines w:val="0"/>
              <w:numPr>
                <w:ilvl w:val="1"/>
                <w:numId w:val="48"/>
              </w:numPr>
              <w:spacing w:before="0" w:after="0"/>
              <w:ind w:left="600" w:hanging="567"/>
              <w:jc w:val="both"/>
              <w:rPr>
                <w:rFonts w:ascii="Footlight MT Light" w:hAnsi="Footlight MT Light"/>
                <w:b w:val="0"/>
                <w:i w:val="0"/>
                <w:szCs w:val="24"/>
                <w:lang w:val="id-ID"/>
              </w:rPr>
            </w:pPr>
            <w:r w:rsidRPr="00DF06A7">
              <w:rPr>
                <w:rFonts w:ascii="Footlight MT Light" w:hAnsi="Footlight MT Light"/>
                <w:b w:val="0"/>
                <w:i w:val="0"/>
                <w:szCs w:val="24"/>
                <w:lang w:val="id-ID"/>
              </w:rPr>
              <w:t>Penggantian personil penyedia atas perintah PPK</w:t>
            </w:r>
          </w:p>
          <w:p w:rsidR="00A4270E" w:rsidRPr="00DF06A7" w:rsidRDefault="00EE7E37" w:rsidP="00547669">
            <w:pPr>
              <w:numPr>
                <w:ilvl w:val="0"/>
                <w:numId w:val="60"/>
              </w:numPr>
              <w:tabs>
                <w:tab w:val="clear" w:pos="360"/>
                <w:tab w:val="left" w:pos="884"/>
              </w:tabs>
              <w:ind w:left="884" w:hanging="284"/>
              <w:jc w:val="both"/>
              <w:rPr>
                <w:rFonts w:ascii="Footlight MT Light" w:hAnsi="Footlight MT Light"/>
                <w:sz w:val="24"/>
                <w:szCs w:val="24"/>
              </w:rPr>
            </w:pPr>
            <w:r w:rsidRPr="00DF06A7">
              <w:rPr>
                <w:rFonts w:ascii="Footlight MT Light" w:hAnsi="Footlight MT Light"/>
                <w:sz w:val="24"/>
                <w:szCs w:val="24"/>
              </w:rPr>
              <w:t>Personil dari penyedia yang dianggap tidak mampu atau tidak dapat melakukan pekerjaan dengan baik atau berkelakuan tidak baik, harus segera dilakukan perintah penggantian personil kepada penyedia dengan kualifikasi keahlian personil yang sama atau lebih tinggi.</w:t>
            </w:r>
          </w:p>
          <w:p w:rsidR="00A4270E" w:rsidRPr="00DF06A7" w:rsidRDefault="00EE7E37" w:rsidP="00547669">
            <w:pPr>
              <w:numPr>
                <w:ilvl w:val="0"/>
                <w:numId w:val="60"/>
              </w:numPr>
              <w:tabs>
                <w:tab w:val="clear" w:pos="360"/>
                <w:tab w:val="left" w:pos="884"/>
              </w:tabs>
              <w:ind w:left="884" w:hanging="284"/>
              <w:jc w:val="both"/>
              <w:rPr>
                <w:rFonts w:ascii="Footlight MT Light" w:hAnsi="Footlight MT Light"/>
                <w:sz w:val="24"/>
                <w:szCs w:val="24"/>
                <w:lang w:val="id-ID"/>
              </w:rPr>
            </w:pPr>
            <w:r w:rsidRPr="00DF06A7">
              <w:rPr>
                <w:rFonts w:ascii="Footlight MT Light" w:hAnsi="Footlight MT Light"/>
                <w:sz w:val="24"/>
                <w:szCs w:val="24"/>
              </w:rPr>
              <w:t>Dalam waktu maksimal 15 (lima belas) hari sejak perintah penggantian personil, harus sudah menerima personil pengganti dari penyedia.</w:t>
            </w:r>
          </w:p>
          <w:p w:rsidR="00A4270E" w:rsidRPr="00DF06A7" w:rsidRDefault="00A4270E" w:rsidP="0087642E">
            <w:pPr>
              <w:pStyle w:val="BankNormal"/>
              <w:spacing w:after="0"/>
              <w:rPr>
                <w:rFonts w:ascii="Footlight MT Light" w:hAnsi="Footlight MT Light"/>
                <w:szCs w:val="24"/>
                <w:lang w:val="id-ID"/>
              </w:rPr>
            </w:pPr>
          </w:p>
        </w:tc>
      </w:tr>
      <w:tr w:rsidR="00A4270E" w:rsidRPr="00DF06A7" w:rsidTr="00B50921">
        <w:tc>
          <w:tcPr>
            <w:tcW w:w="2235" w:type="dxa"/>
          </w:tcPr>
          <w:p w:rsidR="00A4270E"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34" w:name="_Toc283800406"/>
            <w:bookmarkStart w:id="2635" w:name="_Toc283800555"/>
            <w:bookmarkStart w:id="2636" w:name="_Toc345568368"/>
            <w:bookmarkStart w:id="2637" w:name="_Toc345568682"/>
            <w:r w:rsidRPr="00DF06A7">
              <w:rPr>
                <w:rFonts w:ascii="Footlight MT Light" w:hAnsi="Footlight MT Light"/>
                <w:sz w:val="24"/>
                <w:szCs w:val="24"/>
              </w:rPr>
              <w:t>Keterlambatan</w:t>
            </w:r>
            <w:r w:rsidRPr="00DF06A7">
              <w:rPr>
                <w:rFonts w:ascii="Footlight MT Light" w:hAnsi="Footlight MT Light"/>
                <w:sz w:val="24"/>
                <w:szCs w:val="24"/>
                <w:lang w:val="id-ID"/>
              </w:rPr>
              <w:t xml:space="preserve"> Pelaksanaan Pekerjaan</w:t>
            </w:r>
            <w:bookmarkEnd w:id="2634"/>
            <w:bookmarkEnd w:id="2635"/>
            <w:bookmarkEnd w:id="2636"/>
            <w:bookmarkEnd w:id="2637"/>
          </w:p>
        </w:tc>
        <w:tc>
          <w:tcPr>
            <w:tcW w:w="5811" w:type="dxa"/>
            <w:gridSpan w:val="3"/>
          </w:tcPr>
          <w:p w:rsidR="00A4270E" w:rsidRPr="00DF06A7" w:rsidRDefault="00EE7E37" w:rsidP="00547669">
            <w:pPr>
              <w:numPr>
                <w:ilvl w:val="1"/>
                <w:numId w:val="48"/>
              </w:numPr>
              <w:tabs>
                <w:tab w:val="left" w:pos="600"/>
              </w:tabs>
              <w:ind w:left="600" w:hanging="567"/>
              <w:jc w:val="both"/>
              <w:rPr>
                <w:rFonts w:ascii="Footlight MT Light" w:hAnsi="Footlight MT Light"/>
                <w:sz w:val="24"/>
                <w:szCs w:val="24"/>
                <w:lang w:val="fi-FI"/>
              </w:rPr>
            </w:pPr>
            <w:r w:rsidRPr="00DF06A7">
              <w:rPr>
                <w:rFonts w:ascii="Footlight MT Light" w:hAnsi="Footlight MT Light"/>
                <w:sz w:val="24"/>
                <w:szCs w:val="24"/>
              </w:rPr>
              <w:t>Jika pekerjaan tidak selesai pada Tanggal Penyelesaian</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bukan akibat Keadaan Kahar atau karena kesalahan atau kelalaian </w:t>
            </w:r>
            <w:r w:rsidRPr="00DF06A7">
              <w:rPr>
                <w:rFonts w:ascii="Footlight MT Light" w:hAnsi="Footlight MT Light"/>
                <w:sz w:val="24"/>
                <w:szCs w:val="24"/>
                <w:lang w:val="id-ID"/>
              </w:rPr>
              <w:t>p</w:t>
            </w:r>
            <w:r w:rsidRPr="00DF06A7">
              <w:rPr>
                <w:rFonts w:ascii="Footlight MT Light" w:hAnsi="Footlight MT Light"/>
                <w:sz w:val="24"/>
                <w:szCs w:val="24"/>
              </w:rPr>
              <w:t xml:space="preserve">enyedia maka PPK dapat menghentikan Kontrak dan menangguhkan pemenuhan hak-hak </w:t>
            </w:r>
            <w:r w:rsidRPr="00DF06A7">
              <w:rPr>
                <w:rFonts w:ascii="Footlight MT Light" w:hAnsi="Footlight MT Light"/>
                <w:sz w:val="24"/>
                <w:szCs w:val="24"/>
                <w:lang w:val="id-ID"/>
              </w:rPr>
              <w:t>p</w:t>
            </w:r>
            <w:r w:rsidRPr="00DF06A7">
              <w:rPr>
                <w:rFonts w:ascii="Footlight MT Light" w:hAnsi="Footlight MT Light"/>
                <w:sz w:val="24"/>
                <w:szCs w:val="24"/>
              </w:rPr>
              <w:t>enyedia atau menangguhkan pembayaran.</w:t>
            </w:r>
          </w:p>
          <w:p w:rsidR="00A4270E" w:rsidRPr="00DF06A7" w:rsidRDefault="00EE7E37" w:rsidP="00907727">
            <w:pPr>
              <w:tabs>
                <w:tab w:val="left" w:pos="600"/>
              </w:tabs>
              <w:ind w:left="600"/>
              <w:jc w:val="both"/>
              <w:rPr>
                <w:rFonts w:ascii="Footlight MT Light" w:hAnsi="Footlight MT Light"/>
                <w:sz w:val="24"/>
                <w:szCs w:val="24"/>
                <w:lang w:val="fi-FI"/>
              </w:rPr>
            </w:pPr>
            <w:r w:rsidRPr="00DF06A7">
              <w:rPr>
                <w:rFonts w:ascii="Footlight MT Light" w:hAnsi="Footlight MT Light"/>
                <w:sz w:val="24"/>
                <w:szCs w:val="24"/>
              </w:rPr>
              <w:t xml:space="preserve"> </w:t>
            </w: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lang w:val="fi-FI"/>
              </w:rPr>
            </w:pPr>
            <w:r w:rsidRPr="00DF06A7">
              <w:rPr>
                <w:rFonts w:ascii="Footlight MT Light" w:hAnsi="Footlight MT Light"/>
                <w:sz w:val="24"/>
                <w:szCs w:val="24"/>
              </w:rPr>
              <w:t>Jika keterlambatan tersebut semata-mata disebabkan oleh kesalahan atau kelalaian PPK maka PPK dikenakan Ganti Rugi</w:t>
            </w:r>
            <w:r w:rsidRPr="00DF06A7">
              <w:rPr>
                <w:rFonts w:ascii="Footlight MT Light" w:hAnsi="Footlight MT Light"/>
                <w:sz w:val="24"/>
                <w:szCs w:val="24"/>
                <w:lang w:val="id-ID"/>
              </w:rPr>
              <w:t xml:space="preserve"> atau memberikan Kompensasi</w:t>
            </w:r>
            <w:r w:rsidRPr="00DF06A7">
              <w:rPr>
                <w:rFonts w:ascii="Footlight MT Light" w:hAnsi="Footlight MT Light"/>
                <w:sz w:val="24"/>
                <w:szCs w:val="24"/>
              </w:rPr>
              <w:t xml:space="preserve">. </w:t>
            </w:r>
          </w:p>
          <w:p w:rsidR="00A4270E" w:rsidRPr="00DF06A7" w:rsidRDefault="00A4270E" w:rsidP="00907727">
            <w:pPr>
              <w:tabs>
                <w:tab w:val="left" w:pos="600"/>
              </w:tabs>
              <w:jc w:val="both"/>
              <w:rPr>
                <w:rFonts w:ascii="Footlight MT Light" w:hAnsi="Footlight MT Light"/>
                <w:sz w:val="24"/>
                <w:szCs w:val="24"/>
                <w:lang w:val="fi-FI"/>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lang w:val="fi-FI"/>
              </w:rPr>
            </w:pPr>
            <w:r w:rsidRPr="00DF06A7">
              <w:rPr>
                <w:rFonts w:ascii="Footlight MT Light" w:hAnsi="Footlight MT Light"/>
                <w:sz w:val="24"/>
                <w:szCs w:val="24"/>
              </w:rPr>
              <w:t xml:space="preserve">Penghentian Kontrak atau Ganti Rugi </w:t>
            </w:r>
            <w:r w:rsidRPr="00DF06A7">
              <w:rPr>
                <w:rFonts w:ascii="Footlight MT Light" w:hAnsi="Footlight MT Light"/>
                <w:sz w:val="24"/>
                <w:szCs w:val="24"/>
                <w:lang w:val="id-ID"/>
              </w:rPr>
              <w:t xml:space="preserve">atau Kompensasi </w:t>
            </w:r>
            <w:r w:rsidRPr="00DF06A7">
              <w:rPr>
                <w:rFonts w:ascii="Footlight MT Light" w:hAnsi="Footlight MT Light"/>
                <w:sz w:val="24"/>
                <w:szCs w:val="24"/>
              </w:rPr>
              <w:t xml:space="preserve">tidak dilakukan jika Tanggal Penyelesaian disepakati oleh Para Pihak untuk diperpanjang. </w:t>
            </w:r>
          </w:p>
          <w:p w:rsidR="00A4270E" w:rsidRPr="00DF06A7" w:rsidRDefault="00A4270E" w:rsidP="00907727">
            <w:pPr>
              <w:tabs>
                <w:tab w:val="left" w:pos="600"/>
              </w:tabs>
              <w:jc w:val="both"/>
              <w:rPr>
                <w:rFonts w:ascii="Footlight MT Light" w:hAnsi="Footlight MT Light"/>
                <w:sz w:val="24"/>
                <w:szCs w:val="24"/>
                <w:lang w:val="fi-FI"/>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lang w:val="fi-FI"/>
              </w:rPr>
            </w:pPr>
            <w:r w:rsidRPr="00DF06A7">
              <w:rPr>
                <w:rFonts w:ascii="Footlight MT Light" w:hAnsi="Footlight MT Light"/>
                <w:sz w:val="24"/>
                <w:szCs w:val="24"/>
              </w:rPr>
              <w:t>Tanggal Penyelesaian yang dimaksud dalam Pasal ini adalah tanggal penyerahan setiap hasil kerja dan tanggal penyelesaian semua pekerjaan dengan penyerahan laporan akhir sebagaimana ditetapkan dalam SPMK.</w:t>
            </w:r>
          </w:p>
          <w:p w:rsidR="00A4270E" w:rsidRPr="00DF06A7" w:rsidRDefault="00A4270E" w:rsidP="00AD04C3">
            <w:pPr>
              <w:tabs>
                <w:tab w:val="left" w:pos="600"/>
              </w:tabs>
              <w:ind w:left="600"/>
              <w:jc w:val="both"/>
              <w:rPr>
                <w:rFonts w:ascii="Footlight MT Light" w:hAnsi="Footlight MT Light"/>
                <w:sz w:val="24"/>
                <w:szCs w:val="24"/>
                <w:lang w:val="sv-SE"/>
              </w:rPr>
            </w:pPr>
          </w:p>
        </w:tc>
      </w:tr>
      <w:tr w:rsidR="00A4270E" w:rsidRPr="00DF06A7" w:rsidTr="00B50921">
        <w:tc>
          <w:tcPr>
            <w:tcW w:w="2235" w:type="dxa"/>
          </w:tcPr>
          <w:p w:rsidR="00A4270E"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38" w:name="_Toc283800407"/>
            <w:bookmarkStart w:id="2639" w:name="_Toc283800556"/>
            <w:bookmarkStart w:id="2640" w:name="_Toc345568369"/>
            <w:bookmarkStart w:id="2641" w:name="_Toc345568683"/>
            <w:r w:rsidRPr="00DF06A7">
              <w:rPr>
                <w:rFonts w:ascii="Footlight MT Light" w:hAnsi="Footlight MT Light"/>
                <w:sz w:val="24"/>
                <w:szCs w:val="24"/>
              </w:rPr>
              <w:t>Denda</w:t>
            </w:r>
            <w:r w:rsidRPr="00DF06A7">
              <w:rPr>
                <w:rFonts w:ascii="Footlight MT Light" w:hAnsi="Footlight MT Light"/>
                <w:sz w:val="24"/>
                <w:szCs w:val="24"/>
                <w:lang w:val="id-ID"/>
              </w:rPr>
              <w:t xml:space="preserve"> dan Ganti Rugi</w:t>
            </w:r>
            <w:bookmarkEnd w:id="2638"/>
            <w:bookmarkEnd w:id="2639"/>
            <w:bookmarkEnd w:id="2640"/>
            <w:bookmarkEnd w:id="2641"/>
          </w:p>
        </w:tc>
        <w:tc>
          <w:tcPr>
            <w:tcW w:w="5811" w:type="dxa"/>
            <w:gridSpan w:val="3"/>
          </w:tcPr>
          <w:p w:rsidR="00A4270E"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rPr>
              <w:t>Denda merupakan sanksi finansial yang dikenakan kepada penyedia, sedangkan ganti rugi merupakan sanksi finansial yang dikenakan kepada PPK, karena terjadinya cidera janji/</w:t>
            </w:r>
            <w:r w:rsidRPr="00DF06A7">
              <w:rPr>
                <w:rFonts w:ascii="Footlight MT Light" w:hAnsi="Footlight MT Light"/>
                <w:i/>
                <w:iCs/>
                <w:sz w:val="24"/>
                <w:szCs w:val="24"/>
              </w:rPr>
              <w:t>wanprestasi</w:t>
            </w:r>
            <w:r w:rsidRPr="00DF06A7">
              <w:rPr>
                <w:rFonts w:ascii="Footlight MT Light" w:hAnsi="Footlight MT Light"/>
                <w:sz w:val="24"/>
                <w:szCs w:val="24"/>
              </w:rPr>
              <w:t xml:space="preserve"> yang tercantum dalam Kontrak.</w:t>
            </w:r>
          </w:p>
          <w:p w:rsidR="00A4270E" w:rsidRPr="00DF06A7" w:rsidRDefault="00A4270E" w:rsidP="005B79E8">
            <w:pPr>
              <w:tabs>
                <w:tab w:val="left" w:pos="600"/>
              </w:tabs>
              <w:ind w:left="600"/>
              <w:jc w:val="both"/>
              <w:rPr>
                <w:rFonts w:ascii="Footlight MT Light" w:hAnsi="Footlight MT Light"/>
                <w:sz w:val="24"/>
                <w:szCs w:val="24"/>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rPr>
              <w:t>Besarnya</w:t>
            </w:r>
            <w:r w:rsidRPr="00DF06A7">
              <w:rPr>
                <w:rFonts w:ascii="Footlight MT Light" w:hAnsi="Footlight MT Light"/>
                <w:sz w:val="24"/>
                <w:szCs w:val="24"/>
                <w:lang w:val="sv-SE"/>
              </w:rPr>
              <w:t xml:space="preserve"> </w:t>
            </w:r>
            <w:r w:rsidRPr="00DF06A7">
              <w:rPr>
                <w:rFonts w:ascii="Footlight MT Light" w:hAnsi="Footlight MT Light"/>
                <w:sz w:val="24"/>
                <w:szCs w:val="24"/>
              </w:rPr>
              <w:t>denda</w:t>
            </w:r>
            <w:r w:rsidRPr="00DF06A7">
              <w:rPr>
                <w:rFonts w:ascii="Footlight MT Light" w:hAnsi="Footlight MT Light"/>
                <w:sz w:val="24"/>
                <w:szCs w:val="24"/>
                <w:lang w:val="sv-SE"/>
              </w:rPr>
              <w:t xml:space="preserve"> kepada penyedia atas keterlambatan penyelesaian pekerjaan adalah</w:t>
            </w:r>
            <w:r w:rsidRPr="00DF06A7">
              <w:rPr>
                <w:rFonts w:ascii="Footlight MT Light" w:hAnsi="Footlight MT Light"/>
                <w:sz w:val="24"/>
                <w:szCs w:val="24"/>
              </w:rPr>
              <w:t>:</w:t>
            </w:r>
          </w:p>
          <w:p w:rsidR="00A4270E" w:rsidRPr="00DF06A7" w:rsidRDefault="00EE7E37" w:rsidP="00547669">
            <w:pPr>
              <w:numPr>
                <w:ilvl w:val="4"/>
                <w:numId w:val="61"/>
              </w:numPr>
              <w:tabs>
                <w:tab w:val="left" w:pos="884"/>
              </w:tabs>
              <w:ind w:left="884" w:hanging="284"/>
              <w:jc w:val="both"/>
              <w:rPr>
                <w:rFonts w:ascii="Footlight MT Light" w:hAnsi="Footlight MT Light"/>
                <w:sz w:val="24"/>
                <w:szCs w:val="24"/>
              </w:rPr>
            </w:pPr>
            <w:r w:rsidRPr="00DF06A7">
              <w:rPr>
                <w:rFonts w:ascii="Footlight MT Light" w:hAnsi="Footlight MT Light"/>
                <w:sz w:val="24"/>
                <w:szCs w:val="24"/>
              </w:rPr>
              <w:t>1/1000 (satu perseribu) dari sisa biaya bagian kontrak yang belum selesai dikerjakan, apabila kontrak terdiri atas bagian pekerjaan yang dapat dinilai terpisah dan bukan merupakan kesatuan sistem, serta hasil pekerjaan tersebut telah diterima oleh PPK;</w:t>
            </w:r>
          </w:p>
          <w:p w:rsidR="00A4270E" w:rsidRPr="00DF06A7" w:rsidRDefault="00EE7E37" w:rsidP="00547669">
            <w:pPr>
              <w:numPr>
                <w:ilvl w:val="4"/>
                <w:numId w:val="61"/>
              </w:numPr>
              <w:tabs>
                <w:tab w:val="left" w:pos="884"/>
              </w:tabs>
              <w:ind w:left="884" w:hanging="284"/>
              <w:jc w:val="both"/>
              <w:rPr>
                <w:rFonts w:ascii="Footlight MT Light" w:hAnsi="Footlight MT Light"/>
                <w:sz w:val="24"/>
                <w:szCs w:val="24"/>
              </w:rPr>
            </w:pPr>
            <w:r w:rsidRPr="00DF06A7">
              <w:rPr>
                <w:rFonts w:ascii="Footlight MT Light" w:hAnsi="Footlight MT Light"/>
                <w:sz w:val="24"/>
                <w:szCs w:val="24"/>
              </w:rPr>
              <w:t>1/1000 (satu perseribu) dari biaya kontrak, apabila bagian pekerjaan belum diterima oleh PPK.</w:t>
            </w:r>
          </w:p>
          <w:p w:rsidR="00A4270E" w:rsidRPr="00DF06A7" w:rsidRDefault="00A4270E" w:rsidP="005B79E8">
            <w:pPr>
              <w:tabs>
                <w:tab w:val="left" w:pos="884"/>
              </w:tabs>
              <w:ind w:left="884"/>
              <w:jc w:val="both"/>
              <w:rPr>
                <w:rFonts w:ascii="Footlight MT Light" w:hAnsi="Footlight MT Light"/>
                <w:sz w:val="24"/>
                <w:szCs w:val="24"/>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rPr>
              <w:t xml:space="preserve">Besarnya ganti rugi yang dibayar oleh PPK atas keterlambatan pembayaran adalah sebesar bunga dari nilai tagihan yang terlambat dibayar, berdasarkan tingkat suku bunga yang berlaku pada saat itu menurut ketetapan Bank Indonesia, atau dapat diberikan kompensasi sesuai ketentuan dalam </w:t>
            </w:r>
            <w:r w:rsidRPr="00DF06A7">
              <w:rPr>
                <w:rFonts w:ascii="Footlight MT Light" w:hAnsi="Footlight MT Light"/>
                <w:sz w:val="24"/>
                <w:szCs w:val="24"/>
                <w:lang w:val="id-ID"/>
              </w:rPr>
              <w:t>SSKK</w:t>
            </w:r>
            <w:r w:rsidRPr="00DF06A7">
              <w:rPr>
                <w:rFonts w:ascii="Footlight MT Light" w:hAnsi="Footlight MT Light"/>
                <w:sz w:val="24"/>
                <w:szCs w:val="24"/>
              </w:rPr>
              <w:t>.</w:t>
            </w:r>
          </w:p>
          <w:p w:rsidR="00A4270E" w:rsidRPr="00DF06A7" w:rsidRDefault="00A4270E" w:rsidP="005B79E8">
            <w:pPr>
              <w:tabs>
                <w:tab w:val="left" w:pos="600"/>
              </w:tabs>
              <w:ind w:left="600"/>
              <w:jc w:val="both"/>
              <w:rPr>
                <w:rFonts w:ascii="Footlight MT Light" w:hAnsi="Footlight MT Light"/>
                <w:sz w:val="24"/>
                <w:szCs w:val="24"/>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id-ID"/>
              </w:rPr>
              <w:t>Kompensasi dapat diberikan kepada penyedia dalam hal sebagai berikut :</w:t>
            </w:r>
          </w:p>
          <w:p w:rsidR="00A4270E" w:rsidRPr="00DF06A7" w:rsidRDefault="00EE7E37" w:rsidP="00547669">
            <w:pPr>
              <w:pStyle w:val="ListParagraph"/>
              <w:numPr>
                <w:ilvl w:val="4"/>
                <w:numId w:val="62"/>
              </w:numPr>
              <w:ind w:left="884" w:hanging="284"/>
              <w:jc w:val="both"/>
              <w:rPr>
                <w:rFonts w:ascii="Footlight MT Light" w:hAnsi="Footlight MT Light"/>
                <w:lang w:val="fi-FI"/>
              </w:rPr>
            </w:pPr>
            <w:r w:rsidRPr="00DF06A7">
              <w:rPr>
                <w:rFonts w:ascii="Footlight MT Light" w:hAnsi="Footlight MT Light"/>
                <w:lang w:val="id-ID"/>
              </w:rPr>
              <w:t xml:space="preserve">PPK </w:t>
            </w:r>
            <w:r w:rsidRPr="00DF06A7">
              <w:rPr>
                <w:rFonts w:ascii="Footlight MT Light" w:hAnsi="Footlight MT Light"/>
                <w:lang w:val="fi-FI"/>
              </w:rPr>
              <w:t>memodifikasi atau mengubah jadwal yang dapat mempengaruhi pekerjaan penyedia;</w:t>
            </w:r>
          </w:p>
          <w:p w:rsidR="00A4270E" w:rsidRPr="00DF06A7" w:rsidRDefault="00EE7E37" w:rsidP="00547669">
            <w:pPr>
              <w:pStyle w:val="ListParagraph"/>
              <w:numPr>
                <w:ilvl w:val="4"/>
                <w:numId w:val="62"/>
              </w:numPr>
              <w:ind w:left="884" w:hanging="284"/>
              <w:jc w:val="both"/>
              <w:rPr>
                <w:rFonts w:ascii="Footlight MT Light" w:hAnsi="Footlight MT Light"/>
                <w:lang w:val="fi-FI"/>
              </w:rPr>
            </w:pPr>
            <w:r w:rsidRPr="00DF06A7">
              <w:rPr>
                <w:rFonts w:ascii="Footlight MT Light" w:hAnsi="Footlight MT Light"/>
                <w:lang w:val="id-ID"/>
              </w:rPr>
              <w:t>k</w:t>
            </w:r>
            <w:r w:rsidRPr="00DF06A7">
              <w:rPr>
                <w:rFonts w:ascii="Footlight MT Light" w:hAnsi="Footlight MT Light"/>
                <w:lang w:val="fi-FI"/>
              </w:rPr>
              <w:t>eterlambatan pe</w:t>
            </w:r>
            <w:r w:rsidRPr="00DF06A7">
              <w:rPr>
                <w:rFonts w:ascii="Footlight MT Light" w:hAnsi="Footlight MT Light"/>
                <w:lang w:val="id-ID"/>
              </w:rPr>
              <w:t>nerbitan SPP</w:t>
            </w:r>
            <w:r w:rsidRPr="00DF06A7">
              <w:rPr>
                <w:rFonts w:ascii="Footlight MT Light" w:hAnsi="Footlight MT Light"/>
                <w:lang w:val="fi-FI"/>
              </w:rPr>
              <w:t xml:space="preserve">;  </w:t>
            </w:r>
          </w:p>
          <w:p w:rsidR="00A4270E" w:rsidRPr="00DF06A7" w:rsidRDefault="00EE7E37" w:rsidP="00547669">
            <w:pPr>
              <w:pStyle w:val="ListParagraph"/>
              <w:numPr>
                <w:ilvl w:val="4"/>
                <w:numId w:val="62"/>
              </w:numPr>
              <w:ind w:left="884" w:hanging="284"/>
              <w:jc w:val="both"/>
              <w:rPr>
                <w:rFonts w:ascii="Footlight MT Light" w:hAnsi="Footlight MT Light"/>
                <w:lang w:val="fi-FI"/>
              </w:rPr>
            </w:pPr>
            <w:r w:rsidRPr="00DF06A7">
              <w:rPr>
                <w:rFonts w:ascii="Footlight MT Light" w:hAnsi="Footlight MT Light"/>
                <w:lang w:val="fi-FI"/>
              </w:rPr>
              <w:t>PPK tidak memberikan gambar-gambar, spesifikasi dan/atau instruksi sesuai jadwal yang dibutuhkan;</w:t>
            </w:r>
          </w:p>
          <w:p w:rsidR="00A4270E" w:rsidRPr="00DF06A7" w:rsidRDefault="00EE7E37" w:rsidP="00547669">
            <w:pPr>
              <w:pStyle w:val="ListParagraph"/>
              <w:numPr>
                <w:ilvl w:val="4"/>
                <w:numId w:val="62"/>
              </w:numPr>
              <w:ind w:left="884" w:hanging="284"/>
              <w:jc w:val="both"/>
              <w:rPr>
                <w:rFonts w:ascii="Footlight MT Light" w:hAnsi="Footlight MT Light"/>
                <w:lang w:val="fi-FI"/>
              </w:rPr>
            </w:pPr>
            <w:r w:rsidRPr="00DF06A7">
              <w:rPr>
                <w:rFonts w:ascii="Footlight MT Light" w:hAnsi="Footlight MT Light"/>
                <w:lang w:val="id-ID"/>
              </w:rPr>
              <w:t>p</w:t>
            </w:r>
            <w:r w:rsidRPr="00DF06A7">
              <w:rPr>
                <w:rFonts w:ascii="Footlight MT Light" w:hAnsi="Footlight MT Light"/>
                <w:lang w:val="fi-FI"/>
              </w:rPr>
              <w:t>enyedia belum bisa masuk ke lokasi sebagaimana yang diperjanjikan dalam kontrak;</w:t>
            </w:r>
          </w:p>
          <w:p w:rsidR="00A4270E" w:rsidRPr="00DF06A7" w:rsidRDefault="00EE7E37" w:rsidP="00547669">
            <w:pPr>
              <w:pStyle w:val="ListParagraph"/>
              <w:numPr>
                <w:ilvl w:val="4"/>
                <w:numId w:val="62"/>
              </w:numPr>
              <w:ind w:left="884" w:hanging="284"/>
              <w:jc w:val="both"/>
              <w:rPr>
                <w:rFonts w:ascii="Footlight MT Light" w:hAnsi="Footlight MT Light"/>
                <w:lang w:val="fi-FI"/>
              </w:rPr>
            </w:pPr>
            <w:r w:rsidRPr="00DF06A7">
              <w:rPr>
                <w:rFonts w:ascii="Footlight MT Light" w:hAnsi="Footlight MT Light"/>
                <w:lang w:val="fi-FI"/>
              </w:rPr>
              <w:t>PPK menginstruksikan kepada pihak penyedia untuk melakukan pengujian tambahan yang setelah dilaksanakan pengujian ternyata tidak diketemukan kerusakan/ kegagalan/penyimpangan;</w:t>
            </w:r>
          </w:p>
          <w:p w:rsidR="00A4270E" w:rsidRPr="00DF06A7" w:rsidRDefault="00EE7E37" w:rsidP="00547669">
            <w:pPr>
              <w:pStyle w:val="ListParagraph"/>
              <w:numPr>
                <w:ilvl w:val="4"/>
                <w:numId w:val="62"/>
              </w:numPr>
              <w:ind w:left="884" w:hanging="284"/>
              <w:jc w:val="both"/>
              <w:rPr>
                <w:rFonts w:ascii="Footlight MT Light" w:hAnsi="Footlight MT Light"/>
                <w:lang w:val="fi-FI"/>
              </w:rPr>
            </w:pPr>
            <w:r w:rsidRPr="00DF06A7">
              <w:rPr>
                <w:rFonts w:ascii="Footlight MT Light" w:hAnsi="Footlight MT Light"/>
                <w:lang w:val="id-ID"/>
              </w:rPr>
              <w:t>k</w:t>
            </w:r>
            <w:r w:rsidRPr="00DF06A7">
              <w:rPr>
                <w:rFonts w:ascii="Footlight MT Light" w:hAnsi="Footlight MT Light"/>
                <w:lang w:val="fi-FI"/>
              </w:rPr>
              <w:t>ompensasi lain yang dirinci dalam syarat khusus kontrak.</w:t>
            </w:r>
          </w:p>
          <w:p w:rsidR="00A4270E" w:rsidRPr="00DF06A7" w:rsidRDefault="00EE7E37" w:rsidP="00547669">
            <w:pPr>
              <w:pStyle w:val="ListParagraph"/>
              <w:numPr>
                <w:ilvl w:val="4"/>
                <w:numId w:val="62"/>
              </w:numPr>
              <w:ind w:left="884" w:hanging="284"/>
              <w:jc w:val="both"/>
              <w:rPr>
                <w:rFonts w:ascii="Footlight MT Light" w:hAnsi="Footlight MT Light"/>
                <w:lang w:val="id-ID"/>
              </w:rPr>
            </w:pPr>
            <w:r w:rsidRPr="00DF06A7">
              <w:rPr>
                <w:rFonts w:ascii="Footlight MT Light" w:hAnsi="Footlight MT Light"/>
                <w:lang w:val="id-ID"/>
              </w:rPr>
              <w:t>j</w:t>
            </w:r>
            <w:r w:rsidRPr="00DF06A7">
              <w:rPr>
                <w:rFonts w:ascii="Footlight MT Light" w:hAnsi="Footlight MT Light"/>
                <w:lang w:val="fi-FI"/>
              </w:rPr>
              <w:t>ika kompensasi mengakibatkan pengeluaran</w:t>
            </w:r>
            <w:r w:rsidRPr="00DF06A7">
              <w:rPr>
                <w:rFonts w:ascii="Footlight MT Light" w:hAnsi="Footlight MT Light"/>
                <w:lang w:val="id-ID"/>
              </w:rPr>
              <w:t xml:space="preserve"> tambahan atau keterlambatan penyelesaian pekerjaan maka PPK berkewajiban untuk membayar ganti rugi dan/atau memberikan perpanjangan waktu penyelesaian pekerjaan;</w:t>
            </w:r>
          </w:p>
          <w:p w:rsidR="00A4270E" w:rsidRPr="00DF06A7" w:rsidRDefault="00EE7E37" w:rsidP="00547669">
            <w:pPr>
              <w:pStyle w:val="ListParagraph"/>
              <w:numPr>
                <w:ilvl w:val="4"/>
                <w:numId w:val="62"/>
              </w:numPr>
              <w:ind w:left="884" w:hanging="284"/>
              <w:jc w:val="both"/>
              <w:rPr>
                <w:rFonts w:ascii="Footlight MT Light" w:hAnsi="Footlight MT Light"/>
              </w:rPr>
            </w:pPr>
            <w:r w:rsidRPr="00DF06A7">
              <w:rPr>
                <w:rFonts w:ascii="Footlight MT Light" w:hAnsi="Footlight MT Light"/>
                <w:lang w:val="id-ID"/>
              </w:rPr>
              <w:t>ganti rugi hanya dapat dibayarkan jika berdasarkan data penunjang dan perhitungan kompensasi yang diajukan oleh penyedia kepada PPK, dapat dibuktikan kerugian nyata akibat peristiwa kompensasi;</w:t>
            </w:r>
          </w:p>
          <w:p w:rsidR="00A4270E" w:rsidRPr="00DF06A7" w:rsidRDefault="00EE7E37" w:rsidP="00547669">
            <w:pPr>
              <w:pStyle w:val="ListParagraph"/>
              <w:numPr>
                <w:ilvl w:val="4"/>
                <w:numId w:val="62"/>
              </w:numPr>
              <w:ind w:left="884" w:hanging="284"/>
              <w:jc w:val="both"/>
              <w:rPr>
                <w:rFonts w:ascii="Footlight MT Light" w:hAnsi="Footlight MT Light"/>
              </w:rPr>
            </w:pPr>
            <w:r w:rsidRPr="00DF06A7">
              <w:rPr>
                <w:rFonts w:ascii="Footlight MT Light" w:hAnsi="Footlight MT Light"/>
                <w:lang w:val="id-ID"/>
              </w:rPr>
              <w:t xml:space="preserve">   perpanjangan waktu penyelesaian pekerjaan hanya dapat diberikan jika berdasarkan data penunjang dan perhitungan kompensasi yang diajukan oleh penyedia kepada PPK, dapat dibuktikan kerugian nyata akibat peristiwa kompensasi.</w:t>
            </w:r>
          </w:p>
          <w:p w:rsidR="00A4270E" w:rsidRPr="00DF06A7" w:rsidRDefault="00A4270E" w:rsidP="00B71F0D">
            <w:pPr>
              <w:pStyle w:val="ListParagraph"/>
              <w:rPr>
                <w:rFonts w:ascii="Footlight MT Light" w:hAnsi="Footlight MT Light"/>
              </w:rPr>
            </w:pPr>
          </w:p>
          <w:p w:rsidR="00A4270E" w:rsidRPr="00DF06A7" w:rsidRDefault="00EE7E37" w:rsidP="00547669">
            <w:pPr>
              <w:numPr>
                <w:ilvl w:val="1"/>
                <w:numId w:val="48"/>
              </w:numPr>
              <w:tabs>
                <w:tab w:val="left" w:pos="600"/>
              </w:tabs>
              <w:ind w:left="600" w:hanging="567"/>
              <w:jc w:val="both"/>
              <w:rPr>
                <w:rFonts w:ascii="Footlight MT Light" w:hAnsi="Footlight MT Light"/>
                <w:sz w:val="24"/>
                <w:szCs w:val="24"/>
              </w:rPr>
            </w:pPr>
            <w:r w:rsidRPr="00DF06A7">
              <w:rPr>
                <w:rFonts w:ascii="Footlight MT Light" w:hAnsi="Footlight MT Light"/>
                <w:sz w:val="24"/>
                <w:szCs w:val="24"/>
              </w:rPr>
              <w:t xml:space="preserve">Tata cara pembayaran denda dan/atau ganti rugi diatur dalam </w:t>
            </w:r>
            <w:r w:rsidRPr="00DF06A7">
              <w:rPr>
                <w:rFonts w:ascii="Footlight MT Light" w:hAnsi="Footlight MT Light"/>
                <w:sz w:val="24"/>
                <w:szCs w:val="24"/>
                <w:lang w:val="id-ID"/>
              </w:rPr>
              <w:t>SSKK</w:t>
            </w:r>
            <w:r w:rsidRPr="00DF06A7">
              <w:rPr>
                <w:rFonts w:ascii="Footlight MT Light" w:hAnsi="Footlight MT Light"/>
                <w:sz w:val="24"/>
                <w:szCs w:val="24"/>
              </w:rPr>
              <w:t>.</w:t>
            </w:r>
          </w:p>
          <w:p w:rsidR="00A4270E" w:rsidRPr="00DF06A7" w:rsidRDefault="00A4270E" w:rsidP="005B79E8">
            <w:pPr>
              <w:tabs>
                <w:tab w:val="left" w:pos="600"/>
              </w:tabs>
              <w:jc w:val="both"/>
              <w:rPr>
                <w:rFonts w:ascii="Footlight MT Light" w:hAnsi="Footlight MT Light"/>
                <w:sz w:val="24"/>
                <w:szCs w:val="24"/>
              </w:rPr>
            </w:pPr>
          </w:p>
        </w:tc>
      </w:tr>
      <w:tr w:rsidR="00A4270E" w:rsidRPr="00DF06A7" w:rsidTr="00B50921">
        <w:tc>
          <w:tcPr>
            <w:tcW w:w="2235" w:type="dxa"/>
          </w:tcPr>
          <w:p w:rsidR="00A4270E"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42" w:name="_Toc283800409"/>
            <w:bookmarkStart w:id="2643" w:name="_Toc283800558"/>
            <w:bookmarkStart w:id="2644" w:name="_Toc345568370"/>
            <w:bookmarkStart w:id="2645" w:name="_Toc345568684"/>
            <w:r w:rsidRPr="00DF06A7">
              <w:rPr>
                <w:rFonts w:ascii="Footlight MT Light" w:hAnsi="Footlight MT Light"/>
                <w:sz w:val="24"/>
                <w:szCs w:val="24"/>
              </w:rPr>
              <w:t>Laporan</w:t>
            </w:r>
            <w:r w:rsidRPr="00DF06A7">
              <w:rPr>
                <w:rFonts w:ascii="Footlight MT Light" w:hAnsi="Footlight MT Light"/>
                <w:sz w:val="24"/>
                <w:szCs w:val="24"/>
                <w:lang w:val="id-ID"/>
              </w:rPr>
              <w:t xml:space="preserve"> Hasil Pekerjaan</w:t>
            </w:r>
            <w:bookmarkEnd w:id="2642"/>
            <w:bookmarkEnd w:id="2643"/>
            <w:bookmarkEnd w:id="2644"/>
            <w:bookmarkEnd w:id="2645"/>
          </w:p>
        </w:tc>
        <w:tc>
          <w:tcPr>
            <w:tcW w:w="5811" w:type="dxa"/>
            <w:gridSpan w:val="3"/>
          </w:tcPr>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 xml:space="preserve">Penyedia wajib menyerahkan laporan dan dokumen sesuai dengan ketentuan yang telah diatur dalam </w:t>
            </w:r>
            <w:r w:rsidRPr="00DF06A7">
              <w:rPr>
                <w:rFonts w:ascii="Footlight MT Light" w:hAnsi="Footlight MT Light"/>
                <w:sz w:val="24"/>
                <w:szCs w:val="24"/>
                <w:lang w:val="id-ID"/>
              </w:rPr>
              <w:t>SSKK</w:t>
            </w:r>
            <w:r w:rsidRPr="00DF06A7">
              <w:rPr>
                <w:rFonts w:ascii="Footlight MT Light" w:hAnsi="Footlight MT Light"/>
                <w:sz w:val="24"/>
                <w:szCs w:val="24"/>
              </w:rPr>
              <w:t>. Atas penerimaan laporan dan dokumen tersebut dibuatkan tanda terima.</w:t>
            </w:r>
          </w:p>
          <w:p w:rsidR="00A4270E" w:rsidRPr="00DF06A7" w:rsidRDefault="00A4270E" w:rsidP="00F665A2">
            <w:pPr>
              <w:ind w:left="600"/>
              <w:jc w:val="both"/>
              <w:rPr>
                <w:rFonts w:ascii="Footlight MT Light" w:hAnsi="Footlight MT Light"/>
                <w:sz w:val="24"/>
                <w:szCs w:val="24"/>
              </w:rPr>
            </w:pPr>
          </w:p>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PPK</w:t>
            </w:r>
            <w:r w:rsidRPr="00DF06A7">
              <w:rPr>
                <w:rFonts w:ascii="Footlight MT Light" w:hAnsi="Footlight MT Light"/>
                <w:sz w:val="24"/>
                <w:szCs w:val="24"/>
                <w:lang w:val="sv-SE"/>
              </w:rPr>
              <w:t xml:space="preserve"> </w:t>
            </w:r>
            <w:r w:rsidRPr="00DF06A7">
              <w:rPr>
                <w:rFonts w:ascii="Footlight MT Light" w:hAnsi="Footlight MT Light"/>
                <w:sz w:val="24"/>
                <w:szCs w:val="24"/>
              </w:rPr>
              <w:t xml:space="preserve">bersama penyedia melakukan pembahasan dan penilaian terhadap laporan dan dokumen yang diserahkan oleh penyedia.  </w:t>
            </w:r>
          </w:p>
          <w:p w:rsidR="00A4270E" w:rsidRPr="00DF06A7" w:rsidRDefault="00A4270E" w:rsidP="00F665A2">
            <w:pPr>
              <w:jc w:val="both"/>
              <w:rPr>
                <w:rFonts w:ascii="Footlight MT Light" w:hAnsi="Footlight MT Light"/>
                <w:sz w:val="24"/>
                <w:szCs w:val="24"/>
              </w:rPr>
            </w:pPr>
          </w:p>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PPK dan penyedia membuat berita acara hasil pembahasan dan penilaian laporan.</w:t>
            </w:r>
          </w:p>
          <w:p w:rsidR="00A4270E" w:rsidRPr="00DF06A7" w:rsidRDefault="00A4270E" w:rsidP="00F665A2">
            <w:pPr>
              <w:jc w:val="both"/>
              <w:rPr>
                <w:rFonts w:ascii="Footlight MT Light" w:hAnsi="Footlight MT Light"/>
                <w:sz w:val="24"/>
                <w:szCs w:val="24"/>
              </w:rPr>
            </w:pPr>
          </w:p>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Jika terdapat kekurangan-kekurangan maka penyedia harus memperbaiki dan menyelesaikan kekurangan-kekurangan sesuai yang diinstruksikan oleh PPK dan menyerahkan laporan hasil perbaikan kepada PPK.</w:t>
            </w:r>
          </w:p>
          <w:p w:rsidR="00A4270E" w:rsidRPr="00DF06A7" w:rsidRDefault="00A4270E" w:rsidP="00F665A2">
            <w:pPr>
              <w:jc w:val="both"/>
              <w:rPr>
                <w:rFonts w:ascii="Footlight MT Light" w:hAnsi="Footlight MT Light"/>
                <w:sz w:val="24"/>
                <w:szCs w:val="24"/>
              </w:rPr>
            </w:pPr>
          </w:p>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PPK menerima kembali penyerahan laporan yang telah diperbaiki oleh penyedia (bila ada), dan membuat berita acara serah terima laporan hasil perbaikan.</w:t>
            </w:r>
          </w:p>
          <w:p w:rsidR="00A4270E" w:rsidRPr="00DF06A7" w:rsidRDefault="00A4270E" w:rsidP="00F665A2">
            <w:pPr>
              <w:jc w:val="both"/>
              <w:rPr>
                <w:rFonts w:ascii="Footlight MT Light" w:hAnsi="Footlight MT Light"/>
                <w:sz w:val="24"/>
                <w:szCs w:val="24"/>
              </w:rPr>
            </w:pPr>
          </w:p>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Laporan Akhir dibuat dalam bentuk cetakan (</w:t>
            </w:r>
            <w:r w:rsidRPr="00DF06A7">
              <w:rPr>
                <w:rFonts w:ascii="Footlight MT Light" w:hAnsi="Footlight MT Light"/>
                <w:i/>
                <w:sz w:val="24"/>
                <w:szCs w:val="24"/>
              </w:rPr>
              <w:t>hardcopy</w:t>
            </w:r>
            <w:r w:rsidRPr="00DF06A7">
              <w:rPr>
                <w:rFonts w:ascii="Footlight MT Light" w:hAnsi="Footlight MT Light"/>
                <w:sz w:val="24"/>
                <w:szCs w:val="24"/>
              </w:rPr>
              <w:t>) dan/atau file (</w:t>
            </w:r>
            <w:r w:rsidRPr="00DF06A7">
              <w:rPr>
                <w:rFonts w:ascii="Footlight MT Light" w:hAnsi="Footlight MT Light"/>
                <w:i/>
                <w:sz w:val="24"/>
                <w:szCs w:val="24"/>
              </w:rPr>
              <w:t>softcopy</w:t>
            </w:r>
            <w:r w:rsidRPr="00DF06A7">
              <w:rPr>
                <w:rFonts w:ascii="Footlight MT Light" w:hAnsi="Footlight MT Light"/>
                <w:sz w:val="24"/>
                <w:szCs w:val="24"/>
              </w:rPr>
              <w:t>).</w:t>
            </w:r>
          </w:p>
          <w:p w:rsidR="00A4270E" w:rsidRPr="00DF06A7" w:rsidRDefault="00EE7E37" w:rsidP="00F665A2">
            <w:pPr>
              <w:jc w:val="both"/>
              <w:rPr>
                <w:rFonts w:ascii="Footlight MT Light" w:hAnsi="Footlight MT Light"/>
                <w:sz w:val="24"/>
                <w:szCs w:val="24"/>
              </w:rPr>
            </w:pPr>
            <w:r w:rsidRPr="00DF06A7">
              <w:rPr>
                <w:rFonts w:ascii="Footlight MT Light" w:hAnsi="Footlight MT Light"/>
                <w:sz w:val="24"/>
                <w:szCs w:val="24"/>
              </w:rPr>
              <w:t xml:space="preserve"> </w:t>
            </w:r>
          </w:p>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Menyerahkan semua rancangan, gambar, spesifikasi, desain, laporan, dan dokumen-dokumen lain serta piranti lunak yang dipersiapkan oleh penyedia berdasarkan kontrak ini dan menjadi hak milik PPK.</w:t>
            </w:r>
          </w:p>
          <w:p w:rsidR="00A4270E" w:rsidRPr="00DF06A7" w:rsidRDefault="00A4270E" w:rsidP="00F665A2">
            <w:pPr>
              <w:jc w:val="both"/>
              <w:rPr>
                <w:rFonts w:ascii="Footlight MT Light" w:hAnsi="Footlight MT Light"/>
                <w:sz w:val="24"/>
                <w:szCs w:val="24"/>
              </w:rPr>
            </w:pPr>
          </w:p>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 xml:space="preserve">Penyedia paling lambat pada waktu pemutusan atau akhir masa kontrak berkewajiban untuk menyerahkan semua dokumen tersebut beserta daftar rinciannya kepada PPK. </w:t>
            </w:r>
          </w:p>
          <w:p w:rsidR="00A4270E" w:rsidRPr="00DF06A7" w:rsidRDefault="00A4270E" w:rsidP="00F665A2">
            <w:pPr>
              <w:jc w:val="both"/>
              <w:rPr>
                <w:rFonts w:ascii="Footlight MT Light" w:hAnsi="Footlight MT Light"/>
                <w:sz w:val="24"/>
                <w:szCs w:val="24"/>
              </w:rPr>
            </w:pPr>
          </w:p>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 xml:space="preserve">Penyedia dapat menyimpan 1 (satu) buah salinan tiap dokumen dan piranti lunak tersebut setelah mendapatkan persetujuan PPK. </w:t>
            </w:r>
          </w:p>
          <w:p w:rsidR="00A4270E" w:rsidRPr="00DF06A7" w:rsidRDefault="00A4270E" w:rsidP="00F665A2">
            <w:pPr>
              <w:jc w:val="both"/>
              <w:rPr>
                <w:rFonts w:ascii="Footlight MT Light" w:hAnsi="Footlight MT Light"/>
                <w:sz w:val="24"/>
                <w:szCs w:val="24"/>
              </w:rPr>
            </w:pPr>
          </w:p>
          <w:p w:rsidR="00A4270E" w:rsidRPr="00DF06A7" w:rsidRDefault="00EE7E37" w:rsidP="00547669">
            <w:pPr>
              <w:numPr>
                <w:ilvl w:val="1"/>
                <w:numId w:val="48"/>
              </w:numPr>
              <w:ind w:left="600" w:hanging="567"/>
              <w:jc w:val="both"/>
              <w:rPr>
                <w:rFonts w:ascii="Footlight MT Light" w:hAnsi="Footlight MT Light"/>
                <w:sz w:val="24"/>
                <w:szCs w:val="24"/>
              </w:rPr>
            </w:pPr>
            <w:r w:rsidRPr="00DF06A7">
              <w:rPr>
                <w:rFonts w:ascii="Footlight MT Light" w:hAnsi="Footlight MT Light"/>
                <w:sz w:val="24"/>
                <w:szCs w:val="24"/>
              </w:rPr>
              <w:t xml:space="preserve">Jika dikemudian hari penyedia dan pihak ketiga akan melakukan pengembangan terhadap piranti lunak tersebut dan untuk itu diperlukan lisensi maka penyedia harus mendapatkan persetujuan lebih dahulu dari PA. Untuk tujuan ini PA berhak untuk mendapatkan penggantian biaya atas pengembangan piranti lunak tersebut. </w:t>
            </w:r>
          </w:p>
          <w:p w:rsidR="00A4270E" w:rsidRPr="00DF06A7" w:rsidRDefault="00A4270E" w:rsidP="00F665A2">
            <w:pPr>
              <w:jc w:val="both"/>
              <w:rPr>
                <w:rFonts w:ascii="Footlight MT Light" w:hAnsi="Footlight MT Light"/>
                <w:sz w:val="24"/>
                <w:szCs w:val="24"/>
              </w:rPr>
            </w:pPr>
          </w:p>
          <w:p w:rsidR="00A4270E" w:rsidRPr="00DF06A7" w:rsidRDefault="00EE7E37" w:rsidP="00547669">
            <w:pPr>
              <w:numPr>
                <w:ilvl w:val="1"/>
                <w:numId w:val="48"/>
              </w:numPr>
              <w:ind w:left="600" w:hanging="567"/>
              <w:jc w:val="both"/>
              <w:rPr>
                <w:rFonts w:ascii="Footlight MT Light" w:hAnsi="Footlight MT Light"/>
                <w:sz w:val="24"/>
                <w:szCs w:val="24"/>
                <w:lang w:val="id-ID"/>
              </w:rPr>
            </w:pPr>
            <w:r w:rsidRPr="00DF06A7">
              <w:rPr>
                <w:rFonts w:ascii="Footlight MT Light" w:hAnsi="Footlight MT Light"/>
                <w:sz w:val="24"/>
                <w:szCs w:val="24"/>
              </w:rPr>
              <w:t xml:space="preserve">Pembatasan (jika ada) mengenai penggunaan dokumen dan piranti lunak tersebut di atas di kemudian hari diatur dalam </w:t>
            </w:r>
            <w:r w:rsidRPr="00DF06A7">
              <w:rPr>
                <w:rFonts w:ascii="Footlight MT Light" w:hAnsi="Footlight MT Light"/>
                <w:sz w:val="24"/>
                <w:szCs w:val="24"/>
                <w:lang w:val="id-ID"/>
              </w:rPr>
              <w:t>SSKK</w:t>
            </w:r>
            <w:r w:rsidRPr="00DF06A7">
              <w:rPr>
                <w:rFonts w:ascii="Footlight MT Light" w:hAnsi="Footlight MT Light"/>
                <w:sz w:val="24"/>
                <w:szCs w:val="24"/>
              </w:rPr>
              <w:t>.</w:t>
            </w:r>
          </w:p>
          <w:p w:rsidR="00A4270E" w:rsidRPr="00DF06A7" w:rsidRDefault="00A4270E" w:rsidP="00F665A2">
            <w:pPr>
              <w:jc w:val="both"/>
              <w:rPr>
                <w:rFonts w:ascii="Footlight MT Light" w:hAnsi="Footlight MT Light"/>
                <w:sz w:val="24"/>
                <w:szCs w:val="24"/>
                <w:lang w:val="id-ID"/>
              </w:rPr>
            </w:pPr>
          </w:p>
        </w:tc>
      </w:tr>
      <w:tr w:rsidR="00B05821" w:rsidRPr="00DF06A7" w:rsidTr="00734923">
        <w:trPr>
          <w:gridAfter w:val="2"/>
          <w:wAfter w:w="282" w:type="dxa"/>
        </w:trPr>
        <w:tc>
          <w:tcPr>
            <w:tcW w:w="7764" w:type="dxa"/>
            <w:gridSpan w:val="2"/>
          </w:tcPr>
          <w:p w:rsidR="00B05821" w:rsidRPr="00DF06A7" w:rsidRDefault="00EE7E37" w:rsidP="00734923">
            <w:pPr>
              <w:tabs>
                <w:tab w:val="left" w:pos="600"/>
              </w:tabs>
              <w:jc w:val="both"/>
              <w:rPr>
                <w:rFonts w:ascii="Footlight MT Light" w:hAnsi="Footlight MT Light"/>
                <w:b/>
                <w:sz w:val="24"/>
                <w:szCs w:val="24"/>
                <w:lang w:val="id-ID"/>
              </w:rPr>
            </w:pPr>
            <w:r w:rsidRPr="00DF06A7">
              <w:rPr>
                <w:rFonts w:ascii="Footlight MT Light" w:hAnsi="Footlight MT Light"/>
                <w:b/>
                <w:sz w:val="24"/>
                <w:szCs w:val="24"/>
              </w:rPr>
              <w:t>B.5 Penghentian dan Pemutusan Kontrak</w:t>
            </w:r>
          </w:p>
          <w:p w:rsidR="00B05821" w:rsidRPr="00DF06A7" w:rsidRDefault="00B05821" w:rsidP="00734923">
            <w:pPr>
              <w:tabs>
                <w:tab w:val="left" w:pos="600"/>
              </w:tabs>
              <w:jc w:val="both"/>
              <w:rPr>
                <w:rFonts w:ascii="Footlight MT Light" w:hAnsi="Footlight MT Light"/>
                <w:b/>
                <w:sz w:val="24"/>
                <w:szCs w:val="24"/>
                <w:lang w:val="id-ID"/>
              </w:rPr>
            </w:pPr>
          </w:p>
        </w:tc>
      </w:tr>
      <w:tr w:rsidR="00FD4DB3" w:rsidRPr="00DF06A7" w:rsidTr="00B50921">
        <w:tc>
          <w:tcPr>
            <w:tcW w:w="2235" w:type="dxa"/>
          </w:tcPr>
          <w:p w:rsidR="006B007D"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46" w:name="_Toc283800410"/>
            <w:bookmarkStart w:id="2647" w:name="_Toc283800559"/>
            <w:bookmarkStart w:id="2648" w:name="_Toc345568371"/>
            <w:bookmarkStart w:id="2649" w:name="_Toc345568685"/>
            <w:r w:rsidRPr="00DF06A7">
              <w:rPr>
                <w:rFonts w:ascii="Footlight MT Light" w:hAnsi="Footlight MT Light"/>
                <w:sz w:val="24"/>
                <w:szCs w:val="24"/>
              </w:rPr>
              <w:t>Penghentian</w:t>
            </w:r>
            <w:r w:rsidRPr="00DF06A7">
              <w:rPr>
                <w:rFonts w:ascii="Footlight MT Light" w:hAnsi="Footlight MT Light"/>
                <w:sz w:val="24"/>
                <w:szCs w:val="24"/>
                <w:lang w:val="id-ID"/>
              </w:rPr>
              <w:t xml:space="preserve"> Kontrak</w:t>
            </w:r>
            <w:bookmarkEnd w:id="2646"/>
            <w:bookmarkEnd w:id="2647"/>
            <w:bookmarkEnd w:id="2648"/>
            <w:bookmarkEnd w:id="2649"/>
          </w:p>
        </w:tc>
        <w:tc>
          <w:tcPr>
            <w:tcW w:w="5811" w:type="dxa"/>
            <w:gridSpan w:val="3"/>
          </w:tcPr>
          <w:p w:rsidR="006B007D" w:rsidRPr="00DF06A7" w:rsidRDefault="00EE7E37" w:rsidP="00547669">
            <w:pPr>
              <w:numPr>
                <w:ilvl w:val="1"/>
                <w:numId w:val="48"/>
              </w:numPr>
              <w:ind w:left="600" w:hanging="567"/>
              <w:jc w:val="both"/>
              <w:rPr>
                <w:rFonts w:ascii="Footlight MT Light" w:hAnsi="Footlight MT Light"/>
                <w:sz w:val="24"/>
                <w:szCs w:val="24"/>
                <w:lang w:val="id-ID"/>
              </w:rPr>
            </w:pPr>
            <w:r w:rsidRPr="00DF06A7">
              <w:rPr>
                <w:rFonts w:ascii="Footlight MT Light" w:hAnsi="Footlight MT Light"/>
                <w:sz w:val="24"/>
                <w:szCs w:val="24"/>
              </w:rPr>
              <w:t>Penghentian Kontrak dapat dilakukan karena pekerjaan sudah selesai atau terjadi Keadaan Kahar.</w:t>
            </w:r>
          </w:p>
          <w:p w:rsidR="00FD4DB3" w:rsidRPr="00DF06A7" w:rsidRDefault="00FD4DB3" w:rsidP="00452FF9">
            <w:pPr>
              <w:tabs>
                <w:tab w:val="left" w:pos="600"/>
              </w:tabs>
              <w:ind w:left="600"/>
              <w:jc w:val="both"/>
              <w:rPr>
                <w:rFonts w:ascii="Footlight MT Light" w:hAnsi="Footlight MT Light"/>
                <w:b/>
                <w:sz w:val="24"/>
                <w:szCs w:val="24"/>
                <w:lang w:val="id-ID"/>
              </w:rPr>
            </w:pPr>
          </w:p>
          <w:p w:rsidR="006B007D" w:rsidRPr="00DF06A7" w:rsidRDefault="00EE7E37" w:rsidP="00547669">
            <w:pPr>
              <w:numPr>
                <w:ilvl w:val="1"/>
                <w:numId w:val="48"/>
              </w:numPr>
              <w:ind w:left="600" w:hanging="567"/>
              <w:jc w:val="both"/>
              <w:rPr>
                <w:rFonts w:ascii="Footlight MT Light" w:hAnsi="Footlight MT Light"/>
                <w:sz w:val="24"/>
                <w:szCs w:val="24"/>
                <w:lang w:val="id-ID"/>
              </w:rPr>
            </w:pPr>
            <w:r w:rsidRPr="00DF06A7">
              <w:rPr>
                <w:rFonts w:ascii="Footlight MT Light" w:hAnsi="Footlight MT Light"/>
                <w:sz w:val="24"/>
                <w:szCs w:val="24"/>
              </w:rPr>
              <w:t>Dalam hal Kontrak dihentikan, maka PPK wajib membayar kepada penyedia sesuai dengan prestasi pekerjaan yang telah dicapai</w:t>
            </w:r>
            <w:r w:rsidRPr="00DF06A7">
              <w:rPr>
                <w:rFonts w:ascii="Footlight MT Light" w:hAnsi="Footlight MT Light"/>
                <w:sz w:val="24"/>
                <w:szCs w:val="24"/>
                <w:lang w:val="id-ID"/>
              </w:rPr>
              <w:t xml:space="preserve"> sampai dengan tanggal berlakunya penghentian kontrak</w:t>
            </w:r>
            <w:r w:rsidRPr="00DF06A7">
              <w:rPr>
                <w:rFonts w:ascii="Footlight MT Light" w:hAnsi="Footlight MT Light"/>
                <w:sz w:val="24"/>
                <w:szCs w:val="24"/>
              </w:rPr>
              <w:t>.</w:t>
            </w:r>
          </w:p>
          <w:p w:rsidR="00FD4DB3" w:rsidRPr="00DF06A7" w:rsidRDefault="00FD4DB3" w:rsidP="00452FF9">
            <w:pPr>
              <w:tabs>
                <w:tab w:val="left" w:pos="600"/>
              </w:tabs>
              <w:ind w:left="600"/>
              <w:jc w:val="both"/>
              <w:rPr>
                <w:rFonts w:ascii="Footlight MT Light" w:hAnsi="Footlight MT Light"/>
                <w:b/>
                <w:sz w:val="24"/>
                <w:szCs w:val="24"/>
                <w:lang w:val="id-ID"/>
              </w:rPr>
            </w:pPr>
          </w:p>
          <w:p w:rsidR="006B007D" w:rsidRPr="00DF06A7" w:rsidRDefault="00EE7E37" w:rsidP="00547669">
            <w:pPr>
              <w:numPr>
                <w:ilvl w:val="1"/>
                <w:numId w:val="48"/>
              </w:numPr>
              <w:ind w:left="600" w:hanging="567"/>
              <w:jc w:val="both"/>
              <w:rPr>
                <w:rFonts w:ascii="Footlight MT Light" w:hAnsi="Footlight MT Light"/>
                <w:sz w:val="24"/>
                <w:szCs w:val="24"/>
                <w:lang w:val="id-ID"/>
              </w:rPr>
            </w:pPr>
            <w:r w:rsidRPr="00DF06A7">
              <w:rPr>
                <w:rFonts w:ascii="Footlight MT Light" w:hAnsi="Footlight MT Light"/>
                <w:sz w:val="24"/>
                <w:szCs w:val="24"/>
              </w:rPr>
              <w:t xml:space="preserve">PPK dengan pemberitahuan tertulis kepada </w:t>
            </w:r>
            <w:r w:rsidRPr="00DF06A7">
              <w:rPr>
                <w:rFonts w:ascii="Footlight MT Light" w:hAnsi="Footlight MT Light"/>
                <w:sz w:val="24"/>
                <w:szCs w:val="24"/>
                <w:lang w:val="id-ID"/>
              </w:rPr>
              <w:t>p</w:t>
            </w:r>
            <w:r w:rsidRPr="00DF06A7">
              <w:rPr>
                <w:rFonts w:ascii="Footlight MT Light" w:hAnsi="Footlight MT Light"/>
                <w:sz w:val="24"/>
                <w:szCs w:val="24"/>
              </w:rPr>
              <w:t xml:space="preserve">enyedia dapat memerintahkan penghentian Kontrak jika </w:t>
            </w:r>
            <w:r w:rsidRPr="00DF06A7">
              <w:rPr>
                <w:rFonts w:ascii="Footlight MT Light" w:hAnsi="Footlight MT Light"/>
                <w:sz w:val="24"/>
                <w:szCs w:val="24"/>
                <w:lang w:val="id-ID"/>
              </w:rPr>
              <w:t>p</w:t>
            </w:r>
            <w:r w:rsidRPr="00DF06A7">
              <w:rPr>
                <w:rFonts w:ascii="Footlight MT Light" w:hAnsi="Footlight MT Light"/>
                <w:sz w:val="24"/>
                <w:szCs w:val="24"/>
              </w:rPr>
              <w:t>enyedia gagal untuk melaksanakan kewajiban-kewajibannya dalam Kontrak ini.</w:t>
            </w:r>
            <w:r w:rsidRPr="00DF06A7">
              <w:rPr>
                <w:rFonts w:ascii="Footlight MT Light" w:hAnsi="Footlight MT Light"/>
                <w:sz w:val="24"/>
                <w:szCs w:val="24"/>
                <w:lang w:val="id-ID"/>
              </w:rPr>
              <w:t xml:space="preserve"> </w:t>
            </w:r>
            <w:r w:rsidRPr="00DF06A7">
              <w:rPr>
                <w:rFonts w:ascii="Footlight MT Light" w:hAnsi="Footlight MT Light"/>
                <w:sz w:val="24"/>
                <w:szCs w:val="24"/>
              </w:rPr>
              <w:t>Pemberitahuan tertulis tersebut harus memuat:</w:t>
            </w:r>
          </w:p>
          <w:p w:rsidR="00FD4DB3" w:rsidRPr="00DF06A7" w:rsidRDefault="00EE7E37" w:rsidP="00547669">
            <w:pPr>
              <w:numPr>
                <w:ilvl w:val="4"/>
                <w:numId w:val="167"/>
              </w:numPr>
              <w:ind w:left="1026" w:hanging="426"/>
              <w:jc w:val="both"/>
              <w:rPr>
                <w:rFonts w:ascii="Footlight MT Light" w:hAnsi="Footlight MT Light"/>
                <w:sz w:val="24"/>
                <w:szCs w:val="24"/>
                <w:lang w:val="sv-SE"/>
              </w:rPr>
            </w:pPr>
            <w:r w:rsidRPr="00DF06A7">
              <w:rPr>
                <w:rFonts w:ascii="Footlight MT Light" w:hAnsi="Footlight MT Light"/>
                <w:sz w:val="24"/>
                <w:szCs w:val="24"/>
                <w:lang w:val="id-ID"/>
              </w:rPr>
              <w:t>alasan penghentian Kontrak; dan</w:t>
            </w:r>
          </w:p>
          <w:p w:rsidR="00FD4DB3" w:rsidRPr="00DF06A7" w:rsidRDefault="00EE7E37" w:rsidP="00547669">
            <w:pPr>
              <w:numPr>
                <w:ilvl w:val="4"/>
                <w:numId w:val="167"/>
              </w:numPr>
              <w:ind w:left="1026" w:hanging="426"/>
              <w:jc w:val="both"/>
              <w:rPr>
                <w:rFonts w:ascii="Footlight MT Light" w:hAnsi="Footlight MT Light"/>
                <w:sz w:val="24"/>
                <w:szCs w:val="24"/>
                <w:lang w:val="id-ID"/>
              </w:rPr>
            </w:pPr>
            <w:r w:rsidRPr="00DF06A7">
              <w:rPr>
                <w:rFonts w:ascii="Footlight MT Light" w:hAnsi="Footlight MT Light"/>
                <w:sz w:val="24"/>
                <w:szCs w:val="24"/>
                <w:lang w:val="id-ID"/>
              </w:rPr>
              <w:t>persyaratan</w:t>
            </w:r>
            <w:r w:rsidRPr="00DF06A7">
              <w:rPr>
                <w:rFonts w:ascii="Footlight MT Light" w:hAnsi="Footlight MT Light"/>
                <w:sz w:val="24"/>
                <w:szCs w:val="24"/>
              </w:rPr>
              <w:t xml:space="preserve"> kepada </w:t>
            </w:r>
            <w:r w:rsidRPr="00DF06A7">
              <w:rPr>
                <w:rFonts w:ascii="Footlight MT Light" w:hAnsi="Footlight MT Light"/>
                <w:sz w:val="24"/>
                <w:szCs w:val="24"/>
                <w:lang w:val="id-ID"/>
              </w:rPr>
              <w:t>p</w:t>
            </w:r>
            <w:r w:rsidRPr="00DF06A7">
              <w:rPr>
                <w:rFonts w:ascii="Footlight MT Light" w:hAnsi="Footlight MT Light"/>
                <w:sz w:val="24"/>
                <w:szCs w:val="24"/>
              </w:rPr>
              <w:t>enyedia untuk memenuhi kewajiban-kewajibannya dalam jangka waktu 14 (empat belas) hari kerja setelah pemberitahuan diterima.</w:t>
            </w:r>
          </w:p>
          <w:p w:rsidR="00FD4DB3" w:rsidRPr="00DF06A7" w:rsidRDefault="00FD4DB3" w:rsidP="00340923">
            <w:pPr>
              <w:ind w:left="33"/>
              <w:jc w:val="both"/>
              <w:rPr>
                <w:rFonts w:ascii="Footlight MT Light" w:hAnsi="Footlight MT Light"/>
                <w:sz w:val="24"/>
                <w:szCs w:val="24"/>
                <w:lang w:val="sv-SE"/>
              </w:rPr>
            </w:pPr>
          </w:p>
        </w:tc>
      </w:tr>
      <w:tr w:rsidR="00FD4DB3" w:rsidRPr="00DF06A7" w:rsidTr="00452FF9">
        <w:tc>
          <w:tcPr>
            <w:tcW w:w="2235" w:type="dxa"/>
          </w:tcPr>
          <w:p w:rsidR="006B007D"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rPr>
            </w:pPr>
            <w:bookmarkStart w:id="2650" w:name="_Toc345568372"/>
            <w:bookmarkStart w:id="2651" w:name="_Toc345568686"/>
            <w:r w:rsidRPr="00DF06A7">
              <w:rPr>
                <w:rFonts w:ascii="Footlight MT Light" w:hAnsi="Footlight MT Light"/>
                <w:sz w:val="24"/>
                <w:szCs w:val="24"/>
                <w:lang w:val="id-ID"/>
              </w:rPr>
              <w:t>Pemutusan Kontrak</w:t>
            </w:r>
            <w:bookmarkEnd w:id="2650"/>
            <w:bookmarkEnd w:id="2651"/>
          </w:p>
        </w:tc>
        <w:tc>
          <w:tcPr>
            <w:tcW w:w="5811" w:type="dxa"/>
            <w:gridSpan w:val="3"/>
          </w:tcPr>
          <w:p w:rsidR="00FD4DB3" w:rsidRPr="00DF06A7" w:rsidRDefault="00EE7E37" w:rsidP="00452FF9">
            <w:pPr>
              <w:tabs>
                <w:tab w:val="left" w:pos="0"/>
              </w:tabs>
              <w:ind w:left="33"/>
              <w:jc w:val="both"/>
              <w:rPr>
                <w:rFonts w:ascii="Footlight MT Light" w:hAnsi="Footlight MT Light"/>
                <w:sz w:val="24"/>
                <w:szCs w:val="24"/>
                <w:lang w:val="id-ID"/>
              </w:rPr>
            </w:pPr>
            <w:r w:rsidRPr="00DF06A7">
              <w:rPr>
                <w:rFonts w:ascii="Footlight MT Light" w:hAnsi="Footlight MT Light"/>
                <w:sz w:val="24"/>
                <w:szCs w:val="24"/>
                <w:lang w:val="id-ID"/>
              </w:rPr>
              <w:t>Pemutusan Kontrak dpat dilakukan oleh pihak PPK atau pihak Penyedia.</w:t>
            </w:r>
          </w:p>
          <w:p w:rsidR="00FD4DB3" w:rsidRPr="00DF06A7" w:rsidRDefault="00FD4DB3" w:rsidP="00452FF9">
            <w:pPr>
              <w:tabs>
                <w:tab w:val="left" w:pos="0"/>
              </w:tabs>
              <w:ind w:left="33"/>
              <w:jc w:val="both"/>
              <w:rPr>
                <w:rFonts w:ascii="Footlight MT Light" w:hAnsi="Footlight MT Light"/>
                <w:sz w:val="24"/>
                <w:szCs w:val="24"/>
                <w:lang w:val="id-ID"/>
              </w:rPr>
            </w:pPr>
          </w:p>
        </w:tc>
      </w:tr>
      <w:tr w:rsidR="009E2A63" w:rsidRPr="00DF06A7" w:rsidTr="00452FF9">
        <w:tc>
          <w:tcPr>
            <w:tcW w:w="2235" w:type="dxa"/>
          </w:tcPr>
          <w:p w:rsidR="006B007D"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52" w:name="_Toc345568373"/>
            <w:bookmarkStart w:id="2653" w:name="_Toc345568687"/>
            <w:r w:rsidRPr="00DF06A7">
              <w:rPr>
                <w:rFonts w:ascii="Footlight MT Light" w:hAnsi="Footlight MT Light"/>
                <w:sz w:val="24"/>
                <w:szCs w:val="24"/>
                <w:lang w:val="id-ID"/>
              </w:rPr>
              <w:t>Pemutusan Kontrak oleh PPK</w:t>
            </w:r>
            <w:bookmarkEnd w:id="2652"/>
            <w:bookmarkEnd w:id="2653"/>
          </w:p>
        </w:tc>
        <w:tc>
          <w:tcPr>
            <w:tcW w:w="5811" w:type="dxa"/>
            <w:gridSpan w:val="3"/>
          </w:tcPr>
          <w:p w:rsidR="009E2A63"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fi-FI"/>
              </w:rPr>
              <w:t xml:space="preserve">Menyimpang dari Pasal 1266 dan 1267 Kitab Undang-Undang Hukum Perdata, PPK dapat memutuskan Kontrak ini melalui pemberitahuan tertulis kepada </w:t>
            </w:r>
            <w:r w:rsidRPr="00DF06A7">
              <w:rPr>
                <w:rFonts w:ascii="Footlight MT Light" w:hAnsi="Footlight MT Light"/>
                <w:sz w:val="24"/>
                <w:szCs w:val="24"/>
                <w:lang w:val="id-ID"/>
              </w:rPr>
              <w:t>p</w:t>
            </w:r>
            <w:r w:rsidRPr="00DF06A7">
              <w:rPr>
                <w:rFonts w:ascii="Footlight MT Light" w:hAnsi="Footlight MT Light"/>
                <w:sz w:val="24"/>
                <w:szCs w:val="24"/>
                <w:lang w:val="fi-FI"/>
              </w:rPr>
              <w:t>enyedia setelah terjadinya hal-hal sebagai berikut:</w:t>
            </w:r>
          </w:p>
          <w:p w:rsidR="009E2A63" w:rsidRPr="00DF06A7" w:rsidRDefault="00EE7E37" w:rsidP="00547669">
            <w:pPr>
              <w:numPr>
                <w:ilvl w:val="2"/>
                <w:numId w:val="56"/>
              </w:numPr>
              <w:ind w:left="1005" w:hanging="425"/>
              <w:jc w:val="both"/>
              <w:rPr>
                <w:rFonts w:ascii="Footlight MT Light" w:hAnsi="Footlight MT Light"/>
                <w:sz w:val="24"/>
                <w:szCs w:val="24"/>
                <w:lang w:val="af-ZA"/>
              </w:rPr>
            </w:pPr>
            <w:r w:rsidRPr="00DF06A7">
              <w:rPr>
                <w:rFonts w:ascii="Footlight MT Light" w:hAnsi="Footlight MT Light"/>
                <w:sz w:val="24"/>
                <w:szCs w:val="24"/>
                <w:lang w:val="af-ZA"/>
              </w:rPr>
              <w:t xml:space="preserve">kebutuhan jasa tidak dapat ditunda melebihi batas berakhirnya kontrak; </w:t>
            </w:r>
          </w:p>
          <w:p w:rsidR="009E2A63" w:rsidRPr="00DF06A7" w:rsidRDefault="00EE7E37" w:rsidP="00547669">
            <w:pPr>
              <w:numPr>
                <w:ilvl w:val="2"/>
                <w:numId w:val="56"/>
              </w:numPr>
              <w:ind w:left="1005" w:hanging="425"/>
              <w:jc w:val="both"/>
              <w:rPr>
                <w:rFonts w:ascii="Footlight MT Light" w:hAnsi="Footlight MT Light"/>
                <w:sz w:val="24"/>
                <w:szCs w:val="24"/>
                <w:lang w:val="af-ZA"/>
              </w:rPr>
            </w:pPr>
            <w:r w:rsidRPr="00DF06A7">
              <w:rPr>
                <w:rFonts w:ascii="Footlight MT Light" w:hAnsi="Footlight MT Light"/>
                <w:sz w:val="24"/>
                <w:szCs w:val="24"/>
                <w:lang w:val="af-ZA"/>
              </w:rPr>
              <w:t>berdasarkan penelitian PPK, Penyedia tidak akan mampu menyelesaikan keseluruhan pekerjaan diberikan kesempatan sampai dengan 50 (lima puluh) hari kalender sejak masa berakhirnya pelaksanaan pekerjaan, Penyedia Barang/Jasa tidak dapat menyelesaikan pekerjaan;</w:t>
            </w:r>
          </w:p>
          <w:p w:rsidR="009E2A63" w:rsidRPr="00DF06A7" w:rsidRDefault="00EE7E37" w:rsidP="00547669">
            <w:pPr>
              <w:numPr>
                <w:ilvl w:val="2"/>
                <w:numId w:val="56"/>
              </w:numPr>
              <w:ind w:left="1005" w:hanging="425"/>
              <w:jc w:val="both"/>
              <w:rPr>
                <w:rFonts w:ascii="Footlight MT Light" w:hAnsi="Footlight MT Light"/>
                <w:sz w:val="24"/>
                <w:szCs w:val="24"/>
                <w:lang w:val="af-ZA"/>
              </w:rPr>
            </w:pPr>
            <w:r w:rsidRPr="00DF06A7">
              <w:rPr>
                <w:rFonts w:ascii="Footlight MT Light" w:hAnsi="Footlight MT Light"/>
                <w:sz w:val="24"/>
                <w:szCs w:val="24"/>
                <w:lang w:val="af-ZA"/>
              </w:rPr>
              <w:t>setelah diberikan kesempatan menyelesaikan pekerjaan sampai dengan 50 (lima puluh) hari kalender sejak masa berakhirnya pelaksanaan pekerjaan, Penyedia Barang/Jasa tidak dapat menyelesaikan pekerjaan;</w:t>
            </w:r>
          </w:p>
          <w:p w:rsidR="009E2A63" w:rsidRPr="00DF06A7" w:rsidRDefault="00EE7E37" w:rsidP="00547669">
            <w:pPr>
              <w:numPr>
                <w:ilvl w:val="2"/>
                <w:numId w:val="56"/>
              </w:numPr>
              <w:ind w:left="1005" w:hanging="425"/>
              <w:jc w:val="both"/>
              <w:rPr>
                <w:rFonts w:ascii="Footlight MT Light" w:hAnsi="Footlight MT Light"/>
                <w:sz w:val="24"/>
                <w:szCs w:val="24"/>
                <w:lang w:val="af-ZA"/>
              </w:rPr>
            </w:pPr>
            <w:r w:rsidRPr="00DF06A7">
              <w:rPr>
                <w:rFonts w:ascii="Footlight MT Light" w:hAnsi="Footlight MT Light"/>
                <w:sz w:val="24"/>
                <w:szCs w:val="24"/>
                <w:lang w:val="af-ZA"/>
              </w:rPr>
              <w:t>Penyedia lalai/cidera janji dalam melaksanakan kewajibannya dan tidak memperbaiki kelalaiannya dalam jangka waktu yang telah ditetapkan;</w:t>
            </w:r>
          </w:p>
          <w:p w:rsidR="009E2A63" w:rsidRPr="00DF06A7" w:rsidRDefault="00EE7E37" w:rsidP="00547669">
            <w:pPr>
              <w:numPr>
                <w:ilvl w:val="2"/>
                <w:numId w:val="56"/>
              </w:numPr>
              <w:ind w:left="1005" w:hanging="425"/>
              <w:jc w:val="both"/>
              <w:rPr>
                <w:rFonts w:ascii="Footlight MT Light" w:hAnsi="Footlight MT Light"/>
                <w:sz w:val="24"/>
                <w:szCs w:val="24"/>
                <w:lang w:val="af-ZA"/>
              </w:rPr>
            </w:pPr>
            <w:r w:rsidRPr="00DF06A7">
              <w:rPr>
                <w:rFonts w:ascii="Footlight MT Light" w:hAnsi="Footlight MT Light"/>
                <w:sz w:val="24"/>
                <w:szCs w:val="24"/>
                <w:lang w:val="id-ID"/>
              </w:rPr>
              <w:t>Penyedia tidak memperbaiki kelalaiannya dalam jangka waktu 14 (empat belas) hari kerja setelah diberi tahu atau dalam jangka waktu lain yang disetujui secara tertulis oleh PPK;</w:t>
            </w:r>
          </w:p>
          <w:p w:rsidR="009E2A63" w:rsidRPr="00DF06A7" w:rsidRDefault="00EE7E37" w:rsidP="00547669">
            <w:pPr>
              <w:numPr>
                <w:ilvl w:val="2"/>
                <w:numId w:val="56"/>
              </w:numPr>
              <w:tabs>
                <w:tab w:val="left" w:pos="1026"/>
              </w:tabs>
              <w:ind w:left="1005" w:hanging="425"/>
              <w:jc w:val="both"/>
              <w:rPr>
                <w:rFonts w:ascii="Footlight MT Light" w:hAnsi="Footlight MT Light"/>
                <w:sz w:val="24"/>
                <w:szCs w:val="24"/>
                <w:lang w:val="af-ZA"/>
              </w:rPr>
            </w:pPr>
            <w:r w:rsidRPr="00DF06A7">
              <w:rPr>
                <w:rFonts w:ascii="Footlight MT Light" w:hAnsi="Footlight MT Light"/>
                <w:sz w:val="24"/>
                <w:szCs w:val="24"/>
                <w:lang w:val="id-ID"/>
              </w:rPr>
              <w:t>Penyedia berada dalam keadaan pailit;</w:t>
            </w:r>
          </w:p>
          <w:p w:rsidR="009E2A63" w:rsidRPr="00DF06A7" w:rsidRDefault="00EE7E37" w:rsidP="00547669">
            <w:pPr>
              <w:numPr>
                <w:ilvl w:val="2"/>
                <w:numId w:val="56"/>
              </w:numPr>
              <w:ind w:left="1005" w:hanging="425"/>
              <w:jc w:val="both"/>
              <w:rPr>
                <w:rFonts w:ascii="Footlight MT Light" w:hAnsi="Footlight MT Light"/>
                <w:sz w:val="24"/>
                <w:szCs w:val="24"/>
                <w:lang w:val="af-ZA"/>
              </w:rPr>
            </w:pPr>
            <w:r w:rsidRPr="00DF06A7">
              <w:rPr>
                <w:rFonts w:ascii="Footlight MT Light" w:hAnsi="Footlight MT Light"/>
                <w:sz w:val="24"/>
                <w:szCs w:val="24"/>
                <w:lang w:val="af-ZA"/>
              </w:rPr>
              <w:t>karena Keadaan Kahar, penyedia tidak dapat melaksanakan bagian pokok pekerjaan Jasa Konsultansi ini selama sekurang-kurangnya 60 (enam puluh) hari kalender;</w:t>
            </w:r>
          </w:p>
          <w:p w:rsidR="009E2A63" w:rsidRPr="00DF06A7" w:rsidRDefault="00EE7E37" w:rsidP="00547669">
            <w:pPr>
              <w:numPr>
                <w:ilvl w:val="2"/>
                <w:numId w:val="56"/>
              </w:numPr>
              <w:ind w:left="1005" w:hanging="425"/>
              <w:jc w:val="both"/>
              <w:rPr>
                <w:rFonts w:ascii="Footlight MT Light" w:hAnsi="Footlight MT Light"/>
                <w:sz w:val="24"/>
                <w:szCs w:val="24"/>
                <w:lang w:val="af-ZA"/>
              </w:rPr>
            </w:pPr>
            <w:r w:rsidRPr="00DF06A7">
              <w:rPr>
                <w:rFonts w:ascii="Footlight MT Light" w:hAnsi="Footlight MT Light"/>
                <w:sz w:val="24"/>
                <w:szCs w:val="24"/>
                <w:lang w:val="af-ZA"/>
              </w:rPr>
              <w:t>penyedia terbukti melakukan KKN, kecurangan dan/atau pemalsuan dalam proses Pengadaan yang diputuskan oleh instansi yang berwenang; dan/atau</w:t>
            </w:r>
          </w:p>
          <w:p w:rsidR="009E2A63" w:rsidRPr="00DF06A7" w:rsidRDefault="00EE7E37" w:rsidP="00547669">
            <w:pPr>
              <w:numPr>
                <w:ilvl w:val="2"/>
                <w:numId w:val="56"/>
              </w:numPr>
              <w:ind w:left="1005" w:hanging="425"/>
              <w:jc w:val="both"/>
              <w:rPr>
                <w:rFonts w:ascii="Footlight MT Light" w:hAnsi="Footlight MT Light"/>
                <w:sz w:val="24"/>
                <w:szCs w:val="24"/>
                <w:lang w:val="id-ID"/>
              </w:rPr>
            </w:pPr>
            <w:r w:rsidRPr="00DF06A7">
              <w:rPr>
                <w:rFonts w:ascii="Footlight MT Light" w:hAnsi="Footlight MT Light"/>
                <w:sz w:val="24"/>
                <w:szCs w:val="24"/>
                <w:lang w:val="af-ZA"/>
              </w:rPr>
              <w:t>pengaduan tentang penyimpangan prosedur, dugaan KKN dan/atau pelanggararan persaingan usaha yang sehat dalam pelaksanaan pengadaan dinyatakan benar oleh instansi yang berwenang.</w:t>
            </w:r>
          </w:p>
          <w:p w:rsidR="009E2A63" w:rsidRPr="00DF06A7" w:rsidRDefault="009E2A63" w:rsidP="006F34D3">
            <w:pPr>
              <w:tabs>
                <w:tab w:val="left" w:pos="600"/>
              </w:tabs>
              <w:ind w:left="600"/>
              <w:jc w:val="both"/>
              <w:rPr>
                <w:rFonts w:ascii="Footlight MT Light" w:hAnsi="Footlight MT Light"/>
                <w:sz w:val="24"/>
                <w:szCs w:val="24"/>
                <w:lang w:val="id-ID"/>
              </w:rPr>
            </w:pPr>
          </w:p>
          <w:p w:rsidR="009E2A63" w:rsidRPr="00DF06A7" w:rsidRDefault="00EE7E37" w:rsidP="00547669">
            <w:pPr>
              <w:numPr>
                <w:ilvl w:val="1"/>
                <w:numId w:val="48"/>
              </w:numPr>
              <w:tabs>
                <w:tab w:val="left" w:pos="600"/>
              </w:tabs>
              <w:ind w:left="600" w:hanging="567"/>
              <w:jc w:val="both"/>
              <w:rPr>
                <w:rFonts w:ascii="Footlight MT Light" w:hAnsi="Footlight MT Light"/>
                <w:sz w:val="24"/>
                <w:szCs w:val="24"/>
                <w:lang w:val="id-ID"/>
              </w:rPr>
            </w:pPr>
            <w:r w:rsidRPr="00DF06A7">
              <w:rPr>
                <w:rFonts w:ascii="Footlight MT Light" w:hAnsi="Footlight MT Light"/>
                <w:sz w:val="24"/>
                <w:szCs w:val="24"/>
              </w:rPr>
              <w:t>Dalam hal pemutusan Kontrak dilakukan karena kesalahan Penyedia:</w:t>
            </w:r>
          </w:p>
          <w:p w:rsidR="009E2A63" w:rsidRPr="00DF06A7" w:rsidRDefault="00EE7E37" w:rsidP="00547669">
            <w:pPr>
              <w:numPr>
                <w:ilvl w:val="0"/>
                <w:numId w:val="178"/>
              </w:numPr>
              <w:tabs>
                <w:tab w:val="left" w:pos="600"/>
              </w:tabs>
              <w:ind w:left="1005"/>
              <w:jc w:val="both"/>
              <w:rPr>
                <w:rFonts w:ascii="Footlight MT Light" w:hAnsi="Footlight MT Light"/>
                <w:sz w:val="24"/>
                <w:szCs w:val="24"/>
                <w:lang w:val="id-ID"/>
              </w:rPr>
            </w:pPr>
            <w:r w:rsidRPr="00DF06A7">
              <w:rPr>
                <w:rFonts w:ascii="Footlight MT Light" w:hAnsi="Footlight MT Light"/>
                <w:sz w:val="24"/>
                <w:szCs w:val="24"/>
              </w:rPr>
              <w:t>Sisa Uang Muka harus dilunasi oleh Penyedia atau Jaminan Uang Muka dicairkan (apabila ada);</w:t>
            </w:r>
          </w:p>
          <w:p w:rsidR="009E2A63" w:rsidRPr="00DF06A7" w:rsidRDefault="00EE7E37" w:rsidP="00547669">
            <w:pPr>
              <w:numPr>
                <w:ilvl w:val="0"/>
                <w:numId w:val="178"/>
              </w:numPr>
              <w:tabs>
                <w:tab w:val="left" w:pos="600"/>
              </w:tabs>
              <w:ind w:left="1005"/>
              <w:jc w:val="both"/>
              <w:rPr>
                <w:rFonts w:ascii="Footlight MT Light" w:hAnsi="Footlight MT Light"/>
                <w:sz w:val="24"/>
                <w:szCs w:val="24"/>
                <w:lang w:val="id-ID"/>
              </w:rPr>
            </w:pPr>
            <w:r w:rsidRPr="00DF06A7">
              <w:rPr>
                <w:rFonts w:ascii="Footlight MT Light" w:hAnsi="Footlight MT Light"/>
                <w:sz w:val="24"/>
                <w:szCs w:val="24"/>
              </w:rPr>
              <w:t xml:space="preserve">Penyedia membayar denda keterlambatan sebagaimana tercantum dalam SSKK (apabila ada); </w:t>
            </w:r>
          </w:p>
          <w:p w:rsidR="009E2A63" w:rsidRPr="00DF06A7" w:rsidRDefault="00EE7E37" w:rsidP="00547669">
            <w:pPr>
              <w:numPr>
                <w:ilvl w:val="0"/>
                <w:numId w:val="178"/>
              </w:numPr>
              <w:tabs>
                <w:tab w:val="left" w:pos="600"/>
              </w:tabs>
              <w:ind w:left="1005"/>
              <w:jc w:val="both"/>
              <w:rPr>
                <w:rFonts w:ascii="Footlight MT Light" w:hAnsi="Footlight MT Light"/>
                <w:sz w:val="24"/>
                <w:szCs w:val="24"/>
                <w:lang w:val="id-ID"/>
              </w:rPr>
            </w:pPr>
            <w:r w:rsidRPr="00DF06A7">
              <w:rPr>
                <w:rFonts w:ascii="Footlight MT Light" w:hAnsi="Footlight MT Light"/>
                <w:sz w:val="24"/>
                <w:szCs w:val="24"/>
              </w:rPr>
              <w:t>Penyedia dimasukkan dalam Daftar Hitam; dan</w:t>
            </w:r>
          </w:p>
          <w:p w:rsidR="009E2A63" w:rsidRPr="00DF06A7" w:rsidRDefault="00EE7E37" w:rsidP="00547669">
            <w:pPr>
              <w:numPr>
                <w:ilvl w:val="0"/>
                <w:numId w:val="178"/>
              </w:numPr>
              <w:tabs>
                <w:tab w:val="left" w:pos="600"/>
              </w:tabs>
              <w:ind w:left="1005"/>
              <w:jc w:val="both"/>
              <w:rPr>
                <w:rFonts w:ascii="Footlight MT Light" w:hAnsi="Footlight MT Light"/>
                <w:sz w:val="24"/>
                <w:szCs w:val="24"/>
                <w:lang w:val="id-ID"/>
              </w:rPr>
            </w:pPr>
            <w:r w:rsidRPr="00DF06A7">
              <w:rPr>
                <w:rFonts w:ascii="Footlight MT Light" w:hAnsi="Footlight MT Light"/>
                <w:sz w:val="24"/>
                <w:szCs w:val="24"/>
              </w:rPr>
              <w:t>PPK membayar kepada Penyedia sesuai dengan pencapaian prestasi pekerjaan yang telah diterima oleh PPK sampai dengan tanggal berlakunya pemutusan Kontrak dikurangi dengan denda keterlambatan yang harus dibayar Penyedia (apabila ada), serta Penyedia menyerahkan semua hasil pelaksanaan pekerjaan kepada PPK dan selanjutnya menjadi hak milik PPK.</w:t>
            </w:r>
          </w:p>
          <w:p w:rsidR="009E2A63" w:rsidRPr="00DF06A7" w:rsidRDefault="009E2A63" w:rsidP="00452FF9">
            <w:pPr>
              <w:ind w:left="1309"/>
              <w:jc w:val="both"/>
              <w:rPr>
                <w:rFonts w:ascii="Footlight MT Light" w:hAnsi="Footlight MT Light"/>
                <w:sz w:val="24"/>
                <w:szCs w:val="24"/>
                <w:lang w:val="fi-FI"/>
              </w:rPr>
            </w:pPr>
          </w:p>
        </w:tc>
      </w:tr>
      <w:tr w:rsidR="009E2A63" w:rsidRPr="00DF06A7" w:rsidTr="00B50921">
        <w:tc>
          <w:tcPr>
            <w:tcW w:w="2235" w:type="dxa"/>
          </w:tcPr>
          <w:p w:rsidR="009E2A63"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rPr>
            </w:pPr>
            <w:bookmarkStart w:id="2654" w:name="_Toc345568374"/>
            <w:bookmarkStart w:id="2655" w:name="_Toc345568688"/>
            <w:r w:rsidRPr="00DF06A7">
              <w:rPr>
                <w:rFonts w:ascii="Footlight MT Light" w:hAnsi="Footlight MT Light"/>
                <w:sz w:val="24"/>
                <w:szCs w:val="24"/>
                <w:lang w:val="id-ID"/>
              </w:rPr>
              <w:t>Pemutusan Kontrak</w:t>
            </w:r>
            <w:r w:rsidRPr="00DF06A7">
              <w:rPr>
                <w:rFonts w:ascii="Footlight MT Light" w:hAnsi="Footlight MT Light"/>
                <w:sz w:val="24"/>
                <w:szCs w:val="24"/>
              </w:rPr>
              <w:t xml:space="preserve"> oleh Penyedia</w:t>
            </w:r>
            <w:bookmarkEnd w:id="2654"/>
            <w:bookmarkEnd w:id="2655"/>
          </w:p>
        </w:tc>
        <w:tc>
          <w:tcPr>
            <w:tcW w:w="5811" w:type="dxa"/>
            <w:gridSpan w:val="3"/>
          </w:tcPr>
          <w:p w:rsidR="009E2A63" w:rsidRPr="00DF06A7" w:rsidRDefault="00EE7E37" w:rsidP="00547669">
            <w:pPr>
              <w:numPr>
                <w:ilvl w:val="1"/>
                <w:numId w:val="48"/>
              </w:numPr>
              <w:tabs>
                <w:tab w:val="left" w:pos="600"/>
              </w:tabs>
              <w:ind w:left="600" w:hanging="567"/>
              <w:jc w:val="both"/>
              <w:rPr>
                <w:rFonts w:ascii="Footlight MT Light" w:hAnsi="Footlight MT Light"/>
                <w:sz w:val="24"/>
                <w:szCs w:val="24"/>
                <w:lang w:val="id-ID"/>
              </w:rPr>
            </w:pPr>
            <w:r w:rsidRPr="00DF06A7">
              <w:rPr>
                <w:rFonts w:ascii="Footlight MT Light" w:hAnsi="Footlight MT Light"/>
                <w:sz w:val="24"/>
                <w:szCs w:val="24"/>
                <w:lang w:val="fi-FI"/>
              </w:rPr>
              <w:t xml:space="preserve">Menyimpang </w:t>
            </w:r>
            <w:r w:rsidRPr="00DF06A7">
              <w:rPr>
                <w:rFonts w:ascii="Footlight MT Light" w:hAnsi="Footlight MT Light"/>
                <w:sz w:val="24"/>
                <w:szCs w:val="24"/>
              </w:rPr>
              <w:t xml:space="preserve">dari Pasal 1266 dan 1267 Kitab Undang-Undang Hukum Perdata, Penyedia dapat memutuskan Kontrak ini melalui pemberitahuan tertulis kepada PPK </w:t>
            </w:r>
            <w:r w:rsidRPr="00DF06A7">
              <w:rPr>
                <w:rFonts w:ascii="Footlight MT Light" w:hAnsi="Footlight MT Light"/>
                <w:sz w:val="24"/>
                <w:szCs w:val="24"/>
                <w:lang w:val="id-ID"/>
              </w:rPr>
              <w:t>apabila PPK tidak menerbitkan SPP untuk pembayaran tagihan angsuran sesuai dengan yang disepakati sebagaimana tercantum dalam SSKK;</w:t>
            </w:r>
          </w:p>
          <w:p w:rsidR="009E2A63" w:rsidRPr="00DF06A7" w:rsidRDefault="009E2A63" w:rsidP="006F34D3">
            <w:pPr>
              <w:tabs>
                <w:tab w:val="left" w:pos="600"/>
              </w:tabs>
              <w:ind w:left="600"/>
              <w:jc w:val="both"/>
              <w:rPr>
                <w:rFonts w:ascii="Footlight MT Light" w:hAnsi="Footlight MT Light"/>
                <w:sz w:val="24"/>
                <w:szCs w:val="24"/>
                <w:lang w:val="id-ID"/>
              </w:rPr>
            </w:pPr>
          </w:p>
          <w:p w:rsidR="009E2A63" w:rsidRPr="00DF06A7" w:rsidRDefault="00EE7E37" w:rsidP="00547669">
            <w:pPr>
              <w:numPr>
                <w:ilvl w:val="1"/>
                <w:numId w:val="48"/>
              </w:numPr>
              <w:tabs>
                <w:tab w:val="left" w:pos="600"/>
              </w:tabs>
              <w:ind w:left="600" w:hanging="567"/>
              <w:jc w:val="both"/>
              <w:rPr>
                <w:rFonts w:ascii="Footlight MT Light" w:hAnsi="Footlight MT Light"/>
                <w:sz w:val="24"/>
                <w:szCs w:val="24"/>
                <w:lang w:val="fi-FI"/>
              </w:rPr>
            </w:pPr>
            <w:r w:rsidRPr="00DF06A7">
              <w:rPr>
                <w:rFonts w:ascii="Footlight MT Light" w:hAnsi="Footlight MT Light"/>
                <w:sz w:val="24"/>
                <w:szCs w:val="24"/>
                <w:lang w:val="id-ID"/>
              </w:rPr>
              <w:t>Penyedia dapat memutuskan Kontrak apabila PPK gagal mematuhi keputusan akhir penyelesaian perselisihan. Dalam hal ini pemutusan Kontrak dilakukan sekurang-kurangnya 30 (tiga puluh) hari setelah Penyedia menyampaikan pemberitahuan rencana pemutusan Kontrak secara tertulis kepada PPK;</w:t>
            </w:r>
          </w:p>
          <w:p w:rsidR="009E2A63" w:rsidRPr="00DF06A7" w:rsidRDefault="009E2A63" w:rsidP="006F34D3">
            <w:pPr>
              <w:tabs>
                <w:tab w:val="left" w:pos="600"/>
              </w:tabs>
              <w:ind w:left="600"/>
              <w:jc w:val="both"/>
              <w:rPr>
                <w:rFonts w:ascii="Footlight MT Light" w:hAnsi="Footlight MT Light"/>
                <w:sz w:val="24"/>
                <w:szCs w:val="24"/>
                <w:lang w:val="fi-FI"/>
              </w:rPr>
            </w:pPr>
          </w:p>
          <w:p w:rsidR="009E2A63" w:rsidRPr="00DF06A7" w:rsidRDefault="00EE7E37" w:rsidP="00547669">
            <w:pPr>
              <w:numPr>
                <w:ilvl w:val="1"/>
                <w:numId w:val="48"/>
              </w:numPr>
              <w:tabs>
                <w:tab w:val="left" w:pos="600"/>
              </w:tabs>
              <w:ind w:left="600" w:hanging="567"/>
              <w:jc w:val="both"/>
              <w:rPr>
                <w:rFonts w:ascii="Footlight MT Light" w:hAnsi="Footlight MT Light"/>
                <w:sz w:val="24"/>
                <w:szCs w:val="24"/>
                <w:lang w:val="fi-FI"/>
              </w:rPr>
            </w:pPr>
            <w:r w:rsidRPr="00DF06A7">
              <w:rPr>
                <w:rFonts w:ascii="Footlight MT Light" w:hAnsi="Footlight MT Light"/>
                <w:sz w:val="24"/>
                <w:szCs w:val="24"/>
                <w:lang w:val="id-ID"/>
              </w:rPr>
              <w:t>Kejadian sebagaimana dimaksud pada angka 45.2 adalah :</w:t>
            </w:r>
          </w:p>
          <w:p w:rsidR="009E2A63" w:rsidRPr="00DF06A7" w:rsidRDefault="00EE7E37" w:rsidP="00547669">
            <w:pPr>
              <w:numPr>
                <w:ilvl w:val="2"/>
                <w:numId w:val="179"/>
              </w:numPr>
              <w:tabs>
                <w:tab w:val="left" w:pos="600"/>
              </w:tabs>
              <w:ind w:left="884" w:hanging="284"/>
              <w:jc w:val="both"/>
              <w:rPr>
                <w:rFonts w:ascii="Footlight MT Light" w:hAnsi="Footlight MT Light"/>
                <w:sz w:val="24"/>
                <w:szCs w:val="24"/>
                <w:lang w:val="fi-FI"/>
              </w:rPr>
            </w:pPr>
            <w:r w:rsidRPr="00DF06A7">
              <w:rPr>
                <w:rFonts w:ascii="Footlight MT Light" w:hAnsi="Footlight MT Light"/>
                <w:sz w:val="24"/>
                <w:szCs w:val="24"/>
                <w:lang w:val="id-ID"/>
              </w:rPr>
              <w:t>Akibat keadaan kahar, sehingga penyedia tidak dapat melaksanakan pekerjaan sesuai ketentuan dokumen kontrak;</w:t>
            </w:r>
          </w:p>
          <w:p w:rsidR="009E2A63" w:rsidRPr="00DF06A7" w:rsidRDefault="00EE7E37" w:rsidP="00547669">
            <w:pPr>
              <w:numPr>
                <w:ilvl w:val="2"/>
                <w:numId w:val="179"/>
              </w:numPr>
              <w:tabs>
                <w:tab w:val="left" w:pos="600"/>
              </w:tabs>
              <w:ind w:left="884" w:hanging="284"/>
              <w:jc w:val="both"/>
              <w:rPr>
                <w:rFonts w:ascii="Footlight MT Light" w:hAnsi="Footlight MT Light"/>
                <w:sz w:val="24"/>
                <w:szCs w:val="24"/>
                <w:lang w:val="fi-FI"/>
              </w:rPr>
            </w:pPr>
            <w:r w:rsidRPr="00DF06A7">
              <w:rPr>
                <w:rFonts w:ascii="Footlight MT Light" w:hAnsi="Footlight MT Light"/>
                <w:sz w:val="24"/>
                <w:szCs w:val="24"/>
                <w:lang w:val="id-ID"/>
              </w:rPr>
              <w:t>PPK gagal mematuhi keputusan akhir penyelesaian perselisihan.</w:t>
            </w:r>
          </w:p>
          <w:p w:rsidR="009E2A63" w:rsidRPr="00DF06A7" w:rsidRDefault="009E2A63" w:rsidP="006F34D3">
            <w:pPr>
              <w:tabs>
                <w:tab w:val="left" w:pos="600"/>
              </w:tabs>
              <w:ind w:left="884"/>
              <w:jc w:val="both"/>
              <w:rPr>
                <w:rFonts w:ascii="Footlight MT Light" w:hAnsi="Footlight MT Light"/>
                <w:sz w:val="24"/>
                <w:szCs w:val="24"/>
                <w:lang w:val="fi-FI"/>
              </w:rPr>
            </w:pPr>
          </w:p>
          <w:p w:rsidR="009E2A63" w:rsidRPr="00DF06A7" w:rsidRDefault="00EE7E37" w:rsidP="00547669">
            <w:pPr>
              <w:numPr>
                <w:ilvl w:val="1"/>
                <w:numId w:val="48"/>
              </w:numPr>
              <w:tabs>
                <w:tab w:val="left" w:pos="600"/>
              </w:tabs>
              <w:ind w:left="600" w:hanging="567"/>
              <w:jc w:val="both"/>
              <w:rPr>
                <w:rFonts w:ascii="Footlight MT Light" w:hAnsi="Footlight MT Light"/>
                <w:sz w:val="24"/>
                <w:szCs w:val="24"/>
                <w:lang w:val="af-ZA"/>
              </w:rPr>
            </w:pPr>
            <w:r w:rsidRPr="00DF06A7">
              <w:rPr>
                <w:rFonts w:ascii="Footlight MT Light" w:hAnsi="Footlight MT Light"/>
                <w:sz w:val="24"/>
                <w:szCs w:val="24"/>
                <w:lang w:val="fi-FI"/>
              </w:rPr>
              <w:t>Dalam hal terjadi pemutusan Kontrak</w:t>
            </w:r>
            <w:r w:rsidRPr="00DF06A7">
              <w:rPr>
                <w:rFonts w:ascii="Footlight MT Light" w:hAnsi="Footlight MT Light"/>
                <w:sz w:val="24"/>
                <w:szCs w:val="24"/>
                <w:lang w:val="id-ID"/>
              </w:rPr>
              <w:t>, PPK membayar kepada penyedia sesuai dengan pencapaian prestasi pekerjaan yang telah diterima oleh PPK sampai dengan tanggal berlakunya pemutusan Kontrak dikurangi dengan denda keterlambatan yang harus dibayar Penyedia (apabila ada), serta Penyedia menyerahkan semua hasil pelaksanaan kepada PPK dan selanjutnya menjadi hak milik PPK.</w:t>
            </w:r>
          </w:p>
          <w:p w:rsidR="009E2A63" w:rsidRPr="00DF06A7" w:rsidRDefault="009E2A63" w:rsidP="006F34D3">
            <w:pPr>
              <w:ind w:left="884"/>
              <w:jc w:val="both"/>
              <w:rPr>
                <w:rFonts w:ascii="Footlight MT Light" w:hAnsi="Footlight MT Light"/>
                <w:sz w:val="24"/>
                <w:szCs w:val="24"/>
                <w:lang w:val="id-ID"/>
              </w:rPr>
            </w:pPr>
          </w:p>
          <w:p w:rsidR="006B007D" w:rsidRPr="00DF06A7" w:rsidRDefault="006B007D">
            <w:pPr>
              <w:tabs>
                <w:tab w:val="left" w:pos="600"/>
              </w:tabs>
              <w:ind w:left="600"/>
              <w:jc w:val="both"/>
              <w:rPr>
                <w:rFonts w:ascii="Footlight MT Light" w:hAnsi="Footlight MT Light"/>
                <w:sz w:val="24"/>
                <w:szCs w:val="24"/>
              </w:rPr>
            </w:pPr>
          </w:p>
        </w:tc>
      </w:tr>
      <w:tr w:rsidR="009E2A63" w:rsidRPr="00DF06A7" w:rsidTr="006F34D3">
        <w:trPr>
          <w:gridAfter w:val="2"/>
          <w:wAfter w:w="282" w:type="dxa"/>
        </w:trPr>
        <w:tc>
          <w:tcPr>
            <w:tcW w:w="2235" w:type="dxa"/>
          </w:tcPr>
          <w:p w:rsidR="009E2A63"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56" w:name="_Toc345568375"/>
            <w:bookmarkStart w:id="2657" w:name="_Toc345568689"/>
            <w:r w:rsidRPr="00DF06A7">
              <w:rPr>
                <w:rFonts w:ascii="Footlight MT Light" w:hAnsi="Footlight MT Light"/>
                <w:sz w:val="24"/>
                <w:szCs w:val="24"/>
              </w:rPr>
              <w:t>Pemutusan Kontrak akibat lainnya</w:t>
            </w:r>
            <w:bookmarkEnd w:id="2656"/>
            <w:bookmarkEnd w:id="2657"/>
          </w:p>
        </w:tc>
        <w:tc>
          <w:tcPr>
            <w:tcW w:w="5529" w:type="dxa"/>
          </w:tcPr>
          <w:p w:rsidR="009E2A63" w:rsidRPr="00DF06A7" w:rsidRDefault="00EE7E37" w:rsidP="006F34D3">
            <w:pPr>
              <w:tabs>
                <w:tab w:val="left" w:pos="600"/>
              </w:tabs>
              <w:jc w:val="both"/>
              <w:rPr>
                <w:rFonts w:ascii="Footlight MT Light" w:hAnsi="Footlight MT Light"/>
                <w:sz w:val="24"/>
                <w:szCs w:val="24"/>
                <w:lang w:val="id-ID"/>
              </w:rPr>
            </w:pPr>
            <w:r w:rsidRPr="00DF06A7">
              <w:rPr>
                <w:rFonts w:ascii="Footlight MT Light" w:hAnsi="Footlight MT Light"/>
                <w:sz w:val="24"/>
                <w:szCs w:val="24"/>
                <w:lang w:val="af-ZA"/>
              </w:rPr>
              <w:t>Dalam</w:t>
            </w:r>
            <w:r w:rsidRPr="00DF06A7">
              <w:rPr>
                <w:rFonts w:ascii="Footlight MT Light" w:hAnsi="Footlight MT Light"/>
                <w:sz w:val="24"/>
                <w:szCs w:val="24"/>
              </w:rPr>
              <w:t xml:space="preserve"> hal pemutusan kontrak dilakukan karena PPK terlibat </w:t>
            </w:r>
            <w:r w:rsidRPr="00DF06A7">
              <w:rPr>
                <w:rFonts w:ascii="Footlight MT Light" w:hAnsi="Footlight MT Light"/>
                <w:sz w:val="24"/>
                <w:szCs w:val="24"/>
                <w:lang w:val="af-ZA"/>
              </w:rPr>
              <w:t>penyimpangan prosedur, melakukan KKN dan/atau pelanggararan persaingan usaha yang sehat dalam pelaksanaan pengadaan, maka PPK dikenakan sanksi berdasarkan peraturan perundang-undangan.</w:t>
            </w:r>
          </w:p>
          <w:p w:rsidR="009E2A63" w:rsidRPr="00DF06A7" w:rsidRDefault="009E2A63" w:rsidP="006F34D3">
            <w:pPr>
              <w:tabs>
                <w:tab w:val="left" w:pos="600"/>
              </w:tabs>
              <w:ind w:left="600"/>
              <w:jc w:val="both"/>
              <w:rPr>
                <w:rFonts w:ascii="Footlight MT Light" w:hAnsi="Footlight MT Light"/>
                <w:sz w:val="24"/>
                <w:szCs w:val="24"/>
              </w:rPr>
            </w:pPr>
          </w:p>
        </w:tc>
      </w:tr>
      <w:tr w:rsidR="00091D24" w:rsidRPr="00DF06A7" w:rsidTr="00B50921">
        <w:tc>
          <w:tcPr>
            <w:tcW w:w="8046" w:type="dxa"/>
            <w:gridSpan w:val="4"/>
          </w:tcPr>
          <w:p w:rsidR="006B007D" w:rsidRPr="00DF06A7" w:rsidRDefault="00EE7E37" w:rsidP="00547669">
            <w:pPr>
              <w:numPr>
                <w:ilvl w:val="3"/>
                <w:numId w:val="236"/>
              </w:numPr>
              <w:ind w:left="284" w:hanging="284"/>
              <w:jc w:val="both"/>
              <w:rPr>
                <w:rFonts w:ascii="Footlight MT Light" w:hAnsi="Footlight MT Light"/>
                <w:b/>
                <w:sz w:val="24"/>
                <w:szCs w:val="24"/>
                <w:lang w:val="id-ID"/>
              </w:rPr>
            </w:pPr>
            <w:r w:rsidRPr="00DF06A7">
              <w:rPr>
                <w:rFonts w:ascii="Footlight MT Light" w:hAnsi="Footlight MT Light"/>
                <w:b/>
                <w:sz w:val="24"/>
                <w:szCs w:val="24"/>
                <w:lang w:val="id-ID"/>
              </w:rPr>
              <w:t>HAK DAN KEWAJIBAN PENYEDIA</w:t>
            </w:r>
          </w:p>
          <w:p w:rsidR="00091D24" w:rsidRPr="00DF06A7" w:rsidRDefault="00091D24" w:rsidP="00076C98">
            <w:pPr>
              <w:tabs>
                <w:tab w:val="left" w:pos="600"/>
              </w:tabs>
              <w:ind w:left="600"/>
              <w:jc w:val="both"/>
              <w:rPr>
                <w:rFonts w:ascii="Footlight MT Light" w:hAnsi="Footlight MT Light"/>
                <w:sz w:val="24"/>
                <w:szCs w:val="24"/>
              </w:rPr>
            </w:pPr>
          </w:p>
        </w:tc>
      </w:tr>
      <w:tr w:rsidR="00091D24" w:rsidRPr="00DF06A7" w:rsidTr="00B50921">
        <w:tc>
          <w:tcPr>
            <w:tcW w:w="2235" w:type="dxa"/>
          </w:tcPr>
          <w:p w:rsidR="00091D24"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rPr>
            </w:pPr>
            <w:bookmarkStart w:id="2658" w:name="_Toc283800413"/>
            <w:bookmarkStart w:id="2659" w:name="_Toc283800562"/>
            <w:bookmarkStart w:id="2660" w:name="_Toc345568388"/>
            <w:bookmarkStart w:id="2661" w:name="_Toc345568702"/>
            <w:r w:rsidRPr="00DF06A7">
              <w:rPr>
                <w:rFonts w:ascii="Footlight MT Light" w:hAnsi="Footlight MT Light"/>
                <w:sz w:val="24"/>
                <w:szCs w:val="24"/>
              </w:rPr>
              <w:t>Hak dan Kewajiban P</w:t>
            </w:r>
            <w:r w:rsidRPr="00DF06A7">
              <w:rPr>
                <w:rFonts w:ascii="Footlight MT Light" w:hAnsi="Footlight MT Light"/>
                <w:sz w:val="24"/>
                <w:szCs w:val="24"/>
                <w:lang w:val="id-ID"/>
              </w:rPr>
              <w:t>enyedia</w:t>
            </w:r>
            <w:bookmarkEnd w:id="2658"/>
            <w:bookmarkEnd w:id="2659"/>
            <w:bookmarkEnd w:id="2660"/>
            <w:bookmarkEnd w:id="2661"/>
          </w:p>
        </w:tc>
        <w:tc>
          <w:tcPr>
            <w:tcW w:w="5811" w:type="dxa"/>
            <w:gridSpan w:val="3"/>
          </w:tcPr>
          <w:p w:rsidR="00091D24"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sv-SE"/>
              </w:rPr>
              <w:t>menerima pembayaran untuk pelaksanaan pekerjaan sesuai dengan harga yang telah ditentukan dalam kontrak;</w:t>
            </w:r>
          </w:p>
          <w:p w:rsidR="00091D24" w:rsidRPr="00DF06A7" w:rsidRDefault="00091D24" w:rsidP="000803AD">
            <w:pPr>
              <w:tabs>
                <w:tab w:val="left" w:pos="600"/>
              </w:tabs>
              <w:ind w:left="600"/>
              <w:jc w:val="both"/>
              <w:rPr>
                <w:rFonts w:ascii="Footlight MT Light" w:hAnsi="Footlight MT Light"/>
                <w:sz w:val="24"/>
                <w:szCs w:val="24"/>
                <w:lang w:val="sv-SE"/>
              </w:rPr>
            </w:pPr>
          </w:p>
          <w:p w:rsidR="00091D24"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sv-SE"/>
              </w:rPr>
              <w:t>berhak meminta fasilitas-fasilitas dalam bentuk sarana dan prasarana dari pihak PPK untuk kelancaran pelaksanaan pekerjaan sesuai ketentuan kontrak;</w:t>
            </w:r>
          </w:p>
          <w:p w:rsidR="00091D24" w:rsidRPr="00DF06A7" w:rsidRDefault="00091D24" w:rsidP="000803AD">
            <w:pPr>
              <w:tabs>
                <w:tab w:val="left" w:pos="600"/>
              </w:tabs>
              <w:jc w:val="both"/>
              <w:rPr>
                <w:rFonts w:ascii="Footlight MT Light" w:hAnsi="Footlight MT Light"/>
                <w:sz w:val="24"/>
                <w:szCs w:val="24"/>
                <w:lang w:val="sv-SE"/>
              </w:rPr>
            </w:pPr>
          </w:p>
          <w:p w:rsidR="00091D24"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sv-SE"/>
              </w:rPr>
              <w:t>melaporkan pelaksanaan pekerjaan secara periodik kepada pihak PPK;</w:t>
            </w:r>
          </w:p>
          <w:p w:rsidR="00091D24" w:rsidRPr="00DF06A7" w:rsidRDefault="00091D24" w:rsidP="000803AD">
            <w:pPr>
              <w:tabs>
                <w:tab w:val="left" w:pos="600"/>
              </w:tabs>
              <w:jc w:val="both"/>
              <w:rPr>
                <w:rFonts w:ascii="Footlight MT Light" w:hAnsi="Footlight MT Light"/>
                <w:sz w:val="24"/>
                <w:szCs w:val="24"/>
                <w:lang w:val="sv-SE"/>
              </w:rPr>
            </w:pPr>
          </w:p>
          <w:p w:rsidR="00091D24"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sv-SE"/>
              </w:rPr>
              <w:t xml:space="preserve">melaksanakan dan menyelesaikan pekerjaan sesuai dengan jadwal pelaksanaan pekerjaan yang telah ditetapkan dalam kontrak;  </w:t>
            </w:r>
          </w:p>
          <w:p w:rsidR="00091D24" w:rsidRPr="00DF06A7" w:rsidRDefault="00091D24" w:rsidP="000803AD">
            <w:pPr>
              <w:tabs>
                <w:tab w:val="left" w:pos="600"/>
              </w:tabs>
              <w:jc w:val="both"/>
              <w:rPr>
                <w:rFonts w:ascii="Footlight MT Light" w:hAnsi="Footlight MT Light"/>
                <w:sz w:val="24"/>
                <w:szCs w:val="24"/>
                <w:lang w:val="sv-SE"/>
              </w:rPr>
            </w:pPr>
          </w:p>
          <w:p w:rsidR="00091D24"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sv-SE"/>
              </w:rPr>
              <w:t>memberikan keterangan-keterangan yang diperlukan untuk pemeriksaan pelaksanaan yang dilakukan pihak PPK;</w:t>
            </w:r>
          </w:p>
          <w:p w:rsidR="00091D24" w:rsidRPr="00DF06A7" w:rsidRDefault="00091D24" w:rsidP="000803AD">
            <w:pPr>
              <w:tabs>
                <w:tab w:val="left" w:pos="600"/>
              </w:tabs>
              <w:jc w:val="both"/>
              <w:rPr>
                <w:rFonts w:ascii="Footlight MT Light" w:hAnsi="Footlight MT Light"/>
                <w:sz w:val="24"/>
                <w:szCs w:val="24"/>
                <w:lang w:val="sv-SE"/>
              </w:rPr>
            </w:pPr>
          </w:p>
          <w:p w:rsidR="00091D24"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sv-SE"/>
              </w:rPr>
              <w:t>menyerahkan hasil pekerjaan sesuai dengan jadwal penyerahan pekerjaan yang telah ditetapkan dalam kontrak;</w:t>
            </w:r>
          </w:p>
          <w:p w:rsidR="00091D24" w:rsidRPr="00DF06A7" w:rsidRDefault="00091D24" w:rsidP="000803AD">
            <w:pPr>
              <w:tabs>
                <w:tab w:val="left" w:pos="600"/>
              </w:tabs>
              <w:jc w:val="both"/>
              <w:rPr>
                <w:rFonts w:ascii="Footlight MT Light" w:hAnsi="Footlight MT Light"/>
                <w:sz w:val="24"/>
                <w:szCs w:val="24"/>
                <w:lang w:val="sv-SE"/>
              </w:rPr>
            </w:pPr>
          </w:p>
          <w:p w:rsidR="00091D24"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sv-SE"/>
              </w:rPr>
              <w:t>mengambil langkah-langkah yang memadai untuk melindungi lingkungan tempat kerja dan membatasi perusakan dan gangguan kepada masyarakat maupun miliknya, akibat kegiatan penyedia;</w:t>
            </w:r>
          </w:p>
          <w:p w:rsidR="00091D24" w:rsidRPr="00DF06A7" w:rsidRDefault="00091D24" w:rsidP="000803AD">
            <w:pPr>
              <w:tabs>
                <w:tab w:val="left" w:pos="600"/>
              </w:tabs>
              <w:jc w:val="both"/>
              <w:rPr>
                <w:rFonts w:ascii="Footlight MT Light" w:hAnsi="Footlight MT Light"/>
                <w:sz w:val="24"/>
                <w:szCs w:val="24"/>
                <w:lang w:val="sv-SE"/>
              </w:rPr>
            </w:pPr>
          </w:p>
          <w:p w:rsidR="00091D24" w:rsidRPr="00DF06A7" w:rsidRDefault="00EE7E37" w:rsidP="00547669">
            <w:pPr>
              <w:numPr>
                <w:ilvl w:val="1"/>
                <w:numId w:val="48"/>
              </w:numPr>
              <w:tabs>
                <w:tab w:val="left" w:pos="600"/>
              </w:tabs>
              <w:ind w:left="600" w:hanging="567"/>
              <w:jc w:val="both"/>
              <w:rPr>
                <w:rFonts w:ascii="Footlight MT Light" w:hAnsi="Footlight MT Light"/>
                <w:sz w:val="24"/>
                <w:szCs w:val="24"/>
                <w:lang w:val="sv-SE"/>
              </w:rPr>
            </w:pPr>
            <w:r w:rsidRPr="00DF06A7">
              <w:rPr>
                <w:rFonts w:ascii="Footlight MT Light" w:hAnsi="Footlight MT Light"/>
                <w:sz w:val="24"/>
                <w:szCs w:val="24"/>
                <w:lang w:val="sv-SE"/>
              </w:rPr>
              <w:t>melaksanakan perjanjian dan kewajiban-kewajiban yang dibebankan kepadanya dengan penuh tanggung-jawab, ketekunan, efisien dan</w:t>
            </w:r>
            <w:r w:rsidRPr="00DF06A7">
              <w:rPr>
                <w:rFonts w:ascii="Footlight MT Light" w:hAnsi="Footlight MT Light"/>
                <w:sz w:val="24"/>
                <w:szCs w:val="24"/>
                <w:lang w:val="id-ID"/>
              </w:rPr>
              <w:t xml:space="preserve"> ekonomis serta memenuhi kriteria teknik profesional dan melindungi secara efektif peralatan-peralatan, mesin, material yang berkaitan dengan pekerjaan dalam kontrak;</w:t>
            </w:r>
          </w:p>
          <w:p w:rsidR="00091D24" w:rsidRPr="00DF06A7" w:rsidRDefault="00091D24" w:rsidP="000803AD">
            <w:pPr>
              <w:tabs>
                <w:tab w:val="left" w:pos="600"/>
              </w:tabs>
              <w:jc w:val="both"/>
              <w:rPr>
                <w:rFonts w:ascii="Footlight MT Light" w:hAnsi="Footlight MT Light"/>
                <w:sz w:val="24"/>
                <w:szCs w:val="24"/>
                <w:lang w:val="sv-SE"/>
              </w:rPr>
            </w:pPr>
          </w:p>
          <w:p w:rsidR="00091D24" w:rsidRPr="00DF06A7" w:rsidRDefault="00EE7E37" w:rsidP="00547669">
            <w:pPr>
              <w:numPr>
                <w:ilvl w:val="1"/>
                <w:numId w:val="48"/>
              </w:numPr>
              <w:tabs>
                <w:tab w:val="left" w:pos="600"/>
              </w:tabs>
              <w:ind w:left="600" w:hanging="567"/>
              <w:jc w:val="both"/>
              <w:rPr>
                <w:rFonts w:ascii="Footlight MT Light" w:hAnsi="Footlight MT Light"/>
                <w:sz w:val="24"/>
                <w:szCs w:val="24"/>
                <w:lang w:val="id-ID"/>
              </w:rPr>
            </w:pPr>
            <w:r w:rsidRPr="00DF06A7">
              <w:rPr>
                <w:rFonts w:ascii="Footlight MT Light" w:hAnsi="Footlight MT Light"/>
                <w:sz w:val="24"/>
                <w:szCs w:val="24"/>
                <w:lang w:val="id-ID"/>
              </w:rPr>
              <w:t>melaksanakan jasa konsultansi sesuai dengan hukum yang berlaku di Indonesia. PPK secara tertulis akan memberitahukan kepada penyedia mengenai kebiasaan-kebiasaan setempat;</w:t>
            </w:r>
          </w:p>
          <w:p w:rsidR="00091D24" w:rsidRPr="00DF06A7" w:rsidRDefault="00091D24" w:rsidP="000803AD">
            <w:pPr>
              <w:tabs>
                <w:tab w:val="left" w:pos="600"/>
              </w:tabs>
              <w:jc w:val="both"/>
              <w:rPr>
                <w:rFonts w:ascii="Footlight MT Light" w:hAnsi="Footlight MT Light"/>
                <w:sz w:val="24"/>
                <w:szCs w:val="24"/>
                <w:lang w:val="id-ID"/>
              </w:rPr>
            </w:pPr>
          </w:p>
          <w:p w:rsidR="00091D24" w:rsidRPr="00DF06A7" w:rsidRDefault="00EE7E37" w:rsidP="00547669">
            <w:pPr>
              <w:numPr>
                <w:ilvl w:val="1"/>
                <w:numId w:val="48"/>
              </w:numPr>
              <w:tabs>
                <w:tab w:val="left" w:pos="742"/>
              </w:tabs>
              <w:ind w:left="742" w:hanging="709"/>
              <w:jc w:val="both"/>
              <w:rPr>
                <w:rFonts w:ascii="Footlight MT Light" w:hAnsi="Footlight MT Light"/>
                <w:sz w:val="24"/>
                <w:szCs w:val="24"/>
                <w:lang w:val="sv-SE"/>
              </w:rPr>
            </w:pPr>
            <w:r w:rsidRPr="00DF06A7">
              <w:rPr>
                <w:rFonts w:ascii="Footlight MT Light" w:hAnsi="Footlight MT Light"/>
                <w:sz w:val="24"/>
                <w:szCs w:val="24"/>
                <w:lang w:val="id-ID"/>
              </w:rPr>
              <w:t>penyedia tidak akan menerima keuntungan untuk mereka sendiri dari komisi usaha (</w:t>
            </w:r>
            <w:r w:rsidRPr="00DF06A7">
              <w:rPr>
                <w:rFonts w:ascii="Footlight MT Light" w:hAnsi="Footlight MT Light"/>
                <w:i/>
                <w:iCs/>
                <w:sz w:val="24"/>
                <w:szCs w:val="24"/>
                <w:lang w:val="id-ID"/>
              </w:rPr>
              <w:t>trade commision</w:t>
            </w:r>
            <w:r w:rsidRPr="00DF06A7">
              <w:rPr>
                <w:rFonts w:ascii="Footlight MT Light" w:hAnsi="Footlight MT Light"/>
                <w:sz w:val="24"/>
                <w:szCs w:val="24"/>
                <w:lang w:val="id-ID"/>
              </w:rPr>
              <w:t>), rabat (</w:t>
            </w:r>
            <w:r w:rsidRPr="00DF06A7">
              <w:rPr>
                <w:rFonts w:ascii="Footlight MT Light" w:hAnsi="Footlight MT Light"/>
                <w:i/>
                <w:iCs/>
                <w:sz w:val="24"/>
                <w:szCs w:val="24"/>
                <w:lang w:val="id-ID"/>
              </w:rPr>
              <w:t>discount)</w:t>
            </w:r>
            <w:r w:rsidRPr="00DF06A7">
              <w:rPr>
                <w:rFonts w:ascii="Footlight MT Light" w:hAnsi="Footlight MT Light"/>
                <w:sz w:val="24"/>
                <w:szCs w:val="24"/>
                <w:lang w:val="id-ID"/>
              </w:rPr>
              <w:t xml:space="preserve"> atau pembayaran-pembayaran lain yang berhubungan dengan kegiatan pelaksanaan jasa konsultansi;</w:t>
            </w:r>
          </w:p>
          <w:p w:rsidR="00091D24" w:rsidRPr="00DF06A7" w:rsidRDefault="00091D24" w:rsidP="000803AD">
            <w:pPr>
              <w:tabs>
                <w:tab w:val="left" w:pos="742"/>
              </w:tabs>
              <w:jc w:val="both"/>
              <w:rPr>
                <w:rFonts w:ascii="Footlight MT Light" w:hAnsi="Footlight MT Light"/>
                <w:sz w:val="24"/>
                <w:szCs w:val="24"/>
                <w:lang w:val="sv-SE"/>
              </w:rPr>
            </w:pPr>
          </w:p>
          <w:p w:rsidR="00091D24" w:rsidRPr="00DF06A7" w:rsidRDefault="00EE7E37" w:rsidP="00547669">
            <w:pPr>
              <w:numPr>
                <w:ilvl w:val="1"/>
                <w:numId w:val="48"/>
              </w:numPr>
              <w:tabs>
                <w:tab w:val="left" w:pos="742"/>
              </w:tabs>
              <w:ind w:left="742" w:hanging="709"/>
              <w:jc w:val="both"/>
              <w:rPr>
                <w:rFonts w:ascii="Footlight MT Light" w:hAnsi="Footlight MT Light"/>
                <w:i/>
                <w:iCs/>
                <w:sz w:val="24"/>
                <w:szCs w:val="24"/>
                <w:lang w:val="id-ID"/>
              </w:rPr>
            </w:pPr>
            <w:r w:rsidRPr="00DF06A7">
              <w:rPr>
                <w:rFonts w:ascii="Footlight MT Light" w:hAnsi="Footlight MT Light"/>
                <w:iCs/>
                <w:sz w:val="24"/>
                <w:szCs w:val="24"/>
                <w:lang w:val="id-ID"/>
              </w:rPr>
              <w:t>penyedia setuju bahwa selama pelaksanaan kontrak, penyedia dinyatakan tidak berwenang untuk melaksanakan jasa konsultansi maupun mengadakan barang yang tidak sesuai dengan kontrak</w:t>
            </w:r>
            <w:r w:rsidRPr="00DF06A7">
              <w:rPr>
                <w:rFonts w:ascii="Footlight MT Light" w:hAnsi="Footlight MT Light"/>
                <w:i/>
                <w:iCs/>
                <w:sz w:val="24"/>
                <w:szCs w:val="24"/>
                <w:lang w:val="id-ID"/>
              </w:rPr>
              <w:t>;</w:t>
            </w:r>
          </w:p>
          <w:p w:rsidR="00091D24" w:rsidRPr="00DF06A7" w:rsidRDefault="00091D24" w:rsidP="000803AD">
            <w:pPr>
              <w:tabs>
                <w:tab w:val="left" w:pos="742"/>
              </w:tabs>
              <w:jc w:val="both"/>
              <w:rPr>
                <w:rFonts w:ascii="Footlight MT Light" w:hAnsi="Footlight MT Light"/>
                <w:i/>
                <w:iCs/>
                <w:sz w:val="24"/>
                <w:szCs w:val="24"/>
                <w:lang w:val="id-ID"/>
              </w:rPr>
            </w:pPr>
          </w:p>
          <w:p w:rsidR="00091D24" w:rsidRPr="00DF06A7" w:rsidRDefault="00EE7E37" w:rsidP="00547669">
            <w:pPr>
              <w:numPr>
                <w:ilvl w:val="1"/>
                <w:numId w:val="48"/>
              </w:numPr>
              <w:tabs>
                <w:tab w:val="left" w:pos="742"/>
              </w:tabs>
              <w:ind w:left="742" w:hanging="709"/>
              <w:jc w:val="both"/>
              <w:rPr>
                <w:rFonts w:ascii="Footlight MT Light" w:hAnsi="Footlight MT Light"/>
                <w:sz w:val="24"/>
                <w:szCs w:val="24"/>
                <w:lang w:val="sv-SE"/>
              </w:rPr>
            </w:pPr>
            <w:r w:rsidRPr="00DF06A7">
              <w:rPr>
                <w:rFonts w:ascii="Footlight MT Light" w:hAnsi="Footlight MT Light"/>
                <w:iCs/>
                <w:sz w:val="24"/>
                <w:szCs w:val="24"/>
                <w:lang w:val="id-ID"/>
              </w:rPr>
              <w:t>penyedia dilarang baik secara langsung atau tidak langsung</w:t>
            </w:r>
            <w:r w:rsidRPr="00DF06A7">
              <w:rPr>
                <w:rFonts w:ascii="Footlight MT Light" w:hAnsi="Footlight MT Light"/>
                <w:sz w:val="24"/>
                <w:szCs w:val="24"/>
                <w:lang w:val="sv-SE"/>
              </w:rPr>
              <w:t xml:space="preserve"> melakukan kegiatan yang akan menimbulkan pertentangan kepentingan (</w:t>
            </w:r>
            <w:r w:rsidRPr="00DF06A7">
              <w:rPr>
                <w:rFonts w:ascii="Footlight MT Light" w:hAnsi="Footlight MT Light"/>
                <w:i/>
                <w:iCs/>
                <w:sz w:val="24"/>
                <w:szCs w:val="24"/>
                <w:lang w:val="sv-SE"/>
              </w:rPr>
              <w:t>conflict of interest</w:t>
            </w:r>
            <w:r w:rsidRPr="00DF06A7">
              <w:rPr>
                <w:rFonts w:ascii="Footlight MT Light" w:hAnsi="Footlight MT Light"/>
                <w:sz w:val="24"/>
                <w:szCs w:val="24"/>
                <w:lang w:val="sv-SE"/>
              </w:rPr>
              <w:t>) dengan kegiatan yang merupakan tugas penyedia</w:t>
            </w:r>
            <w:r w:rsidRPr="00DF06A7">
              <w:rPr>
                <w:rFonts w:ascii="Footlight MT Light" w:hAnsi="Footlight MT Light"/>
                <w:sz w:val="24"/>
                <w:szCs w:val="24"/>
                <w:lang w:val="id-ID"/>
              </w:rPr>
              <w:t>;</w:t>
            </w:r>
          </w:p>
          <w:p w:rsidR="00091D24" w:rsidRPr="00DF06A7" w:rsidRDefault="00091D24" w:rsidP="000803AD">
            <w:pPr>
              <w:tabs>
                <w:tab w:val="left" w:pos="742"/>
              </w:tabs>
              <w:jc w:val="both"/>
              <w:rPr>
                <w:rFonts w:ascii="Footlight MT Light" w:hAnsi="Footlight MT Light"/>
                <w:sz w:val="24"/>
                <w:szCs w:val="24"/>
                <w:lang w:val="sv-SE"/>
              </w:rPr>
            </w:pPr>
          </w:p>
          <w:p w:rsidR="00091D24" w:rsidRPr="00DF06A7" w:rsidRDefault="00EE7E37" w:rsidP="00547669">
            <w:pPr>
              <w:numPr>
                <w:ilvl w:val="1"/>
                <w:numId w:val="48"/>
              </w:numPr>
              <w:tabs>
                <w:tab w:val="left" w:pos="742"/>
              </w:tabs>
              <w:ind w:left="742" w:hanging="709"/>
              <w:jc w:val="both"/>
              <w:rPr>
                <w:rFonts w:ascii="Footlight MT Light" w:hAnsi="Footlight MT Light"/>
                <w:sz w:val="24"/>
                <w:szCs w:val="24"/>
                <w:lang w:val="sv-SE"/>
              </w:rPr>
            </w:pPr>
            <w:r w:rsidRPr="00DF06A7">
              <w:rPr>
                <w:rFonts w:ascii="Footlight MT Light" w:hAnsi="Footlight MT Light"/>
                <w:sz w:val="24"/>
                <w:szCs w:val="24"/>
                <w:lang w:val="sv-SE"/>
              </w:rPr>
              <w:t xml:space="preserve">tanggungjawab penyedia adalah ketentuan </w:t>
            </w:r>
            <w:r w:rsidRPr="00DF06A7">
              <w:rPr>
                <w:rFonts w:ascii="Footlight MT Light" w:hAnsi="Footlight MT Light"/>
                <w:iCs/>
                <w:sz w:val="24"/>
                <w:szCs w:val="24"/>
                <w:lang w:val="id-ID"/>
              </w:rPr>
              <w:t>mengenai</w:t>
            </w:r>
            <w:r w:rsidRPr="00DF06A7">
              <w:rPr>
                <w:rFonts w:ascii="Footlight MT Light" w:hAnsi="Footlight MT Light"/>
                <w:sz w:val="24"/>
                <w:szCs w:val="24"/>
                <w:lang w:val="sv-SE"/>
              </w:rPr>
              <w:t xml:space="preserve"> hal-hal pertanggung-jawaban penyedia sesuai dengan hukum yang berlaku di Indonesia;</w:t>
            </w:r>
          </w:p>
          <w:p w:rsidR="00091D24" w:rsidRPr="00DF06A7" w:rsidRDefault="00091D24" w:rsidP="000803AD">
            <w:pPr>
              <w:tabs>
                <w:tab w:val="left" w:pos="742"/>
              </w:tabs>
              <w:jc w:val="both"/>
              <w:rPr>
                <w:rFonts w:ascii="Footlight MT Light" w:hAnsi="Footlight MT Light"/>
                <w:sz w:val="24"/>
                <w:szCs w:val="24"/>
                <w:lang w:val="sv-SE"/>
              </w:rPr>
            </w:pPr>
          </w:p>
          <w:p w:rsidR="00091D24" w:rsidRPr="00DF06A7" w:rsidRDefault="00EE7E37" w:rsidP="00547669">
            <w:pPr>
              <w:numPr>
                <w:ilvl w:val="1"/>
                <w:numId w:val="48"/>
              </w:numPr>
              <w:tabs>
                <w:tab w:val="left" w:pos="742"/>
              </w:tabs>
              <w:ind w:left="742" w:hanging="709"/>
              <w:jc w:val="both"/>
              <w:rPr>
                <w:rFonts w:ascii="Footlight MT Light" w:hAnsi="Footlight MT Light"/>
                <w:sz w:val="24"/>
                <w:szCs w:val="24"/>
                <w:lang w:val="sv-SE"/>
              </w:rPr>
            </w:pPr>
            <w:r w:rsidRPr="00DF06A7">
              <w:rPr>
                <w:rFonts w:ascii="Footlight MT Light" w:hAnsi="Footlight MT Light"/>
                <w:sz w:val="24"/>
                <w:szCs w:val="24"/>
                <w:lang w:val="sv-SE"/>
              </w:rPr>
              <w:t>pemeriksaan</w:t>
            </w:r>
            <w:r w:rsidRPr="00DF06A7">
              <w:rPr>
                <w:rFonts w:ascii="Footlight MT Light" w:hAnsi="Footlight MT Light"/>
                <w:sz w:val="24"/>
                <w:szCs w:val="24"/>
                <w:lang w:val="id-ID"/>
              </w:rPr>
              <w:t xml:space="preserve"> keuangan adalah ketentuan </w:t>
            </w:r>
            <w:r w:rsidRPr="00DF06A7">
              <w:rPr>
                <w:rFonts w:ascii="Footlight MT Light" w:hAnsi="Footlight MT Light"/>
                <w:sz w:val="24"/>
                <w:szCs w:val="24"/>
                <w:lang w:val="sv-SE"/>
              </w:rPr>
              <w:t>mengenai</w:t>
            </w:r>
            <w:r w:rsidRPr="00DF06A7">
              <w:rPr>
                <w:rFonts w:ascii="Footlight MT Light" w:hAnsi="Footlight MT Light"/>
                <w:sz w:val="24"/>
                <w:szCs w:val="24"/>
                <w:lang w:val="id-ID"/>
              </w:rPr>
              <w:t xml:space="preserve"> kewajiban </w:t>
            </w:r>
            <w:r w:rsidRPr="00DF06A7">
              <w:rPr>
                <w:rFonts w:ascii="Footlight MT Light" w:hAnsi="Footlight MT Light"/>
                <w:sz w:val="24"/>
                <w:szCs w:val="24"/>
                <w:lang w:val="sv-SE"/>
              </w:rPr>
              <w:t>p</w:t>
            </w:r>
            <w:r w:rsidRPr="00DF06A7">
              <w:rPr>
                <w:rFonts w:ascii="Footlight MT Light" w:hAnsi="Footlight MT Light"/>
                <w:sz w:val="24"/>
                <w:szCs w:val="24"/>
                <w:lang w:val="id-ID"/>
              </w:rPr>
              <w:t xml:space="preserve">enyedia untuk merinci setiap biaya-biaya yang berhubungan dengan pelaksanaan perjanjian, sehingga dapat dilakukan pemeriksaan keuangan. Selain itu, dengan </w:t>
            </w:r>
            <w:r w:rsidRPr="00DF06A7">
              <w:rPr>
                <w:rFonts w:ascii="Footlight MT Light" w:hAnsi="Footlight MT Light"/>
                <w:iCs/>
                <w:sz w:val="24"/>
                <w:szCs w:val="24"/>
                <w:lang w:val="id-ID"/>
              </w:rPr>
              <w:t>sepengetahuan</w:t>
            </w:r>
            <w:r w:rsidRPr="00DF06A7">
              <w:rPr>
                <w:rFonts w:ascii="Footlight MT Light" w:hAnsi="Footlight MT Light"/>
                <w:sz w:val="24"/>
                <w:szCs w:val="24"/>
                <w:lang w:val="id-ID"/>
              </w:rPr>
              <w:t xml:space="preserve"> </w:t>
            </w:r>
            <w:r w:rsidRPr="00DF06A7">
              <w:rPr>
                <w:rFonts w:ascii="Footlight MT Light" w:hAnsi="Footlight MT Light"/>
                <w:sz w:val="24"/>
                <w:szCs w:val="24"/>
              </w:rPr>
              <w:t>p</w:t>
            </w:r>
            <w:r w:rsidRPr="00DF06A7">
              <w:rPr>
                <w:rFonts w:ascii="Footlight MT Light" w:hAnsi="Footlight MT Light"/>
                <w:sz w:val="24"/>
                <w:szCs w:val="24"/>
                <w:lang w:val="id-ID"/>
              </w:rPr>
              <w:t>enyedia atau kuasanya, PPK dapat memeriksa dan menggandakan dokumen pengeluaran yang telah diaudit sampai 1 (satu) tahun setelah berakhirnya kontrak;</w:t>
            </w:r>
          </w:p>
          <w:p w:rsidR="00091D24" w:rsidRPr="00DF06A7" w:rsidRDefault="00091D24" w:rsidP="000803AD">
            <w:pPr>
              <w:tabs>
                <w:tab w:val="left" w:pos="742"/>
              </w:tabs>
              <w:jc w:val="both"/>
              <w:rPr>
                <w:rFonts w:ascii="Footlight MT Light" w:hAnsi="Footlight MT Light"/>
                <w:sz w:val="24"/>
                <w:szCs w:val="24"/>
                <w:lang w:val="id-ID"/>
              </w:rPr>
            </w:pPr>
          </w:p>
          <w:p w:rsidR="00091D24" w:rsidRPr="00DF06A7" w:rsidRDefault="00EE7E37" w:rsidP="00547669">
            <w:pPr>
              <w:numPr>
                <w:ilvl w:val="1"/>
                <w:numId w:val="48"/>
              </w:numPr>
              <w:tabs>
                <w:tab w:val="left" w:pos="742"/>
              </w:tabs>
              <w:ind w:left="742" w:hanging="709"/>
              <w:jc w:val="both"/>
              <w:rPr>
                <w:rFonts w:ascii="Footlight MT Light" w:hAnsi="Footlight MT Light"/>
                <w:sz w:val="24"/>
                <w:szCs w:val="24"/>
                <w:lang w:val="sv-SE"/>
              </w:rPr>
            </w:pPr>
            <w:r w:rsidRPr="00DF06A7">
              <w:rPr>
                <w:rFonts w:ascii="Footlight MT Light" w:hAnsi="Footlight MT Light"/>
                <w:sz w:val="24"/>
                <w:szCs w:val="24"/>
                <w:lang w:val="id-ID"/>
              </w:rPr>
              <w:t xml:space="preserve">ketentuan mengenai tindakan yang perlu </w:t>
            </w:r>
            <w:r w:rsidRPr="00DF06A7">
              <w:rPr>
                <w:rFonts w:ascii="Footlight MT Light" w:hAnsi="Footlight MT Light"/>
                <w:iCs/>
                <w:sz w:val="24"/>
                <w:szCs w:val="24"/>
                <w:lang w:val="id-ID"/>
              </w:rPr>
              <w:t>mendapat</w:t>
            </w:r>
            <w:r w:rsidRPr="00DF06A7">
              <w:rPr>
                <w:rFonts w:ascii="Footlight MT Light" w:hAnsi="Footlight MT Light"/>
                <w:sz w:val="24"/>
                <w:szCs w:val="24"/>
                <w:lang w:val="id-ID"/>
              </w:rPr>
              <w:t xml:space="preserve"> persetujuan </w:t>
            </w:r>
            <w:r w:rsidRPr="00DF06A7">
              <w:rPr>
                <w:rFonts w:ascii="Footlight MT Light" w:hAnsi="Footlight MT Light"/>
                <w:iCs/>
                <w:sz w:val="24"/>
                <w:szCs w:val="24"/>
                <w:lang w:val="id-ID"/>
              </w:rPr>
              <w:t>PPK meliputi:</w:t>
            </w:r>
          </w:p>
          <w:p w:rsidR="00091D24" w:rsidRPr="00DF06A7" w:rsidRDefault="00EE7E37" w:rsidP="00547669">
            <w:pPr>
              <w:numPr>
                <w:ilvl w:val="0"/>
                <w:numId w:val="50"/>
              </w:numPr>
              <w:tabs>
                <w:tab w:val="left" w:pos="1026"/>
              </w:tabs>
              <w:ind w:left="1026" w:hanging="284"/>
              <w:jc w:val="both"/>
              <w:rPr>
                <w:rFonts w:ascii="Footlight MT Light" w:hAnsi="Footlight MT Light"/>
                <w:sz w:val="24"/>
                <w:szCs w:val="24"/>
                <w:lang w:val="id-ID"/>
              </w:rPr>
            </w:pPr>
            <w:r w:rsidRPr="00DF06A7">
              <w:rPr>
                <w:rFonts w:ascii="Footlight MT Light" w:hAnsi="Footlight MT Light"/>
                <w:sz w:val="24"/>
                <w:szCs w:val="24"/>
              </w:rPr>
              <w:t>m</w:t>
            </w:r>
            <w:r w:rsidRPr="00DF06A7">
              <w:rPr>
                <w:rFonts w:ascii="Footlight MT Light" w:hAnsi="Footlight MT Light"/>
                <w:sz w:val="24"/>
                <w:szCs w:val="24"/>
                <w:lang w:val="id-ID"/>
              </w:rPr>
              <w:t xml:space="preserve">emobilisasi personil yang terdapat dalam daftar;  </w:t>
            </w:r>
          </w:p>
          <w:p w:rsidR="00091D24" w:rsidRPr="00DF06A7" w:rsidRDefault="00EE7E37" w:rsidP="00547669">
            <w:pPr>
              <w:numPr>
                <w:ilvl w:val="0"/>
                <w:numId w:val="50"/>
              </w:numPr>
              <w:tabs>
                <w:tab w:val="left" w:pos="1026"/>
                <w:tab w:val="left" w:pos="2694"/>
              </w:tabs>
              <w:ind w:left="1026" w:hanging="284"/>
              <w:jc w:val="both"/>
              <w:rPr>
                <w:rFonts w:ascii="Footlight MT Light" w:hAnsi="Footlight MT Light"/>
                <w:sz w:val="24"/>
                <w:szCs w:val="24"/>
                <w:lang w:val="sv-SE"/>
              </w:rPr>
            </w:pPr>
            <w:r w:rsidRPr="00DF06A7">
              <w:rPr>
                <w:rFonts w:ascii="Footlight MT Light" w:hAnsi="Footlight MT Light"/>
                <w:sz w:val="24"/>
                <w:szCs w:val="24"/>
                <w:lang w:val="id-ID"/>
              </w:rPr>
              <w:t>membuat subkontrak dengan pengaturan: (i) cara seleksi, waktu, dan kualifikasi dari subkonsultan harus mendapat persetujuan tertulis sebelum pelaksanaan, (ii) Penyedia bertanggung-jawab penuh terhadap pelaksanaan pekerjaan yang dilakukan oleh subkonsultan dan personilnya.</w:t>
            </w:r>
          </w:p>
          <w:p w:rsidR="00091D24" w:rsidRPr="00DF06A7" w:rsidRDefault="00091D24" w:rsidP="000803AD">
            <w:pPr>
              <w:tabs>
                <w:tab w:val="left" w:pos="1026"/>
                <w:tab w:val="left" w:pos="2694"/>
              </w:tabs>
              <w:jc w:val="both"/>
              <w:rPr>
                <w:rFonts w:ascii="Footlight MT Light" w:hAnsi="Footlight MT Light"/>
                <w:sz w:val="24"/>
                <w:szCs w:val="24"/>
                <w:lang w:val="sv-SE"/>
              </w:rPr>
            </w:pPr>
          </w:p>
          <w:p w:rsidR="00091D24" w:rsidRPr="00DF06A7" w:rsidRDefault="00EE7E37" w:rsidP="00547669">
            <w:pPr>
              <w:numPr>
                <w:ilvl w:val="1"/>
                <w:numId w:val="48"/>
              </w:numPr>
              <w:tabs>
                <w:tab w:val="left" w:pos="742"/>
              </w:tabs>
              <w:ind w:left="742" w:hanging="709"/>
              <w:jc w:val="both"/>
              <w:rPr>
                <w:rFonts w:ascii="Footlight MT Light" w:hAnsi="Footlight MT Light"/>
                <w:sz w:val="24"/>
                <w:szCs w:val="24"/>
              </w:rPr>
            </w:pPr>
            <w:r w:rsidRPr="00DF06A7">
              <w:rPr>
                <w:rFonts w:ascii="Footlight MT Light" w:hAnsi="Footlight MT Light"/>
                <w:sz w:val="24"/>
                <w:szCs w:val="24"/>
                <w:lang w:val="id-ID"/>
              </w:rPr>
              <w:t xml:space="preserve">ketentuan </w:t>
            </w:r>
            <w:r w:rsidRPr="00DF06A7">
              <w:rPr>
                <w:rFonts w:ascii="Footlight MT Light" w:hAnsi="Footlight MT Light"/>
                <w:sz w:val="24"/>
                <w:szCs w:val="24"/>
              </w:rPr>
              <w:t xml:space="preserve">mengenai </w:t>
            </w:r>
            <w:r w:rsidRPr="00DF06A7">
              <w:rPr>
                <w:rFonts w:ascii="Footlight MT Light" w:hAnsi="Footlight MT Light"/>
                <w:sz w:val="24"/>
                <w:szCs w:val="24"/>
                <w:lang w:val="id-ID"/>
              </w:rPr>
              <w:t xml:space="preserve">dokumen-dokumen yang disiapkan </w:t>
            </w:r>
            <w:r w:rsidRPr="00DF06A7">
              <w:rPr>
                <w:rFonts w:ascii="Footlight MT Light" w:hAnsi="Footlight MT Light"/>
                <w:iCs/>
                <w:sz w:val="24"/>
                <w:szCs w:val="24"/>
                <w:lang w:val="id-ID"/>
              </w:rPr>
              <w:t>oleh</w:t>
            </w:r>
            <w:r w:rsidRPr="00DF06A7">
              <w:rPr>
                <w:rFonts w:ascii="Footlight MT Light" w:hAnsi="Footlight MT Light"/>
                <w:sz w:val="24"/>
                <w:szCs w:val="24"/>
                <w:lang w:val="id-ID"/>
              </w:rPr>
              <w:t xml:space="preserve"> </w:t>
            </w:r>
            <w:r w:rsidRPr="00DF06A7">
              <w:rPr>
                <w:rFonts w:ascii="Footlight MT Light" w:hAnsi="Footlight MT Light"/>
                <w:sz w:val="24"/>
                <w:szCs w:val="24"/>
              </w:rPr>
              <w:t>p</w:t>
            </w:r>
            <w:r w:rsidRPr="00DF06A7">
              <w:rPr>
                <w:rFonts w:ascii="Footlight MT Light" w:hAnsi="Footlight MT Light"/>
                <w:sz w:val="24"/>
                <w:szCs w:val="24"/>
                <w:lang w:val="id-ID"/>
              </w:rPr>
              <w:t>enyedia dan menjadi hak milik PPK</w:t>
            </w:r>
            <w:r w:rsidRPr="00DF06A7">
              <w:rPr>
                <w:rFonts w:ascii="Footlight MT Light" w:hAnsi="Footlight MT Light"/>
                <w:sz w:val="24"/>
                <w:szCs w:val="24"/>
              </w:rPr>
              <w:t>:</w:t>
            </w:r>
            <w:r w:rsidRPr="00DF06A7">
              <w:rPr>
                <w:rFonts w:ascii="Footlight MT Light" w:hAnsi="Footlight MT Light"/>
                <w:sz w:val="24"/>
                <w:szCs w:val="24"/>
                <w:lang w:val="id-ID"/>
              </w:rPr>
              <w:t xml:space="preserve"> mengatur bahwa semua rancangan, gambar-gambar, spesifikasi, disain, laporan dan dokumen-dokumen lain serta </w:t>
            </w:r>
            <w:r w:rsidRPr="00DF06A7">
              <w:rPr>
                <w:rFonts w:ascii="Footlight MT Light" w:hAnsi="Footlight MT Light"/>
                <w:i/>
                <w:iCs/>
                <w:sz w:val="24"/>
                <w:szCs w:val="24"/>
                <w:lang w:val="id-ID"/>
              </w:rPr>
              <w:t xml:space="preserve">software </w:t>
            </w:r>
            <w:r w:rsidRPr="00DF06A7">
              <w:rPr>
                <w:rFonts w:ascii="Footlight MT Light" w:hAnsi="Footlight MT Light"/>
                <w:sz w:val="24"/>
                <w:szCs w:val="24"/>
                <w:lang w:val="id-ID"/>
              </w:rPr>
              <w:t xml:space="preserve">yang disiapkan oleh penyedia jasa menjadi hak milik </w:t>
            </w:r>
            <w:r w:rsidRPr="00DF06A7">
              <w:rPr>
                <w:rFonts w:ascii="Footlight MT Light" w:hAnsi="Footlight MT Light"/>
                <w:iCs/>
                <w:sz w:val="24"/>
                <w:szCs w:val="24"/>
                <w:lang w:val="id-ID"/>
              </w:rPr>
              <w:t>PPK</w:t>
            </w:r>
            <w:r w:rsidRPr="00DF06A7">
              <w:rPr>
                <w:rFonts w:ascii="Footlight MT Light" w:hAnsi="Footlight MT Light"/>
                <w:sz w:val="24"/>
                <w:szCs w:val="24"/>
                <w:lang w:val="id-ID"/>
              </w:rPr>
              <w:t xml:space="preserve">. Penyedia, segera setelah pekerjaan selesai atau berakhirnya kontrak harus menyerahkan seluruh dokumen dan data pendukung lainnya kepada </w:t>
            </w:r>
            <w:r w:rsidRPr="00DF06A7">
              <w:rPr>
                <w:rFonts w:ascii="Footlight MT Light" w:hAnsi="Footlight MT Light"/>
                <w:iCs/>
                <w:sz w:val="24"/>
                <w:szCs w:val="24"/>
                <w:lang w:val="id-ID"/>
              </w:rPr>
              <w:t>PPK</w:t>
            </w:r>
            <w:r w:rsidRPr="00DF06A7">
              <w:rPr>
                <w:rFonts w:ascii="Footlight MT Light" w:hAnsi="Footlight MT Light"/>
                <w:sz w:val="24"/>
                <w:szCs w:val="24"/>
                <w:lang w:val="id-ID"/>
              </w:rPr>
              <w:t>. Penyedia dapat menyimpan salinan dari dokumen-dokumen tersebut.</w:t>
            </w:r>
          </w:p>
          <w:p w:rsidR="00091D24" w:rsidRPr="00DF06A7" w:rsidRDefault="00091D24" w:rsidP="000803AD">
            <w:pPr>
              <w:tabs>
                <w:tab w:val="left" w:pos="600"/>
              </w:tabs>
              <w:ind w:left="600"/>
              <w:jc w:val="both"/>
              <w:rPr>
                <w:rFonts w:ascii="Footlight MT Light" w:hAnsi="Footlight MT Light"/>
                <w:sz w:val="24"/>
                <w:szCs w:val="24"/>
                <w:lang w:val="sv-SE"/>
              </w:rPr>
            </w:pPr>
          </w:p>
          <w:p w:rsidR="00091D24" w:rsidRPr="00DF06A7" w:rsidRDefault="00EE7E37" w:rsidP="00547669">
            <w:pPr>
              <w:numPr>
                <w:ilvl w:val="1"/>
                <w:numId w:val="48"/>
              </w:numPr>
              <w:tabs>
                <w:tab w:val="left" w:pos="742"/>
                <w:tab w:val="right" w:leader="dot" w:pos="8789"/>
              </w:tabs>
              <w:spacing w:before="120" w:after="120"/>
              <w:ind w:left="742" w:hanging="709"/>
              <w:jc w:val="both"/>
              <w:rPr>
                <w:rFonts w:ascii="Footlight MT Light" w:hAnsi="Footlight MT Light"/>
                <w:sz w:val="24"/>
                <w:szCs w:val="24"/>
                <w:lang w:val="sv-SE"/>
              </w:rPr>
            </w:pPr>
            <w:r w:rsidRPr="00DF06A7">
              <w:rPr>
                <w:rFonts w:ascii="Footlight MT Light" w:hAnsi="Footlight MT Light"/>
                <w:sz w:val="24"/>
                <w:szCs w:val="24"/>
                <w:lang w:val="id-ID"/>
              </w:rPr>
              <w:t xml:space="preserve">Kewenangan anggota </w:t>
            </w:r>
            <w:r w:rsidRPr="00DF06A7">
              <w:rPr>
                <w:rFonts w:ascii="Footlight MT Light" w:hAnsi="Footlight MT Light"/>
                <w:sz w:val="24"/>
                <w:szCs w:val="24"/>
              </w:rPr>
              <w:t>p</w:t>
            </w:r>
            <w:r w:rsidRPr="00DF06A7">
              <w:rPr>
                <w:rFonts w:ascii="Footlight MT Light" w:hAnsi="Footlight MT Light"/>
                <w:sz w:val="24"/>
                <w:szCs w:val="24"/>
                <w:lang w:val="id-ID"/>
              </w:rPr>
              <w:t xml:space="preserve">enyedia adalah ketentuan yang mengatur mengenai apabila </w:t>
            </w:r>
            <w:r w:rsidRPr="00DF06A7">
              <w:rPr>
                <w:rFonts w:ascii="Footlight MT Light" w:hAnsi="Footlight MT Light"/>
                <w:sz w:val="24"/>
                <w:szCs w:val="24"/>
              </w:rPr>
              <w:t>p</w:t>
            </w:r>
            <w:r w:rsidRPr="00DF06A7">
              <w:rPr>
                <w:rFonts w:ascii="Footlight MT Light" w:hAnsi="Footlight MT Light"/>
                <w:sz w:val="24"/>
                <w:szCs w:val="24"/>
                <w:lang w:val="id-ID"/>
              </w:rPr>
              <w:t xml:space="preserve">enyedia adalah sebuah </w:t>
            </w:r>
            <w:r w:rsidRPr="00DF06A7">
              <w:rPr>
                <w:rFonts w:ascii="Footlight MT Light" w:hAnsi="Footlight MT Light"/>
                <w:i/>
                <w:iCs/>
                <w:sz w:val="24"/>
                <w:szCs w:val="24"/>
                <w:lang w:val="id-ID"/>
              </w:rPr>
              <w:t>joint venture</w:t>
            </w:r>
            <w:r w:rsidRPr="00DF06A7">
              <w:rPr>
                <w:rFonts w:ascii="Footlight MT Light" w:hAnsi="Footlight MT Light"/>
                <w:sz w:val="24"/>
                <w:szCs w:val="24"/>
                <w:lang w:val="id-ID"/>
              </w:rPr>
              <w:t xml:space="preserve"> yang beranggotakan lebih dari s</w:t>
            </w:r>
            <w:r w:rsidRPr="00DF06A7">
              <w:rPr>
                <w:rFonts w:ascii="Footlight MT Light" w:hAnsi="Footlight MT Light"/>
                <w:sz w:val="24"/>
                <w:szCs w:val="24"/>
              </w:rPr>
              <w:t>atu</w:t>
            </w:r>
            <w:r w:rsidRPr="00DF06A7">
              <w:rPr>
                <w:rFonts w:ascii="Footlight MT Light" w:hAnsi="Footlight MT Light"/>
                <w:sz w:val="24"/>
                <w:szCs w:val="24"/>
                <w:lang w:val="id-ID"/>
              </w:rPr>
              <w:t xml:space="preserve"> </w:t>
            </w:r>
            <w:r w:rsidRPr="00DF06A7">
              <w:rPr>
                <w:rFonts w:ascii="Footlight MT Light" w:hAnsi="Footlight MT Light"/>
                <w:sz w:val="24"/>
                <w:szCs w:val="24"/>
              </w:rPr>
              <w:t>p</w:t>
            </w:r>
            <w:r w:rsidRPr="00DF06A7">
              <w:rPr>
                <w:rFonts w:ascii="Footlight MT Light" w:hAnsi="Footlight MT Light"/>
                <w:sz w:val="24"/>
                <w:szCs w:val="24"/>
                <w:lang w:val="id-ID"/>
              </w:rPr>
              <w:t xml:space="preserve">enyedia, anggota </w:t>
            </w:r>
            <w:r w:rsidRPr="00DF06A7">
              <w:rPr>
                <w:rFonts w:ascii="Footlight MT Light" w:hAnsi="Footlight MT Light"/>
                <w:i/>
                <w:iCs/>
                <w:sz w:val="24"/>
                <w:szCs w:val="24"/>
                <w:lang w:val="id-ID"/>
              </w:rPr>
              <w:t>joint venture</w:t>
            </w:r>
            <w:r w:rsidRPr="00DF06A7">
              <w:rPr>
                <w:rFonts w:ascii="Footlight MT Light" w:hAnsi="Footlight MT Light"/>
                <w:sz w:val="24"/>
                <w:szCs w:val="24"/>
                <w:lang w:val="id-ID"/>
              </w:rPr>
              <w:t xml:space="preserve"> tersebut memberi kuasa kepada salah satu anggota </w:t>
            </w:r>
            <w:r w:rsidRPr="00DF06A7">
              <w:rPr>
                <w:rFonts w:ascii="Footlight MT Light" w:hAnsi="Footlight MT Light"/>
                <w:i/>
                <w:iCs/>
                <w:sz w:val="24"/>
                <w:szCs w:val="24"/>
                <w:lang w:val="id-ID"/>
              </w:rPr>
              <w:t>joint venture</w:t>
            </w:r>
            <w:r w:rsidRPr="00DF06A7">
              <w:rPr>
                <w:rFonts w:ascii="Footlight MT Light" w:hAnsi="Footlight MT Light"/>
                <w:sz w:val="24"/>
                <w:szCs w:val="24"/>
                <w:lang w:val="id-ID"/>
              </w:rPr>
              <w:t xml:space="preserve"> untuk bertindak dan mewakili hak-hak dan kewajiban anggota </w:t>
            </w:r>
            <w:r w:rsidRPr="00DF06A7">
              <w:rPr>
                <w:rFonts w:ascii="Footlight MT Light" w:hAnsi="Footlight MT Light"/>
                <w:sz w:val="24"/>
                <w:szCs w:val="24"/>
              </w:rPr>
              <w:t>p</w:t>
            </w:r>
            <w:r w:rsidRPr="00DF06A7">
              <w:rPr>
                <w:rFonts w:ascii="Footlight MT Light" w:hAnsi="Footlight MT Light"/>
                <w:sz w:val="24"/>
                <w:szCs w:val="24"/>
                <w:lang w:val="id-ID"/>
              </w:rPr>
              <w:t>enyedia lainnya terhadap PPK.</w:t>
            </w:r>
          </w:p>
          <w:p w:rsidR="006B007D" w:rsidRPr="00DF06A7" w:rsidRDefault="006B007D">
            <w:pPr>
              <w:tabs>
                <w:tab w:val="left" w:pos="742"/>
              </w:tabs>
              <w:ind w:left="742"/>
              <w:jc w:val="both"/>
              <w:rPr>
                <w:rFonts w:ascii="Footlight MT Light" w:hAnsi="Footlight MT Light"/>
                <w:sz w:val="24"/>
                <w:szCs w:val="24"/>
                <w:lang w:val="sv-SE"/>
              </w:rPr>
            </w:pPr>
          </w:p>
          <w:p w:rsidR="0050544B" w:rsidRPr="00DF06A7" w:rsidRDefault="00EE7E37" w:rsidP="00547669">
            <w:pPr>
              <w:numPr>
                <w:ilvl w:val="1"/>
                <w:numId w:val="48"/>
              </w:numPr>
              <w:tabs>
                <w:tab w:val="left" w:pos="742"/>
              </w:tabs>
              <w:ind w:left="742" w:hanging="709"/>
              <w:jc w:val="both"/>
              <w:rPr>
                <w:rFonts w:ascii="Footlight MT Light" w:hAnsi="Footlight MT Light"/>
                <w:sz w:val="24"/>
                <w:szCs w:val="24"/>
                <w:lang w:val="sv-SE"/>
              </w:rPr>
            </w:pPr>
            <w:r w:rsidRPr="00DF06A7">
              <w:rPr>
                <w:rFonts w:ascii="Footlight MT Light" w:hAnsi="Footlight MT Light"/>
                <w:sz w:val="24"/>
                <w:szCs w:val="24"/>
                <w:lang w:val="sv-SE"/>
              </w:rPr>
              <w:t>ketentuan peralatan dan bahan yang disediak</w:t>
            </w:r>
            <w:r w:rsidRPr="00DF06A7">
              <w:rPr>
                <w:rFonts w:ascii="Footlight MT Light" w:hAnsi="Footlight MT Light"/>
                <w:sz w:val="24"/>
                <w:szCs w:val="24"/>
                <w:lang w:val="id-ID"/>
              </w:rPr>
              <w:t xml:space="preserve">an oleh </w:t>
            </w:r>
            <w:r w:rsidRPr="00DF06A7">
              <w:rPr>
                <w:rFonts w:ascii="Footlight MT Light" w:hAnsi="Footlight MT Light"/>
                <w:iCs/>
                <w:sz w:val="24"/>
                <w:szCs w:val="24"/>
                <w:lang w:val="id-ID"/>
              </w:rPr>
              <w:t xml:space="preserve">PPK </w:t>
            </w:r>
            <w:r w:rsidRPr="00DF06A7">
              <w:rPr>
                <w:rFonts w:ascii="Footlight MT Light" w:hAnsi="Footlight MT Light"/>
                <w:sz w:val="24"/>
                <w:szCs w:val="24"/>
                <w:lang w:val="id-ID"/>
              </w:rPr>
              <w:t xml:space="preserve">untuk kebutuhan pelaksanaan pekerjaan oleh </w:t>
            </w:r>
            <w:r w:rsidRPr="00DF06A7">
              <w:rPr>
                <w:rFonts w:ascii="Footlight MT Light" w:hAnsi="Footlight MT Light"/>
                <w:sz w:val="24"/>
                <w:szCs w:val="24"/>
              </w:rPr>
              <w:t>p</w:t>
            </w:r>
            <w:r w:rsidRPr="00DF06A7">
              <w:rPr>
                <w:rFonts w:ascii="Footlight MT Light" w:hAnsi="Footlight MT Light"/>
                <w:sz w:val="24"/>
                <w:szCs w:val="24"/>
                <w:lang w:val="id-ID"/>
              </w:rPr>
              <w:t>enyedia. Pada saat berakhirnya kontrak, Penyedia harus menyerahkan peralatan dan bahan sisa sesuai dengan instruksi PPK</w:t>
            </w:r>
          </w:p>
          <w:p w:rsidR="00091D24" w:rsidRPr="00DF06A7" w:rsidRDefault="00091D24" w:rsidP="000803AD">
            <w:pPr>
              <w:tabs>
                <w:tab w:val="left" w:pos="600"/>
              </w:tabs>
              <w:jc w:val="both"/>
              <w:rPr>
                <w:rFonts w:ascii="Footlight MT Light" w:hAnsi="Footlight MT Light"/>
                <w:sz w:val="24"/>
                <w:szCs w:val="24"/>
                <w:lang w:val="sv-SE"/>
              </w:rPr>
            </w:pPr>
          </w:p>
        </w:tc>
      </w:tr>
      <w:tr w:rsidR="0050544B" w:rsidRPr="00DF06A7" w:rsidTr="00B50921">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62" w:name="_Toc283800385"/>
            <w:bookmarkStart w:id="2663" w:name="_Toc283800534"/>
            <w:bookmarkStart w:id="2664" w:name="_Toc345568389"/>
            <w:bookmarkStart w:id="2665" w:name="_Toc345568703"/>
            <w:r w:rsidRPr="00DF06A7">
              <w:rPr>
                <w:rFonts w:ascii="Footlight MT Light" w:hAnsi="Footlight MT Light"/>
                <w:sz w:val="24"/>
                <w:szCs w:val="24"/>
                <w:lang w:val="id-ID"/>
              </w:rPr>
              <w:t>Penggunaan Dokumen Kontrak dan Informasi</w:t>
            </w:r>
            <w:bookmarkEnd w:id="2662"/>
            <w:bookmarkEnd w:id="2663"/>
            <w:bookmarkEnd w:id="2664"/>
            <w:bookmarkEnd w:id="2665"/>
          </w:p>
        </w:tc>
        <w:tc>
          <w:tcPr>
            <w:tcW w:w="5811" w:type="dxa"/>
            <w:gridSpan w:val="3"/>
          </w:tcPr>
          <w:p w:rsidR="0050544B" w:rsidRPr="00DF06A7" w:rsidRDefault="00EE7E37" w:rsidP="006F34D3">
            <w:pPr>
              <w:autoSpaceDE w:val="0"/>
              <w:autoSpaceDN w:val="0"/>
              <w:adjustRightInd w:val="0"/>
              <w:ind w:left="33"/>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 xml:space="preserve">Penyedia tidak diperkenankan menggunakan dan </w:t>
            </w:r>
            <w:r w:rsidRPr="00DF06A7">
              <w:rPr>
                <w:rFonts w:ascii="Footlight MT Light" w:hAnsi="Footlight MT Light"/>
                <w:sz w:val="24"/>
                <w:szCs w:val="24"/>
                <w:lang w:eastAsia="id-ID"/>
              </w:rPr>
              <w:t xml:space="preserve">menginformasikan </w:t>
            </w:r>
            <w:r w:rsidRPr="00DF06A7">
              <w:rPr>
                <w:rFonts w:ascii="Footlight MT Light" w:hAnsi="Footlight MT Light"/>
                <w:sz w:val="24"/>
                <w:szCs w:val="24"/>
                <w:lang w:val="id-ID" w:eastAsia="id-ID"/>
              </w:rPr>
              <w:t>dokumen kontrak atau</w:t>
            </w: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dokumen lainnya yang berhubungan dengan kontrak oleh pihak lain,</w:t>
            </w: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misalnya Kerangka Acuan Kerja, gambar-gambar, pola, serta informasi</w:t>
            </w:r>
            <w:r w:rsidRPr="00DF06A7">
              <w:rPr>
                <w:rFonts w:ascii="Footlight MT Light" w:hAnsi="Footlight MT Light"/>
                <w:sz w:val="24"/>
                <w:szCs w:val="24"/>
                <w:lang w:eastAsia="id-ID"/>
              </w:rPr>
              <w:t xml:space="preserve"> </w:t>
            </w:r>
            <w:r w:rsidRPr="00DF06A7">
              <w:rPr>
                <w:rFonts w:ascii="Footlight MT Light" w:hAnsi="Footlight MT Light"/>
                <w:sz w:val="24"/>
                <w:szCs w:val="24"/>
                <w:lang w:val="id-ID" w:eastAsia="id-ID"/>
              </w:rPr>
              <w:t xml:space="preserve">lain yang berkaitan dengan kontrak </w:t>
            </w:r>
            <w:r w:rsidRPr="00DF06A7">
              <w:rPr>
                <w:rFonts w:ascii="Footlight MT Light" w:hAnsi="Footlight MT Light"/>
                <w:sz w:val="24"/>
                <w:szCs w:val="24"/>
                <w:lang w:eastAsia="id-ID"/>
              </w:rPr>
              <w:t>tanpa</w:t>
            </w:r>
            <w:r w:rsidRPr="00DF06A7">
              <w:rPr>
                <w:rFonts w:ascii="Footlight MT Light" w:hAnsi="Footlight MT Light"/>
                <w:sz w:val="24"/>
                <w:szCs w:val="24"/>
                <w:lang w:val="id-ID" w:eastAsia="id-ID"/>
              </w:rPr>
              <w:t xml:space="preserve"> ijin tertulis dari PPK.</w:t>
            </w:r>
          </w:p>
          <w:p w:rsidR="0050544B" w:rsidRPr="00DF06A7" w:rsidRDefault="0050544B" w:rsidP="000878F8">
            <w:pPr>
              <w:ind w:left="600"/>
              <w:jc w:val="both"/>
              <w:rPr>
                <w:rFonts w:ascii="Footlight MT Light" w:hAnsi="Footlight MT Light"/>
                <w:sz w:val="24"/>
                <w:szCs w:val="24"/>
              </w:rPr>
            </w:pPr>
          </w:p>
        </w:tc>
      </w:tr>
      <w:tr w:rsidR="00091D24" w:rsidRPr="00DF06A7" w:rsidTr="00B50921">
        <w:tc>
          <w:tcPr>
            <w:tcW w:w="2235" w:type="dxa"/>
          </w:tcPr>
          <w:p w:rsidR="00091D24"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66" w:name="_Toc283800386"/>
            <w:bookmarkStart w:id="2667" w:name="_Toc283800535"/>
            <w:bookmarkStart w:id="2668" w:name="_Toc345568390"/>
            <w:bookmarkStart w:id="2669" w:name="_Toc345568704"/>
            <w:r w:rsidRPr="00DF06A7">
              <w:rPr>
                <w:rFonts w:ascii="Footlight MT Light" w:hAnsi="Footlight MT Light"/>
                <w:sz w:val="24"/>
                <w:szCs w:val="24"/>
                <w:lang w:val="id-ID"/>
              </w:rPr>
              <w:t>Hak Atas Kekayaan Intelektual</w:t>
            </w:r>
            <w:bookmarkEnd w:id="2666"/>
            <w:bookmarkEnd w:id="2667"/>
            <w:bookmarkEnd w:id="2668"/>
            <w:bookmarkEnd w:id="2669"/>
          </w:p>
        </w:tc>
        <w:tc>
          <w:tcPr>
            <w:tcW w:w="5811" w:type="dxa"/>
            <w:gridSpan w:val="3"/>
          </w:tcPr>
          <w:p w:rsidR="00091D24" w:rsidRPr="00DF06A7" w:rsidRDefault="00EE7E37" w:rsidP="000878F8">
            <w:pPr>
              <w:ind w:left="33"/>
              <w:jc w:val="both"/>
              <w:rPr>
                <w:rFonts w:ascii="Footlight MT Light" w:hAnsi="Footlight MT Light"/>
                <w:sz w:val="24"/>
                <w:szCs w:val="24"/>
              </w:rPr>
            </w:pPr>
            <w:r w:rsidRPr="00DF06A7">
              <w:rPr>
                <w:rFonts w:ascii="Footlight MT Light" w:hAnsi="Footlight MT Light"/>
                <w:sz w:val="24"/>
                <w:szCs w:val="24"/>
                <w:lang w:val="id-ID"/>
              </w:rPr>
              <w:t>Penyedia wajib membebaskan PPK dari segala tuntutan atau klaim dari pihak ketiga yang disebabkan penggunaan Hak Atas Kekayaan Intelektual (HAKI) oleh penyedia.</w:t>
            </w:r>
          </w:p>
          <w:p w:rsidR="00091D24" w:rsidRPr="00DF06A7" w:rsidRDefault="00091D24" w:rsidP="000878F8">
            <w:pPr>
              <w:autoSpaceDE w:val="0"/>
              <w:autoSpaceDN w:val="0"/>
              <w:adjustRightInd w:val="0"/>
              <w:ind w:left="33"/>
              <w:jc w:val="both"/>
              <w:rPr>
                <w:rFonts w:ascii="Footlight MT Light" w:hAnsi="Footlight MT Light"/>
                <w:sz w:val="24"/>
                <w:szCs w:val="24"/>
                <w:lang w:val="id-ID" w:eastAsia="id-ID"/>
              </w:rPr>
            </w:pPr>
          </w:p>
        </w:tc>
      </w:tr>
      <w:tr w:rsidR="0050544B" w:rsidRPr="00DF06A7" w:rsidTr="006F34D3">
        <w:trPr>
          <w:gridAfter w:val="2"/>
          <w:wAfter w:w="282" w:type="dxa"/>
        </w:trPr>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70" w:name="_Toc345568391"/>
            <w:bookmarkStart w:id="2671" w:name="_Toc345568705"/>
            <w:r w:rsidRPr="00DF06A7">
              <w:rPr>
                <w:rFonts w:ascii="Footlight MT Light" w:hAnsi="Footlight MT Light"/>
                <w:sz w:val="24"/>
                <w:szCs w:val="24"/>
                <w:lang w:val="id-ID"/>
              </w:rPr>
              <w:t xml:space="preserve">Layanan </w:t>
            </w:r>
            <w:r w:rsidRPr="00DF06A7">
              <w:rPr>
                <w:rFonts w:ascii="Footlight MT Light" w:hAnsi="Footlight MT Light"/>
                <w:sz w:val="24"/>
                <w:szCs w:val="24"/>
              </w:rPr>
              <w:t>Tambahan</w:t>
            </w:r>
            <w:bookmarkEnd w:id="2670"/>
            <w:bookmarkEnd w:id="2671"/>
          </w:p>
        </w:tc>
        <w:tc>
          <w:tcPr>
            <w:tcW w:w="5529" w:type="dxa"/>
          </w:tcPr>
          <w:p w:rsidR="0050544B" w:rsidRPr="00DF06A7" w:rsidRDefault="00EE7E37" w:rsidP="006F34D3">
            <w:pPr>
              <w:tabs>
                <w:tab w:val="left" w:pos="2268"/>
              </w:tabs>
              <w:ind w:left="33"/>
              <w:jc w:val="both"/>
              <w:rPr>
                <w:rFonts w:ascii="Footlight MT Light" w:hAnsi="Footlight MT Light"/>
                <w:sz w:val="24"/>
                <w:szCs w:val="24"/>
                <w:lang w:val="id-ID"/>
              </w:rPr>
            </w:pPr>
            <w:r w:rsidRPr="00DF06A7">
              <w:rPr>
                <w:rFonts w:ascii="Footlight MT Light" w:hAnsi="Footlight MT Light"/>
                <w:sz w:val="24"/>
                <w:szCs w:val="24"/>
                <w:lang w:val="id-ID"/>
              </w:rPr>
              <w:t>Penyedia wajib menyediakan layanan tambahan lainnya seperti pembuatan maket/model dari hasil desain sesuai dengan lingkup pekerjaannya.</w:t>
            </w:r>
          </w:p>
          <w:p w:rsidR="0050544B" w:rsidRPr="00DF06A7" w:rsidRDefault="0050544B" w:rsidP="006F34D3">
            <w:pPr>
              <w:jc w:val="both"/>
              <w:rPr>
                <w:rFonts w:ascii="Footlight MT Light" w:hAnsi="Footlight MT Light"/>
                <w:sz w:val="24"/>
                <w:szCs w:val="24"/>
                <w:lang w:val="id-ID"/>
              </w:rPr>
            </w:pPr>
          </w:p>
        </w:tc>
      </w:tr>
      <w:tr w:rsidR="0050544B" w:rsidRPr="00DF06A7" w:rsidTr="00B50921">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72" w:name="_Toc345568392"/>
            <w:bookmarkStart w:id="2673" w:name="_Toc345568706"/>
            <w:r w:rsidRPr="00DF06A7">
              <w:rPr>
                <w:rFonts w:ascii="Footlight MT Light" w:hAnsi="Footlight MT Light"/>
                <w:sz w:val="24"/>
                <w:szCs w:val="24"/>
                <w:lang w:val="id-ID"/>
              </w:rPr>
              <w:t>Penangguhan dan Resiko</w:t>
            </w:r>
            <w:bookmarkEnd w:id="2672"/>
            <w:bookmarkEnd w:id="2673"/>
          </w:p>
        </w:tc>
        <w:tc>
          <w:tcPr>
            <w:tcW w:w="5811" w:type="dxa"/>
            <w:gridSpan w:val="3"/>
          </w:tcPr>
          <w:p w:rsidR="0050544B" w:rsidRPr="00DF06A7" w:rsidRDefault="00EE7E37" w:rsidP="00547669">
            <w:pPr>
              <w:numPr>
                <w:ilvl w:val="1"/>
                <w:numId w:val="48"/>
              </w:numPr>
              <w:tabs>
                <w:tab w:val="left" w:pos="742"/>
              </w:tabs>
              <w:ind w:left="742" w:hanging="709"/>
              <w:jc w:val="both"/>
              <w:rPr>
                <w:rFonts w:ascii="Footlight MT Light" w:hAnsi="Footlight MT Light"/>
                <w:sz w:val="24"/>
                <w:szCs w:val="18"/>
                <w:lang w:val="nl-NL"/>
              </w:rPr>
            </w:pPr>
            <w:r w:rsidRPr="00DF06A7">
              <w:rPr>
                <w:rFonts w:ascii="Footlight MT Light" w:hAnsi="Footlight MT Light"/>
                <w:sz w:val="24"/>
                <w:szCs w:val="18"/>
                <w:lang w:val="sv-SE"/>
              </w:rPr>
              <w:t>Penyedia</w:t>
            </w:r>
            <w:r w:rsidRPr="00DF06A7">
              <w:rPr>
                <w:rFonts w:ascii="Footlight MT Light" w:hAnsi="Footlight MT Light"/>
                <w:sz w:val="24"/>
                <w:szCs w:val="18"/>
                <w:lang w:val="nl-NL"/>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Tanggal Mulai Kerja sampai dengan tanggal penandatanganan berita acara penyerahan akhir:</w:t>
            </w:r>
          </w:p>
          <w:p w:rsidR="0050544B" w:rsidRPr="00DF06A7" w:rsidRDefault="00EE7E37" w:rsidP="00547669">
            <w:pPr>
              <w:numPr>
                <w:ilvl w:val="0"/>
                <w:numId w:val="180"/>
              </w:numPr>
              <w:ind w:left="1005" w:right="-108"/>
              <w:jc w:val="both"/>
              <w:rPr>
                <w:rFonts w:ascii="Footlight MT Light" w:hAnsi="Footlight MT Light"/>
                <w:sz w:val="24"/>
                <w:szCs w:val="18"/>
                <w:lang w:val="sv-SE"/>
              </w:rPr>
            </w:pPr>
            <w:r w:rsidRPr="00DF06A7">
              <w:rPr>
                <w:rFonts w:ascii="Footlight MT Light" w:hAnsi="Footlight MT Light"/>
                <w:sz w:val="24"/>
                <w:szCs w:val="18"/>
                <w:lang w:val="sv-SE"/>
              </w:rPr>
              <w:t>kehilangan atau kerusakan peralatan dan harta benda penyedia, dan Personil;</w:t>
            </w:r>
          </w:p>
          <w:p w:rsidR="0050544B" w:rsidRPr="00DF06A7" w:rsidRDefault="00EE7E37" w:rsidP="00547669">
            <w:pPr>
              <w:numPr>
                <w:ilvl w:val="0"/>
                <w:numId w:val="180"/>
              </w:numPr>
              <w:ind w:left="1005" w:right="-108"/>
              <w:jc w:val="both"/>
              <w:rPr>
                <w:rFonts w:ascii="Footlight MT Light" w:hAnsi="Footlight MT Light"/>
                <w:sz w:val="24"/>
                <w:szCs w:val="18"/>
                <w:lang w:val="sv-SE"/>
              </w:rPr>
            </w:pPr>
            <w:r w:rsidRPr="00DF06A7">
              <w:rPr>
                <w:rFonts w:ascii="Footlight MT Light" w:hAnsi="Footlight MT Light"/>
                <w:sz w:val="24"/>
                <w:szCs w:val="18"/>
                <w:lang w:val="sv-SE"/>
              </w:rPr>
              <w:t>cidera tubuh, sakit atau kematian Personil;</w:t>
            </w:r>
          </w:p>
          <w:p w:rsidR="0050544B" w:rsidRPr="00DF06A7" w:rsidRDefault="00EE7E37" w:rsidP="00547669">
            <w:pPr>
              <w:numPr>
                <w:ilvl w:val="0"/>
                <w:numId w:val="180"/>
              </w:numPr>
              <w:ind w:left="1005" w:right="-108"/>
              <w:jc w:val="both"/>
              <w:rPr>
                <w:rFonts w:ascii="Footlight MT Light" w:hAnsi="Footlight MT Light"/>
                <w:sz w:val="24"/>
                <w:szCs w:val="18"/>
                <w:lang w:val="sv-SE"/>
              </w:rPr>
            </w:pPr>
            <w:r w:rsidRPr="00DF06A7">
              <w:rPr>
                <w:rFonts w:ascii="Footlight MT Light" w:hAnsi="Footlight MT Light"/>
                <w:sz w:val="24"/>
                <w:szCs w:val="18"/>
                <w:lang w:val="sv-SE"/>
              </w:rPr>
              <w:t>kehilangan atau kerusakan harta benda, dan cidera tubuh, sakit atau kematian pihak ketiga;</w:t>
            </w:r>
          </w:p>
          <w:p w:rsidR="0050544B" w:rsidRPr="00DF06A7" w:rsidRDefault="0050544B" w:rsidP="006F34D3">
            <w:pPr>
              <w:ind w:left="1005" w:right="-108"/>
              <w:jc w:val="both"/>
              <w:rPr>
                <w:rFonts w:ascii="Footlight MT Light" w:hAnsi="Footlight MT Light"/>
                <w:sz w:val="24"/>
                <w:szCs w:val="18"/>
                <w:lang w:val="sv-SE"/>
              </w:rPr>
            </w:pPr>
          </w:p>
          <w:p w:rsidR="0050544B" w:rsidRPr="00DF06A7" w:rsidRDefault="00EE7E37" w:rsidP="00547669">
            <w:pPr>
              <w:numPr>
                <w:ilvl w:val="1"/>
                <w:numId w:val="48"/>
              </w:numPr>
              <w:tabs>
                <w:tab w:val="left" w:pos="742"/>
              </w:tabs>
              <w:ind w:left="742" w:hanging="709"/>
              <w:jc w:val="both"/>
              <w:rPr>
                <w:rFonts w:ascii="Footlight MT Light" w:hAnsi="Footlight MT Light"/>
                <w:sz w:val="24"/>
                <w:szCs w:val="18"/>
                <w:lang w:val="sv-SE"/>
              </w:rPr>
            </w:pPr>
            <w:r w:rsidRPr="00DF06A7">
              <w:rPr>
                <w:rFonts w:ascii="Footlight MT Light" w:hAnsi="Footlight MT Light"/>
                <w:sz w:val="24"/>
                <w:szCs w:val="18"/>
                <w:lang w:val="sv-SE"/>
              </w:rPr>
              <w:t xml:space="preserve">Terhitung sejak Tanggal Mulai Kerja sampai dengan tanggal penandatanganan berita acara </w:t>
            </w:r>
            <w:r w:rsidRPr="00DF06A7">
              <w:rPr>
                <w:rFonts w:ascii="Footlight MT Light" w:hAnsi="Footlight MT Light"/>
                <w:sz w:val="24"/>
                <w:szCs w:val="18"/>
                <w:lang w:val="nl-NL"/>
              </w:rPr>
              <w:t>penyerahan</w:t>
            </w:r>
            <w:r w:rsidRPr="00DF06A7">
              <w:rPr>
                <w:rFonts w:ascii="Footlight MT Light" w:hAnsi="Footlight MT Light"/>
                <w:sz w:val="24"/>
                <w:szCs w:val="18"/>
                <w:lang w:val="sv-SE"/>
              </w:rPr>
              <w:t xml:space="preserve"> awal, semua risiko kehilangan atau kerusakan Hasil Pekerjaan ini, Bahan dan Perlengkapan merupakan risiko penyedia, kecuali kerugian atau kerusakan tersebut diakibatkan oleh kesalahan atau kelalaian PPK.</w:t>
            </w:r>
          </w:p>
          <w:p w:rsidR="0050544B" w:rsidRPr="00DF06A7" w:rsidRDefault="0050544B" w:rsidP="006F34D3">
            <w:pPr>
              <w:tabs>
                <w:tab w:val="left" w:pos="742"/>
              </w:tabs>
              <w:ind w:left="742"/>
              <w:jc w:val="both"/>
              <w:rPr>
                <w:rFonts w:ascii="Footlight MT Light" w:hAnsi="Footlight MT Light"/>
                <w:sz w:val="24"/>
                <w:szCs w:val="18"/>
                <w:lang w:val="sv-SE"/>
              </w:rPr>
            </w:pPr>
          </w:p>
          <w:p w:rsidR="0050544B" w:rsidRPr="00DF06A7" w:rsidRDefault="00EE7E37" w:rsidP="00547669">
            <w:pPr>
              <w:numPr>
                <w:ilvl w:val="1"/>
                <w:numId w:val="48"/>
              </w:numPr>
              <w:tabs>
                <w:tab w:val="left" w:pos="742"/>
              </w:tabs>
              <w:ind w:left="742" w:hanging="709"/>
              <w:jc w:val="both"/>
              <w:rPr>
                <w:rFonts w:ascii="Footlight MT Light" w:hAnsi="Footlight MT Light"/>
                <w:sz w:val="24"/>
                <w:szCs w:val="18"/>
                <w:lang w:val="sv-SE"/>
              </w:rPr>
            </w:pPr>
            <w:r w:rsidRPr="00DF06A7">
              <w:rPr>
                <w:rFonts w:ascii="Footlight MT Light" w:hAnsi="Footlight MT Light"/>
                <w:sz w:val="24"/>
                <w:szCs w:val="18"/>
                <w:lang w:val="sv-SE"/>
              </w:rPr>
              <w:t xml:space="preserve">Pertanggungan asuransi yang dimiliki oleh </w:t>
            </w:r>
            <w:r w:rsidRPr="00DF06A7">
              <w:rPr>
                <w:rFonts w:ascii="Footlight MT Light" w:hAnsi="Footlight MT Light"/>
                <w:sz w:val="24"/>
                <w:szCs w:val="18"/>
                <w:lang w:val="nl-NL"/>
              </w:rPr>
              <w:t>penyedia</w:t>
            </w:r>
            <w:r w:rsidRPr="00DF06A7">
              <w:rPr>
                <w:rFonts w:ascii="Footlight MT Light" w:hAnsi="Footlight MT Light"/>
                <w:sz w:val="24"/>
                <w:szCs w:val="18"/>
                <w:lang w:val="sv-SE"/>
              </w:rPr>
              <w:t xml:space="preserve"> tidak membatasi kewajiban penanggungan dalam </w:t>
            </w:r>
            <w:r w:rsidRPr="00DF06A7">
              <w:rPr>
                <w:rFonts w:ascii="Footlight MT Light" w:hAnsi="Footlight MT Light"/>
                <w:sz w:val="24"/>
                <w:szCs w:val="18"/>
                <w:lang w:val="id-ID"/>
              </w:rPr>
              <w:t>syarat</w:t>
            </w:r>
            <w:r w:rsidRPr="00DF06A7">
              <w:rPr>
                <w:rFonts w:ascii="Footlight MT Light" w:hAnsi="Footlight MT Light"/>
                <w:sz w:val="24"/>
                <w:szCs w:val="18"/>
                <w:lang w:val="sv-SE"/>
              </w:rPr>
              <w:t xml:space="preserve"> ini.</w:t>
            </w:r>
          </w:p>
          <w:p w:rsidR="0050544B" w:rsidRPr="00DF06A7" w:rsidRDefault="0050544B">
            <w:pPr>
              <w:tabs>
                <w:tab w:val="left" w:pos="2268"/>
              </w:tabs>
              <w:ind w:left="33"/>
              <w:jc w:val="both"/>
              <w:rPr>
                <w:rFonts w:ascii="Footlight MT Light" w:hAnsi="Footlight MT Light"/>
                <w:i/>
                <w:sz w:val="24"/>
                <w:szCs w:val="24"/>
                <w:lang w:val="id-ID"/>
              </w:rPr>
            </w:pPr>
          </w:p>
        </w:tc>
      </w:tr>
      <w:tr w:rsidR="0050544B" w:rsidRPr="00DF06A7" w:rsidTr="006F34D3">
        <w:trPr>
          <w:gridAfter w:val="2"/>
          <w:wAfter w:w="282" w:type="dxa"/>
        </w:trPr>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i/>
                <w:sz w:val="24"/>
                <w:szCs w:val="24"/>
                <w:lang w:val="id-ID"/>
              </w:rPr>
            </w:pPr>
            <w:bookmarkStart w:id="2674" w:name="_Toc345568397"/>
            <w:bookmarkStart w:id="2675" w:name="_Toc345568711"/>
            <w:r w:rsidRPr="00DF06A7">
              <w:rPr>
                <w:rFonts w:ascii="Footlight MT Light" w:hAnsi="Footlight MT Light"/>
                <w:i/>
                <w:sz w:val="24"/>
                <w:szCs w:val="24"/>
                <w:lang w:val="id-ID"/>
              </w:rPr>
              <w:t>[</w:t>
            </w:r>
            <w:r w:rsidRPr="00DF06A7">
              <w:rPr>
                <w:rFonts w:ascii="Footlight MT Light" w:hAnsi="Footlight MT Light"/>
                <w:i/>
                <w:sz w:val="24"/>
                <w:szCs w:val="24"/>
              </w:rPr>
              <w:t>Perlindungan Tenaga Kerja</w:t>
            </w:r>
            <w:bookmarkEnd w:id="2674"/>
            <w:bookmarkEnd w:id="2675"/>
          </w:p>
        </w:tc>
        <w:tc>
          <w:tcPr>
            <w:tcW w:w="5529" w:type="dxa"/>
          </w:tcPr>
          <w:p w:rsidR="0050544B" w:rsidRPr="00DF06A7" w:rsidRDefault="00EE7E37" w:rsidP="00547669">
            <w:pPr>
              <w:numPr>
                <w:ilvl w:val="1"/>
                <w:numId w:val="181"/>
              </w:numPr>
              <w:autoSpaceDE w:val="0"/>
              <w:autoSpaceDN w:val="0"/>
              <w:adjustRightInd w:val="0"/>
              <w:ind w:left="600" w:hanging="567"/>
              <w:jc w:val="both"/>
              <w:rPr>
                <w:rFonts w:ascii="Footlight MT Light" w:hAnsi="Footlight MT Light"/>
                <w:i/>
                <w:sz w:val="24"/>
                <w:szCs w:val="24"/>
                <w:lang w:eastAsia="id-ID"/>
              </w:rPr>
            </w:pPr>
            <w:r w:rsidRPr="00DF06A7">
              <w:rPr>
                <w:rFonts w:ascii="Footlight MT Light" w:hAnsi="Footlight MT Light"/>
                <w:i/>
                <w:sz w:val="24"/>
                <w:szCs w:val="24"/>
                <w:lang w:eastAsia="id-ID"/>
              </w:rPr>
              <w:t>Penyedia dan Subpenyedia berkewajiban atas biaya sendiri untuk mengikutsertakan Personilnya pada program Jaminan Sosial Tenaga Kerja (</w:t>
            </w:r>
            <w:r w:rsidRPr="00DF06A7">
              <w:rPr>
                <w:rFonts w:ascii="Footlight MT Light" w:hAnsi="Footlight MT Light"/>
                <w:i/>
                <w:sz w:val="24"/>
                <w:szCs w:val="24"/>
                <w:lang w:val="id-ID" w:eastAsia="id-ID"/>
              </w:rPr>
              <w:t>Jamsostek</w:t>
            </w:r>
            <w:r w:rsidRPr="00DF06A7">
              <w:rPr>
                <w:rFonts w:ascii="Footlight MT Light" w:hAnsi="Footlight MT Light"/>
                <w:i/>
                <w:sz w:val="24"/>
                <w:szCs w:val="24"/>
                <w:lang w:eastAsia="id-ID"/>
              </w:rPr>
              <w:t>) sebagaimana diatur dalam peraturan perundang-undangan;</w:t>
            </w:r>
          </w:p>
          <w:p w:rsidR="0050544B" w:rsidRPr="00DF06A7" w:rsidRDefault="00EE7E37" w:rsidP="00547669">
            <w:pPr>
              <w:numPr>
                <w:ilvl w:val="1"/>
                <w:numId w:val="181"/>
              </w:numPr>
              <w:autoSpaceDE w:val="0"/>
              <w:autoSpaceDN w:val="0"/>
              <w:adjustRightInd w:val="0"/>
              <w:ind w:left="600" w:hanging="567"/>
              <w:jc w:val="both"/>
              <w:rPr>
                <w:rFonts w:ascii="Footlight MT Light" w:hAnsi="Footlight MT Light"/>
                <w:i/>
                <w:sz w:val="24"/>
                <w:szCs w:val="24"/>
                <w:lang w:eastAsia="id-ID"/>
              </w:rPr>
            </w:pPr>
            <w:r w:rsidRPr="00DF06A7">
              <w:rPr>
                <w:rFonts w:ascii="Footlight MT Light" w:hAnsi="Footlight MT Light"/>
                <w:i/>
                <w:sz w:val="24"/>
                <w:szCs w:val="24"/>
                <w:lang w:eastAsia="id-ID"/>
              </w:rPr>
              <w:t>Penyedia berkewajiban untuk memenuhi dan memerintahkan Personilnya untuk mematuhi peraturan keselamatan kerja. Pada waktu pelaksanaan pekerjaan, penyedia beserta Personilnya dianggap telah membaca dan memahami peraturan keselamatan kerja tersebut;</w:t>
            </w:r>
          </w:p>
          <w:p w:rsidR="0050544B" w:rsidRPr="00DF06A7" w:rsidRDefault="00EE7E37" w:rsidP="00547669">
            <w:pPr>
              <w:numPr>
                <w:ilvl w:val="1"/>
                <w:numId w:val="181"/>
              </w:numPr>
              <w:autoSpaceDE w:val="0"/>
              <w:autoSpaceDN w:val="0"/>
              <w:adjustRightInd w:val="0"/>
              <w:ind w:left="600" w:hanging="567"/>
              <w:jc w:val="both"/>
              <w:rPr>
                <w:rFonts w:ascii="Footlight MT Light" w:hAnsi="Footlight MT Light"/>
                <w:i/>
                <w:sz w:val="24"/>
                <w:szCs w:val="24"/>
                <w:lang w:eastAsia="id-ID"/>
              </w:rPr>
            </w:pPr>
            <w:r w:rsidRPr="00DF06A7">
              <w:rPr>
                <w:rFonts w:ascii="Footlight MT Light" w:hAnsi="Footlight MT Light"/>
                <w:i/>
                <w:sz w:val="24"/>
                <w:szCs w:val="24"/>
                <w:lang w:eastAsia="id-ID"/>
              </w:rPr>
              <w:t>Penyedia berkewajiban atas biaya sendiri untuk menyediakan kepada setiap Personilnya (termasuk Personil Subpenyedia, jika ada) perlengkapan keselamatan kerja yang sesuai dan memadai;</w:t>
            </w:r>
          </w:p>
          <w:p w:rsidR="0050544B" w:rsidRPr="00DF06A7" w:rsidRDefault="00EE7E37" w:rsidP="00547669">
            <w:pPr>
              <w:numPr>
                <w:ilvl w:val="1"/>
                <w:numId w:val="181"/>
              </w:numPr>
              <w:autoSpaceDE w:val="0"/>
              <w:autoSpaceDN w:val="0"/>
              <w:adjustRightInd w:val="0"/>
              <w:ind w:left="600" w:hanging="567"/>
              <w:jc w:val="both"/>
              <w:rPr>
                <w:rFonts w:ascii="Footlight MT Light" w:hAnsi="Footlight MT Light"/>
                <w:i/>
                <w:sz w:val="24"/>
                <w:szCs w:val="24"/>
                <w:lang w:eastAsia="id-ID"/>
              </w:rPr>
            </w:pPr>
            <w:r w:rsidRPr="00DF06A7">
              <w:rPr>
                <w:rFonts w:ascii="Footlight MT Light" w:hAnsi="Footlight MT Light"/>
                <w:i/>
                <w:sz w:val="24"/>
                <w:szCs w:val="24"/>
                <w:lang w:eastAsia="id-ID"/>
              </w:rPr>
              <w:t>Tanpa mengurangi kewajiban penyedia untuk melaporkan kecelakaan berdasarkan hokum yang berlaku, penyedia akan melaporkan kepada PPK mengenai setiap kecelakaan yang timbul sehubungan dengan pelaksanaan Kontrak ini dalam waktu 24 (dua puluh empat) jam setelah kejadian.</w:t>
            </w:r>
            <w:r w:rsidRPr="00DF06A7">
              <w:rPr>
                <w:rFonts w:ascii="Footlight MT Light" w:hAnsi="Footlight MT Light"/>
                <w:i/>
                <w:sz w:val="24"/>
                <w:szCs w:val="24"/>
                <w:lang w:val="id-ID" w:eastAsia="id-ID"/>
              </w:rPr>
              <w:t>]</w:t>
            </w:r>
          </w:p>
          <w:p w:rsidR="0050544B" w:rsidRPr="00DF06A7" w:rsidRDefault="0050544B" w:rsidP="006F34D3">
            <w:pPr>
              <w:autoSpaceDE w:val="0"/>
              <w:autoSpaceDN w:val="0"/>
              <w:adjustRightInd w:val="0"/>
              <w:jc w:val="both"/>
              <w:rPr>
                <w:rFonts w:ascii="Footlight MT Light" w:hAnsi="Footlight MT Light"/>
                <w:i/>
                <w:sz w:val="24"/>
                <w:szCs w:val="24"/>
                <w:lang w:eastAsia="id-ID"/>
              </w:rPr>
            </w:pPr>
          </w:p>
        </w:tc>
      </w:tr>
      <w:tr w:rsidR="0050544B" w:rsidRPr="00DF06A7" w:rsidTr="006F34D3">
        <w:trPr>
          <w:gridAfter w:val="2"/>
          <w:wAfter w:w="282" w:type="dxa"/>
        </w:trPr>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i/>
                <w:sz w:val="24"/>
                <w:szCs w:val="24"/>
                <w:lang w:val="id-ID"/>
              </w:rPr>
            </w:pPr>
            <w:bookmarkStart w:id="2676" w:name="_Toc345568398"/>
            <w:bookmarkStart w:id="2677" w:name="_Toc345568712"/>
            <w:r w:rsidRPr="00DF06A7">
              <w:rPr>
                <w:rFonts w:ascii="Footlight MT Light" w:hAnsi="Footlight MT Light"/>
                <w:i/>
                <w:sz w:val="24"/>
                <w:szCs w:val="24"/>
                <w:lang w:val="id-ID"/>
              </w:rPr>
              <w:t>[</w:t>
            </w:r>
            <w:r w:rsidRPr="00DF06A7">
              <w:rPr>
                <w:rFonts w:ascii="Footlight MT Light" w:hAnsi="Footlight MT Light"/>
                <w:i/>
                <w:sz w:val="24"/>
                <w:szCs w:val="24"/>
              </w:rPr>
              <w:t>Pemeliharaan Lingkungan</w:t>
            </w:r>
            <w:bookmarkEnd w:id="2676"/>
            <w:bookmarkEnd w:id="2677"/>
          </w:p>
        </w:tc>
        <w:tc>
          <w:tcPr>
            <w:tcW w:w="5529" w:type="dxa"/>
          </w:tcPr>
          <w:p w:rsidR="0050544B" w:rsidRPr="00DF06A7" w:rsidRDefault="00EE7E37" w:rsidP="006F34D3">
            <w:pPr>
              <w:autoSpaceDE w:val="0"/>
              <w:autoSpaceDN w:val="0"/>
              <w:adjustRightInd w:val="0"/>
              <w:jc w:val="both"/>
              <w:rPr>
                <w:rFonts w:ascii="Footlight MT Light" w:hAnsi="Footlight MT Light"/>
                <w:i/>
                <w:sz w:val="24"/>
                <w:szCs w:val="24"/>
                <w:lang w:val="id-ID" w:eastAsia="id-ID"/>
              </w:rPr>
            </w:pPr>
            <w:r w:rsidRPr="00DF06A7">
              <w:rPr>
                <w:rFonts w:ascii="Footlight MT Light" w:hAnsi="Footlight MT Light"/>
                <w:i/>
                <w:sz w:val="24"/>
                <w:szCs w:val="24"/>
                <w:lang w:eastAsia="id-ID"/>
              </w:rPr>
              <w:t>Penyedia berkewajiban untuk mengambil langkah-langkah yang memadai untuk melindungi lingkungan baik di dalam maupun di luar tempat kerja dan membatasi gangguan lingkungan terhadap pihak ketiga dan harta bendanya sehubungan dengan pelaksanaan Kontrak ini.</w:t>
            </w:r>
            <w:r w:rsidRPr="00DF06A7">
              <w:rPr>
                <w:rFonts w:ascii="Footlight MT Light" w:hAnsi="Footlight MT Light"/>
                <w:i/>
                <w:sz w:val="24"/>
                <w:szCs w:val="24"/>
                <w:lang w:val="id-ID" w:eastAsia="id-ID"/>
              </w:rPr>
              <w:t>]</w:t>
            </w:r>
          </w:p>
          <w:p w:rsidR="0050544B" w:rsidRPr="00DF06A7" w:rsidRDefault="0050544B" w:rsidP="006F34D3">
            <w:pPr>
              <w:autoSpaceDE w:val="0"/>
              <w:autoSpaceDN w:val="0"/>
              <w:adjustRightInd w:val="0"/>
              <w:jc w:val="both"/>
              <w:rPr>
                <w:rFonts w:ascii="Footlight MT Light" w:hAnsi="Footlight MT Light"/>
                <w:i/>
                <w:sz w:val="24"/>
                <w:szCs w:val="24"/>
                <w:lang w:eastAsia="id-ID"/>
              </w:rPr>
            </w:pPr>
          </w:p>
        </w:tc>
      </w:tr>
      <w:tr w:rsidR="0050544B" w:rsidRPr="00DF06A7" w:rsidTr="00B50921">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78" w:name="_Toc283800414"/>
            <w:bookmarkStart w:id="2679" w:name="_Toc283800563"/>
            <w:bookmarkStart w:id="2680" w:name="_Toc345568399"/>
            <w:bookmarkStart w:id="2681" w:name="_Toc345568713"/>
            <w:r w:rsidRPr="00DF06A7">
              <w:rPr>
                <w:rFonts w:ascii="Footlight MT Light" w:hAnsi="Footlight MT Light"/>
                <w:sz w:val="24"/>
                <w:szCs w:val="24"/>
                <w:lang w:val="id-ID"/>
              </w:rPr>
              <w:t>Asuransi</w:t>
            </w:r>
            <w:bookmarkEnd w:id="2678"/>
            <w:bookmarkEnd w:id="2679"/>
            <w:bookmarkEnd w:id="2680"/>
            <w:bookmarkEnd w:id="2681"/>
          </w:p>
          <w:p w:rsidR="0050544B" w:rsidRPr="00DF06A7" w:rsidRDefault="0050544B" w:rsidP="00A4270E">
            <w:pPr>
              <w:pStyle w:val="Heading2"/>
              <w:ind w:left="426"/>
              <w:jc w:val="left"/>
              <w:rPr>
                <w:rFonts w:ascii="Footlight MT Light" w:hAnsi="Footlight MT Light"/>
                <w:sz w:val="24"/>
                <w:szCs w:val="24"/>
              </w:rPr>
            </w:pPr>
          </w:p>
        </w:tc>
        <w:tc>
          <w:tcPr>
            <w:tcW w:w="5811" w:type="dxa"/>
            <w:gridSpan w:val="3"/>
          </w:tcPr>
          <w:p w:rsidR="0050544B" w:rsidRPr="00DF06A7" w:rsidRDefault="00EE7E37" w:rsidP="00547669">
            <w:pPr>
              <w:numPr>
                <w:ilvl w:val="1"/>
                <w:numId w:val="48"/>
              </w:numPr>
              <w:tabs>
                <w:tab w:val="left" w:pos="742"/>
              </w:tabs>
              <w:ind w:left="742" w:hanging="709"/>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Pihak penyedia mengasuransikan:</w:t>
            </w:r>
          </w:p>
          <w:p w:rsidR="0050544B" w:rsidRPr="00DF06A7" w:rsidRDefault="00EE7E37" w:rsidP="00547669">
            <w:pPr>
              <w:numPr>
                <w:ilvl w:val="1"/>
                <w:numId w:val="182"/>
              </w:numPr>
              <w:autoSpaceDE w:val="0"/>
              <w:autoSpaceDN w:val="0"/>
              <w:adjustRightInd w:val="0"/>
              <w:ind w:hanging="332"/>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semua barang dan peralatan yang mempunyai risiko tinggi terjadi kecelakaan, pelaksanaan pekerjaan, serta pekerja-pekerja untuk pelaksanaan pekerjaan kontrak atas segala risiko yaitu kecelakaan, kerusakan-kerusakan, kehilangan, serta risiko lain yang tidak dapat diduga;</w:t>
            </w:r>
          </w:p>
          <w:p w:rsidR="0050544B" w:rsidRPr="00DF06A7" w:rsidRDefault="00EE7E37" w:rsidP="00547669">
            <w:pPr>
              <w:numPr>
                <w:ilvl w:val="1"/>
                <w:numId w:val="182"/>
              </w:numPr>
              <w:autoSpaceDE w:val="0"/>
              <w:autoSpaceDN w:val="0"/>
              <w:adjustRightInd w:val="0"/>
              <w:ind w:hanging="332"/>
              <w:jc w:val="both"/>
              <w:rPr>
                <w:rFonts w:ascii="Footlight MT Light" w:hAnsi="Footlight MT Light"/>
                <w:sz w:val="24"/>
                <w:szCs w:val="24"/>
                <w:lang w:val="id-ID" w:eastAsia="id-ID"/>
              </w:rPr>
            </w:pPr>
            <w:r w:rsidRPr="00DF06A7">
              <w:rPr>
                <w:rFonts w:ascii="Footlight MT Light" w:hAnsi="Footlight MT Light"/>
                <w:sz w:val="24"/>
                <w:szCs w:val="24"/>
                <w:lang w:val="id-ID" w:eastAsia="id-ID"/>
              </w:rPr>
              <w:t>pihak ketiga sebagai akibat kecelakaan di tempat kerjanya;</w:t>
            </w:r>
          </w:p>
          <w:p w:rsidR="0050544B" w:rsidRPr="00DF06A7" w:rsidRDefault="00EE7E37" w:rsidP="00547669">
            <w:pPr>
              <w:numPr>
                <w:ilvl w:val="1"/>
                <w:numId w:val="182"/>
              </w:numPr>
              <w:autoSpaceDE w:val="0"/>
              <w:autoSpaceDN w:val="0"/>
              <w:adjustRightInd w:val="0"/>
              <w:ind w:hanging="332"/>
              <w:jc w:val="both"/>
              <w:rPr>
                <w:rFonts w:ascii="Footlight MT Light" w:hAnsi="Footlight MT Light"/>
                <w:sz w:val="24"/>
                <w:szCs w:val="24"/>
                <w:lang w:val="id-ID"/>
              </w:rPr>
            </w:pPr>
            <w:r w:rsidRPr="00DF06A7">
              <w:rPr>
                <w:rFonts w:ascii="Footlight MT Light" w:hAnsi="Footlight MT Light"/>
                <w:sz w:val="24"/>
                <w:szCs w:val="24"/>
                <w:lang w:val="id-ID" w:eastAsia="id-ID"/>
              </w:rPr>
              <w:t>hal-hal lain yang ditentukan berkaitan dengan asuransi.</w:t>
            </w:r>
          </w:p>
          <w:p w:rsidR="0050544B" w:rsidRPr="00DF06A7" w:rsidRDefault="0050544B" w:rsidP="006F34D3">
            <w:pPr>
              <w:pStyle w:val="ListParagraph"/>
              <w:rPr>
                <w:rFonts w:ascii="Footlight MT Light" w:hAnsi="Footlight MT Light"/>
                <w:lang w:val="id-ID"/>
              </w:rPr>
            </w:pPr>
          </w:p>
          <w:p w:rsidR="0050544B" w:rsidRPr="00DF06A7" w:rsidRDefault="00EE7E37" w:rsidP="00547669">
            <w:pPr>
              <w:numPr>
                <w:ilvl w:val="1"/>
                <w:numId w:val="48"/>
              </w:numPr>
              <w:tabs>
                <w:tab w:val="left" w:pos="742"/>
              </w:tabs>
              <w:ind w:left="742" w:hanging="709"/>
              <w:jc w:val="both"/>
              <w:rPr>
                <w:rFonts w:ascii="Footlight MT Light" w:hAnsi="Footlight MT Light"/>
                <w:sz w:val="24"/>
                <w:szCs w:val="24"/>
                <w:lang w:val="id-ID"/>
              </w:rPr>
            </w:pPr>
            <w:r w:rsidRPr="00DF06A7">
              <w:rPr>
                <w:rFonts w:ascii="Footlight MT Light" w:hAnsi="Footlight MT Light"/>
                <w:sz w:val="24"/>
                <w:szCs w:val="24"/>
                <w:lang w:eastAsia="id-ID"/>
              </w:rPr>
              <w:t>Besarnya</w:t>
            </w:r>
            <w:r w:rsidRPr="00DF06A7">
              <w:rPr>
                <w:rFonts w:ascii="Footlight MT Light" w:hAnsi="Footlight MT Light"/>
                <w:sz w:val="24"/>
                <w:szCs w:val="24"/>
                <w:lang w:val="id-ID"/>
              </w:rPr>
              <w:t xml:space="preserve"> asuransi sudah diperhitungkan dalam penawaran dan termasuk dalam nilai kontrak.</w:t>
            </w:r>
          </w:p>
          <w:p w:rsidR="0050544B" w:rsidRPr="00DF06A7" w:rsidRDefault="0050544B" w:rsidP="00A4270E">
            <w:pPr>
              <w:tabs>
                <w:tab w:val="left" w:pos="600"/>
              </w:tabs>
              <w:ind w:left="33"/>
              <w:jc w:val="both"/>
              <w:rPr>
                <w:rFonts w:ascii="Footlight MT Light" w:hAnsi="Footlight MT Light"/>
                <w:sz w:val="24"/>
                <w:szCs w:val="24"/>
                <w:lang w:val="sv-SE"/>
              </w:rPr>
            </w:pPr>
          </w:p>
        </w:tc>
      </w:tr>
      <w:tr w:rsidR="0050544B" w:rsidRPr="00DF06A7" w:rsidTr="006F34D3">
        <w:trPr>
          <w:gridAfter w:val="2"/>
          <w:wAfter w:w="282" w:type="dxa"/>
        </w:trPr>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i/>
                <w:sz w:val="24"/>
                <w:szCs w:val="24"/>
                <w:lang w:val="id-ID"/>
              </w:rPr>
            </w:pPr>
            <w:bookmarkStart w:id="2682" w:name="_Toc345568412"/>
            <w:bookmarkStart w:id="2683" w:name="_Toc345568726"/>
            <w:r w:rsidRPr="00DF06A7">
              <w:rPr>
                <w:rFonts w:ascii="Footlight MT Light" w:hAnsi="Footlight MT Light"/>
                <w:i/>
                <w:sz w:val="24"/>
                <w:szCs w:val="24"/>
              </w:rPr>
              <w:t>[Penyedia Lain</w:t>
            </w:r>
            <w:bookmarkEnd w:id="2682"/>
            <w:bookmarkEnd w:id="2683"/>
          </w:p>
        </w:tc>
        <w:tc>
          <w:tcPr>
            <w:tcW w:w="5529" w:type="dxa"/>
          </w:tcPr>
          <w:p w:rsidR="0050544B" w:rsidRPr="00DF06A7" w:rsidRDefault="00EE7E37" w:rsidP="006F34D3">
            <w:pPr>
              <w:autoSpaceDE w:val="0"/>
              <w:autoSpaceDN w:val="0"/>
              <w:adjustRightInd w:val="0"/>
              <w:jc w:val="both"/>
              <w:rPr>
                <w:rFonts w:ascii="Footlight MT Light" w:hAnsi="Footlight MT Light"/>
                <w:i/>
                <w:sz w:val="24"/>
                <w:szCs w:val="24"/>
                <w:lang w:eastAsia="id-ID"/>
              </w:rPr>
            </w:pPr>
            <w:r w:rsidRPr="00DF06A7">
              <w:rPr>
                <w:rFonts w:ascii="Footlight MT Light" w:hAnsi="Footlight MT Light"/>
                <w:i/>
                <w:sz w:val="24"/>
                <w:szCs w:val="24"/>
                <w:lang w:eastAsia="id-ID"/>
              </w:rPr>
              <w:t xml:space="preserve">Penyedia berkewajiban untuk bekerjasama dan menggunakan lokasi kerja bersama dengan penyedia yang lain (jika ada) dan pihak lainnya yang berkepentingan atas lokasi kerja. Jika dipandang perlu, PPK dapat memberikan jadwal kerja penyedia yang lain di lokasi kerja </w:t>
            </w:r>
            <w:r w:rsidRPr="00DF06A7">
              <w:rPr>
                <w:rFonts w:ascii="Footlight MT Light" w:hAnsi="Footlight MT Light"/>
                <w:i/>
                <w:sz w:val="24"/>
                <w:szCs w:val="24"/>
                <w:lang w:val="id-ID" w:eastAsia="id-ID"/>
              </w:rPr>
              <w:t>(</w:t>
            </w:r>
            <w:r w:rsidRPr="00DF06A7">
              <w:rPr>
                <w:rFonts w:ascii="Footlight MT Light" w:hAnsi="Footlight MT Light"/>
                <w:i/>
                <w:sz w:val="24"/>
                <w:szCs w:val="24"/>
                <w:lang w:eastAsia="id-ID"/>
              </w:rPr>
              <w:t>apabila ada</w:t>
            </w:r>
            <w:r w:rsidRPr="00DF06A7">
              <w:rPr>
                <w:rFonts w:ascii="Footlight MT Light" w:hAnsi="Footlight MT Light"/>
                <w:i/>
                <w:sz w:val="24"/>
                <w:szCs w:val="24"/>
                <w:lang w:val="id-ID" w:eastAsia="id-ID"/>
              </w:rPr>
              <w:t>)</w:t>
            </w:r>
            <w:r w:rsidRPr="00DF06A7">
              <w:rPr>
                <w:rFonts w:ascii="Footlight MT Light" w:hAnsi="Footlight MT Light"/>
                <w:i/>
                <w:sz w:val="24"/>
                <w:szCs w:val="24"/>
                <w:lang w:eastAsia="id-ID"/>
              </w:rPr>
              <w:t>].</w:t>
            </w:r>
          </w:p>
          <w:p w:rsidR="0050544B" w:rsidRPr="00DF06A7" w:rsidRDefault="0050544B" w:rsidP="006F34D3">
            <w:pPr>
              <w:autoSpaceDE w:val="0"/>
              <w:autoSpaceDN w:val="0"/>
              <w:adjustRightInd w:val="0"/>
              <w:ind w:left="360"/>
              <w:jc w:val="both"/>
              <w:rPr>
                <w:rFonts w:ascii="Footlight MT Light" w:hAnsi="Footlight MT Light"/>
                <w:i/>
                <w:sz w:val="24"/>
                <w:szCs w:val="24"/>
                <w:lang w:eastAsia="id-ID"/>
              </w:rPr>
            </w:pPr>
          </w:p>
        </w:tc>
      </w:tr>
      <w:tr w:rsidR="0050544B" w:rsidRPr="00DF06A7" w:rsidTr="006F34D3">
        <w:trPr>
          <w:gridAfter w:val="2"/>
          <w:wAfter w:w="282" w:type="dxa"/>
        </w:trPr>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i/>
                <w:sz w:val="24"/>
                <w:szCs w:val="24"/>
              </w:rPr>
            </w:pPr>
            <w:bookmarkStart w:id="2684" w:name="_Toc345568413"/>
            <w:bookmarkStart w:id="2685" w:name="_Toc345568727"/>
            <w:r w:rsidRPr="00DF06A7">
              <w:rPr>
                <w:rFonts w:ascii="Footlight MT Light" w:hAnsi="Footlight MT Light"/>
                <w:sz w:val="24"/>
                <w:szCs w:val="24"/>
              </w:rPr>
              <w:t>Keselamatan</w:t>
            </w:r>
            <w:bookmarkEnd w:id="2684"/>
            <w:bookmarkEnd w:id="2685"/>
          </w:p>
        </w:tc>
        <w:tc>
          <w:tcPr>
            <w:tcW w:w="5529" w:type="dxa"/>
          </w:tcPr>
          <w:p w:rsidR="0050544B" w:rsidRPr="00DF06A7" w:rsidRDefault="00EE7E37" w:rsidP="006F34D3">
            <w:pPr>
              <w:autoSpaceDE w:val="0"/>
              <w:autoSpaceDN w:val="0"/>
              <w:adjustRightInd w:val="0"/>
              <w:jc w:val="both"/>
              <w:rPr>
                <w:rFonts w:ascii="Footlight MT Light" w:hAnsi="Footlight MT Light"/>
                <w:sz w:val="24"/>
                <w:szCs w:val="24"/>
                <w:lang w:eastAsia="id-ID"/>
              </w:rPr>
            </w:pPr>
            <w:r w:rsidRPr="00DF06A7">
              <w:rPr>
                <w:rFonts w:ascii="Footlight MT Light" w:hAnsi="Footlight MT Light"/>
                <w:sz w:val="24"/>
                <w:szCs w:val="24"/>
                <w:lang w:eastAsia="id-ID"/>
              </w:rPr>
              <w:t>Penyedia bertanggung jawab atas keselamatan semua pihak di lokasi kerja.</w:t>
            </w:r>
          </w:p>
          <w:p w:rsidR="0050544B" w:rsidRPr="00DF06A7" w:rsidRDefault="0050544B" w:rsidP="006F34D3">
            <w:pPr>
              <w:autoSpaceDE w:val="0"/>
              <w:autoSpaceDN w:val="0"/>
              <w:adjustRightInd w:val="0"/>
              <w:jc w:val="both"/>
              <w:rPr>
                <w:rFonts w:ascii="Footlight MT Light" w:hAnsi="Footlight MT Light"/>
                <w:sz w:val="24"/>
                <w:szCs w:val="24"/>
                <w:lang w:eastAsia="id-ID"/>
              </w:rPr>
            </w:pPr>
          </w:p>
        </w:tc>
      </w:tr>
      <w:tr w:rsidR="0050544B" w:rsidRPr="00DF06A7" w:rsidTr="006F34D3">
        <w:trPr>
          <w:gridAfter w:val="2"/>
          <w:wAfter w:w="282" w:type="dxa"/>
        </w:trPr>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rPr>
            </w:pPr>
            <w:bookmarkStart w:id="2686" w:name="_Toc345568414"/>
            <w:bookmarkStart w:id="2687" w:name="_Toc345568728"/>
            <w:r w:rsidRPr="00DF06A7">
              <w:rPr>
                <w:rFonts w:ascii="Footlight MT Light" w:hAnsi="Footlight MT Light"/>
                <w:sz w:val="24"/>
                <w:szCs w:val="24"/>
              </w:rPr>
              <w:t>Pembayaran Denda</w:t>
            </w:r>
            <w:bookmarkEnd w:id="2686"/>
            <w:bookmarkEnd w:id="2687"/>
          </w:p>
        </w:tc>
        <w:tc>
          <w:tcPr>
            <w:tcW w:w="5529" w:type="dxa"/>
          </w:tcPr>
          <w:p w:rsidR="0050544B" w:rsidRPr="00DF06A7" w:rsidRDefault="00EE7E37" w:rsidP="006F34D3">
            <w:pPr>
              <w:autoSpaceDE w:val="0"/>
              <w:autoSpaceDN w:val="0"/>
              <w:adjustRightInd w:val="0"/>
              <w:jc w:val="both"/>
              <w:rPr>
                <w:rFonts w:ascii="Footlight MT Light" w:hAnsi="Footlight MT Light"/>
                <w:sz w:val="24"/>
                <w:szCs w:val="24"/>
                <w:lang w:eastAsia="id-ID"/>
              </w:rPr>
            </w:pPr>
            <w:r w:rsidRPr="00DF06A7">
              <w:rPr>
                <w:rFonts w:ascii="Footlight MT Light" w:hAnsi="Footlight MT Light"/>
                <w:sz w:val="24"/>
                <w:szCs w:val="24"/>
                <w:lang w:eastAsia="id-ID"/>
              </w:rPr>
              <w:t>Penyedia berkewajiban untuk membayarkan sanksi financial berupa Denda sebagai akibat wanprestasi atau cidera janji terhadap kewajiban-kewajiban penyedia dalam Kontrak ini. PPK mengenakan Denda dengan memotong angsuran pembayaran prestasi pekerjaan penyedia. Pembayaran Denda tidak mengurangi tanggung jawab kontraktual penyedia.</w:t>
            </w:r>
          </w:p>
          <w:p w:rsidR="0050544B" w:rsidRPr="00DF06A7" w:rsidRDefault="0050544B" w:rsidP="006F34D3">
            <w:pPr>
              <w:autoSpaceDE w:val="0"/>
              <w:autoSpaceDN w:val="0"/>
              <w:adjustRightInd w:val="0"/>
              <w:jc w:val="both"/>
              <w:rPr>
                <w:rFonts w:ascii="Footlight MT Light" w:hAnsi="Footlight MT Light"/>
                <w:sz w:val="24"/>
                <w:szCs w:val="24"/>
                <w:lang w:eastAsia="id-ID"/>
              </w:rPr>
            </w:pPr>
          </w:p>
        </w:tc>
      </w:tr>
      <w:tr w:rsidR="0050544B" w:rsidRPr="00DF06A7" w:rsidTr="006F34D3">
        <w:trPr>
          <w:gridAfter w:val="2"/>
          <w:wAfter w:w="282" w:type="dxa"/>
        </w:trPr>
        <w:tc>
          <w:tcPr>
            <w:tcW w:w="7764" w:type="dxa"/>
            <w:gridSpan w:val="2"/>
          </w:tcPr>
          <w:p w:rsidR="006B007D" w:rsidRPr="00DF06A7" w:rsidRDefault="00EE7E37" w:rsidP="00547669">
            <w:pPr>
              <w:numPr>
                <w:ilvl w:val="3"/>
                <w:numId w:val="236"/>
              </w:numPr>
              <w:ind w:left="284" w:hanging="284"/>
              <w:jc w:val="both"/>
              <w:rPr>
                <w:rFonts w:ascii="Footlight MT Light" w:hAnsi="Footlight MT Light"/>
                <w:b/>
                <w:sz w:val="24"/>
                <w:szCs w:val="24"/>
                <w:lang w:val="id-ID"/>
              </w:rPr>
            </w:pPr>
            <w:r w:rsidRPr="00DF06A7">
              <w:rPr>
                <w:rFonts w:ascii="Footlight MT Light" w:hAnsi="Footlight MT Light"/>
                <w:b/>
                <w:sz w:val="24"/>
                <w:szCs w:val="24"/>
                <w:lang w:val="id-ID"/>
              </w:rPr>
              <w:t>HAK DAN KEWAJIBAN PPK</w:t>
            </w:r>
          </w:p>
          <w:p w:rsidR="0050544B" w:rsidRPr="00DF06A7" w:rsidRDefault="0050544B" w:rsidP="006F34D3">
            <w:pPr>
              <w:tabs>
                <w:tab w:val="left" w:pos="600"/>
              </w:tabs>
              <w:ind w:left="600"/>
              <w:jc w:val="both"/>
              <w:rPr>
                <w:rFonts w:ascii="Footlight MT Light" w:hAnsi="Footlight MT Light"/>
                <w:sz w:val="24"/>
                <w:szCs w:val="24"/>
              </w:rPr>
            </w:pPr>
          </w:p>
        </w:tc>
      </w:tr>
      <w:tr w:rsidR="0050544B" w:rsidRPr="00DF06A7" w:rsidTr="006F34D3">
        <w:trPr>
          <w:gridAfter w:val="2"/>
          <w:wAfter w:w="282" w:type="dxa"/>
        </w:trPr>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88" w:name="_Toc345568415"/>
            <w:bookmarkStart w:id="2689" w:name="_Toc345568729"/>
            <w:r w:rsidRPr="00DF06A7">
              <w:rPr>
                <w:rFonts w:ascii="Footlight MT Light" w:hAnsi="Footlight MT Light"/>
                <w:sz w:val="24"/>
                <w:szCs w:val="24"/>
              </w:rPr>
              <w:t>Hak dan Kewajiban PP</w:t>
            </w:r>
            <w:r w:rsidRPr="00DF06A7">
              <w:rPr>
                <w:rFonts w:ascii="Footlight MT Light" w:hAnsi="Footlight MT Light"/>
                <w:sz w:val="24"/>
                <w:szCs w:val="24"/>
                <w:lang w:val="id-ID"/>
              </w:rPr>
              <w:t>K</w:t>
            </w:r>
            <w:bookmarkEnd w:id="2688"/>
            <w:bookmarkEnd w:id="2689"/>
          </w:p>
        </w:tc>
        <w:tc>
          <w:tcPr>
            <w:tcW w:w="5529" w:type="dxa"/>
          </w:tcPr>
          <w:p w:rsidR="0050544B" w:rsidRPr="00DF06A7" w:rsidRDefault="00EE7E37" w:rsidP="006F34D3">
            <w:pPr>
              <w:tabs>
                <w:tab w:val="left" w:pos="600"/>
              </w:tabs>
              <w:jc w:val="both"/>
              <w:rPr>
                <w:rFonts w:ascii="Footlight MT Light" w:hAnsi="Footlight MT Light"/>
                <w:sz w:val="24"/>
                <w:szCs w:val="24"/>
                <w:lang w:val="sv-SE"/>
              </w:rPr>
            </w:pPr>
            <w:r w:rsidRPr="00DF06A7">
              <w:rPr>
                <w:rFonts w:ascii="Footlight MT Light" w:hAnsi="Footlight MT Light"/>
                <w:sz w:val="24"/>
                <w:szCs w:val="24"/>
                <w:lang w:val="sv-SE"/>
              </w:rPr>
              <w:t>PPK memiliki hak dan kewajiban :</w:t>
            </w:r>
          </w:p>
          <w:p w:rsidR="0050544B" w:rsidRPr="00DF06A7" w:rsidRDefault="00EE7E37" w:rsidP="00547669">
            <w:pPr>
              <w:numPr>
                <w:ilvl w:val="1"/>
                <w:numId w:val="183"/>
              </w:numPr>
              <w:ind w:left="317" w:hanging="284"/>
              <w:jc w:val="both"/>
              <w:rPr>
                <w:rFonts w:ascii="Footlight MT Light" w:hAnsi="Footlight MT Light"/>
                <w:sz w:val="24"/>
                <w:szCs w:val="24"/>
                <w:lang w:val="sv-SE"/>
              </w:rPr>
            </w:pPr>
            <w:r w:rsidRPr="00DF06A7">
              <w:rPr>
                <w:rFonts w:ascii="Footlight MT Light" w:hAnsi="Footlight MT Light"/>
                <w:sz w:val="24"/>
                <w:szCs w:val="24"/>
                <w:lang w:val="sv-SE"/>
              </w:rPr>
              <w:t>mengawasi dan memeriksa pekerjaan yang dilaksanakan oleh penyedia;</w:t>
            </w:r>
          </w:p>
          <w:p w:rsidR="0050544B" w:rsidRPr="00DF06A7" w:rsidRDefault="00EE7E37" w:rsidP="00547669">
            <w:pPr>
              <w:numPr>
                <w:ilvl w:val="1"/>
                <w:numId w:val="183"/>
              </w:numPr>
              <w:ind w:left="317" w:hanging="284"/>
              <w:jc w:val="both"/>
              <w:rPr>
                <w:rFonts w:ascii="Footlight MT Light" w:hAnsi="Footlight MT Light"/>
                <w:sz w:val="24"/>
                <w:szCs w:val="24"/>
                <w:lang w:val="sv-SE"/>
              </w:rPr>
            </w:pPr>
            <w:r w:rsidRPr="00DF06A7">
              <w:rPr>
                <w:rFonts w:ascii="Footlight MT Light" w:hAnsi="Footlight MT Light"/>
                <w:sz w:val="24"/>
                <w:szCs w:val="24"/>
                <w:lang w:val="sv-SE"/>
              </w:rPr>
              <w:t>meminta laporan-laporan secara periodik mengenai pelaksanaan pekerjaan yang dilakukan oleh pihak penyedia;</w:t>
            </w:r>
          </w:p>
          <w:p w:rsidR="0050544B" w:rsidRPr="00DF06A7" w:rsidRDefault="00EE7E37" w:rsidP="00547669">
            <w:pPr>
              <w:numPr>
                <w:ilvl w:val="1"/>
                <w:numId w:val="183"/>
              </w:numPr>
              <w:ind w:left="317" w:hanging="284"/>
              <w:jc w:val="both"/>
              <w:rPr>
                <w:rFonts w:ascii="Footlight MT Light" w:hAnsi="Footlight MT Light"/>
                <w:sz w:val="24"/>
                <w:szCs w:val="24"/>
                <w:lang w:val="sv-SE"/>
              </w:rPr>
            </w:pPr>
            <w:r w:rsidRPr="00DF06A7">
              <w:rPr>
                <w:rFonts w:ascii="Footlight MT Light" w:hAnsi="Footlight MT Light"/>
                <w:sz w:val="24"/>
                <w:szCs w:val="24"/>
                <w:lang w:val="sv-SE"/>
              </w:rPr>
              <w:t>membayar pekerjaan sesuai dengan harga yang tercantum dalam kontrak yang telah ditetapkan kepada penyedia;</w:t>
            </w:r>
          </w:p>
          <w:p w:rsidR="0050544B" w:rsidRPr="00DF06A7" w:rsidRDefault="00EE7E37" w:rsidP="00547669">
            <w:pPr>
              <w:numPr>
                <w:ilvl w:val="1"/>
                <w:numId w:val="183"/>
              </w:numPr>
              <w:ind w:left="317" w:hanging="284"/>
              <w:jc w:val="both"/>
              <w:rPr>
                <w:rFonts w:ascii="Footlight MT Light" w:hAnsi="Footlight MT Light"/>
                <w:sz w:val="24"/>
                <w:szCs w:val="24"/>
                <w:lang w:val="sv-SE"/>
              </w:rPr>
            </w:pPr>
            <w:r w:rsidRPr="00DF06A7">
              <w:rPr>
                <w:rFonts w:ascii="Footlight MT Light" w:hAnsi="Footlight MT Light"/>
                <w:sz w:val="24"/>
                <w:szCs w:val="24"/>
                <w:lang w:val="sv-SE"/>
              </w:rPr>
              <w:t>mengenakan denda keterlambatan (apabila ada);</w:t>
            </w:r>
          </w:p>
          <w:p w:rsidR="0050544B" w:rsidRPr="00DF06A7" w:rsidRDefault="00EE7E37" w:rsidP="00547669">
            <w:pPr>
              <w:numPr>
                <w:ilvl w:val="1"/>
                <w:numId w:val="183"/>
              </w:numPr>
              <w:ind w:left="317" w:hanging="284"/>
              <w:jc w:val="both"/>
              <w:rPr>
                <w:rFonts w:ascii="Footlight MT Light" w:hAnsi="Footlight MT Light"/>
                <w:sz w:val="24"/>
                <w:szCs w:val="24"/>
                <w:lang w:val="sv-SE"/>
              </w:rPr>
            </w:pPr>
            <w:r w:rsidRPr="00DF06A7">
              <w:rPr>
                <w:rFonts w:ascii="Footlight MT Light" w:hAnsi="Footlight MT Light"/>
                <w:sz w:val="24"/>
                <w:szCs w:val="24"/>
                <w:lang w:val="sv-SE"/>
              </w:rPr>
              <w:t>membayar uang muka (apabila diberikan);</w:t>
            </w:r>
          </w:p>
          <w:p w:rsidR="0050544B" w:rsidRPr="00DF06A7" w:rsidRDefault="00EE7E37" w:rsidP="00547669">
            <w:pPr>
              <w:numPr>
                <w:ilvl w:val="1"/>
                <w:numId w:val="183"/>
              </w:numPr>
              <w:ind w:left="317" w:hanging="284"/>
              <w:jc w:val="both"/>
              <w:rPr>
                <w:rFonts w:ascii="Footlight MT Light" w:hAnsi="Footlight MT Light"/>
                <w:sz w:val="24"/>
                <w:szCs w:val="24"/>
                <w:lang w:val="sv-SE"/>
              </w:rPr>
            </w:pPr>
            <w:r w:rsidRPr="00DF06A7">
              <w:rPr>
                <w:rFonts w:ascii="Footlight MT Light" w:hAnsi="Footlight MT Light"/>
                <w:sz w:val="24"/>
                <w:szCs w:val="24"/>
                <w:lang w:val="sv-SE"/>
              </w:rPr>
              <w:t>memberikan instruksi sesuai jadwal;</w:t>
            </w:r>
          </w:p>
          <w:p w:rsidR="0050544B" w:rsidRPr="00DF06A7" w:rsidRDefault="00EE7E37" w:rsidP="00547669">
            <w:pPr>
              <w:numPr>
                <w:ilvl w:val="1"/>
                <w:numId w:val="183"/>
              </w:numPr>
              <w:ind w:left="317" w:hanging="284"/>
              <w:jc w:val="both"/>
              <w:rPr>
                <w:rFonts w:ascii="Footlight MT Light" w:hAnsi="Footlight MT Light"/>
                <w:sz w:val="24"/>
                <w:szCs w:val="24"/>
                <w:lang w:val="sv-SE"/>
              </w:rPr>
            </w:pPr>
            <w:r w:rsidRPr="00DF06A7">
              <w:rPr>
                <w:rFonts w:ascii="Footlight MT Light" w:hAnsi="Footlight MT Light"/>
                <w:sz w:val="24"/>
                <w:szCs w:val="24"/>
                <w:lang w:val="sv-SE"/>
              </w:rPr>
              <w:t>membayar ganti rugi, melindungi dan membela Penyedia terhadap tuntutan hukum, tuntutan lainnya dan tanggungan yang timbul karena kesalahan, kecerobohan dan pelanggaran kontrak yang dilakukan PPK.</w:t>
            </w:r>
          </w:p>
          <w:p w:rsidR="0050544B" w:rsidRPr="00DF06A7" w:rsidRDefault="00EE7E37" w:rsidP="00547669">
            <w:pPr>
              <w:numPr>
                <w:ilvl w:val="1"/>
                <w:numId w:val="183"/>
              </w:numPr>
              <w:ind w:left="317" w:hanging="284"/>
              <w:jc w:val="both"/>
              <w:rPr>
                <w:rFonts w:ascii="Footlight MT Light" w:hAnsi="Footlight MT Light"/>
                <w:sz w:val="24"/>
                <w:szCs w:val="24"/>
                <w:lang w:val="sv-SE"/>
              </w:rPr>
            </w:pPr>
            <w:r w:rsidRPr="00DF06A7">
              <w:rPr>
                <w:rFonts w:ascii="Footlight MT Light" w:hAnsi="Footlight MT Light"/>
                <w:sz w:val="24"/>
                <w:szCs w:val="24"/>
                <w:lang w:val="sv-SE"/>
              </w:rPr>
              <w:t>memberikan fasilitas berupa sarana dan prasarana yang dibutuhkan oleh pihak penyedia untuk kelancaran pelaksanaan pekerjaan sesuai ketentuan kontrak</w:t>
            </w:r>
            <w:r w:rsidRPr="00DF06A7">
              <w:rPr>
                <w:rFonts w:ascii="Footlight MT Light" w:hAnsi="Footlight MT Light"/>
                <w:sz w:val="24"/>
                <w:szCs w:val="24"/>
                <w:lang w:val="id-ID"/>
              </w:rPr>
              <w:t>;</w:t>
            </w:r>
          </w:p>
          <w:p w:rsidR="0050544B" w:rsidRPr="00DF06A7" w:rsidRDefault="00EE7E37" w:rsidP="00547669">
            <w:pPr>
              <w:numPr>
                <w:ilvl w:val="1"/>
                <w:numId w:val="183"/>
              </w:numPr>
              <w:ind w:left="317" w:hanging="284"/>
              <w:jc w:val="both"/>
              <w:rPr>
                <w:rFonts w:ascii="Footlight MT Light" w:hAnsi="Footlight MT Light"/>
                <w:sz w:val="24"/>
                <w:szCs w:val="24"/>
                <w:lang w:val="sv-SE"/>
              </w:rPr>
            </w:pPr>
            <w:r w:rsidRPr="00DF06A7">
              <w:rPr>
                <w:rFonts w:ascii="Footlight MT Light" w:hAnsi="Footlight MT Light"/>
                <w:sz w:val="24"/>
                <w:szCs w:val="24"/>
                <w:lang w:val="sv-SE"/>
              </w:rPr>
              <w:t>ketentuan peralatan dan bahan yang disediak</w:t>
            </w:r>
            <w:r w:rsidRPr="00DF06A7">
              <w:rPr>
                <w:rFonts w:ascii="Footlight MT Light" w:hAnsi="Footlight MT Light"/>
                <w:sz w:val="24"/>
                <w:szCs w:val="24"/>
                <w:lang w:val="id-ID"/>
              </w:rPr>
              <w:t xml:space="preserve">an oleh </w:t>
            </w:r>
            <w:r w:rsidRPr="00DF06A7">
              <w:rPr>
                <w:rFonts w:ascii="Footlight MT Light" w:hAnsi="Footlight MT Light"/>
                <w:iCs/>
                <w:sz w:val="24"/>
                <w:szCs w:val="24"/>
                <w:lang w:val="id-ID"/>
              </w:rPr>
              <w:t xml:space="preserve">PPK </w:t>
            </w:r>
            <w:r w:rsidRPr="00DF06A7">
              <w:rPr>
                <w:rFonts w:ascii="Footlight MT Light" w:hAnsi="Footlight MT Light"/>
                <w:sz w:val="24"/>
                <w:szCs w:val="24"/>
                <w:lang w:val="id-ID"/>
              </w:rPr>
              <w:t xml:space="preserve">untuk kebutuhan pelaksanaan pekerjaan oleh </w:t>
            </w:r>
            <w:r w:rsidRPr="00DF06A7">
              <w:rPr>
                <w:rFonts w:ascii="Footlight MT Light" w:hAnsi="Footlight MT Light"/>
                <w:sz w:val="24"/>
                <w:szCs w:val="24"/>
              </w:rPr>
              <w:t>p</w:t>
            </w:r>
            <w:r w:rsidRPr="00DF06A7">
              <w:rPr>
                <w:rFonts w:ascii="Footlight MT Light" w:hAnsi="Footlight MT Light"/>
                <w:sz w:val="24"/>
                <w:szCs w:val="24"/>
                <w:lang w:val="id-ID"/>
              </w:rPr>
              <w:t>enyedia. Pada saat berakhirnya kontrak, Penyedia harus menyerahkan peralatan dan bahan sisa sesuai dengan instruksi PPK</w:t>
            </w:r>
          </w:p>
          <w:p w:rsidR="0050544B" w:rsidRPr="00DF06A7" w:rsidRDefault="0050544B" w:rsidP="006F34D3">
            <w:pPr>
              <w:tabs>
                <w:tab w:val="left" w:pos="600"/>
              </w:tabs>
              <w:jc w:val="both"/>
              <w:rPr>
                <w:rFonts w:ascii="Footlight MT Light" w:hAnsi="Footlight MT Light"/>
                <w:sz w:val="24"/>
                <w:szCs w:val="24"/>
                <w:lang w:val="id-ID"/>
              </w:rPr>
            </w:pPr>
          </w:p>
        </w:tc>
      </w:tr>
      <w:tr w:rsidR="0050544B" w:rsidRPr="00DF06A7" w:rsidTr="006F34D3">
        <w:trPr>
          <w:gridAfter w:val="2"/>
          <w:wAfter w:w="282" w:type="dxa"/>
        </w:trPr>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690" w:name="_Toc345568416"/>
            <w:bookmarkStart w:id="2691" w:name="_Toc345568730"/>
            <w:r w:rsidRPr="00DF06A7">
              <w:rPr>
                <w:rFonts w:ascii="Footlight MT Light" w:hAnsi="Footlight MT Light"/>
                <w:sz w:val="24"/>
                <w:szCs w:val="24"/>
              </w:rPr>
              <w:t>Fasilitas</w:t>
            </w:r>
            <w:bookmarkEnd w:id="2690"/>
            <w:bookmarkEnd w:id="2691"/>
          </w:p>
        </w:tc>
        <w:tc>
          <w:tcPr>
            <w:tcW w:w="5529" w:type="dxa"/>
          </w:tcPr>
          <w:p w:rsidR="0050544B" w:rsidRPr="00DF06A7" w:rsidRDefault="00EE7E37" w:rsidP="006F34D3">
            <w:pPr>
              <w:tabs>
                <w:tab w:val="left" w:pos="600"/>
              </w:tabs>
              <w:jc w:val="both"/>
              <w:rPr>
                <w:rFonts w:ascii="Footlight MT Light" w:hAnsi="Footlight MT Light"/>
                <w:sz w:val="24"/>
                <w:szCs w:val="24"/>
                <w:lang w:val="sv-SE"/>
              </w:rPr>
            </w:pPr>
            <w:r w:rsidRPr="00DF06A7">
              <w:rPr>
                <w:rFonts w:ascii="Footlight MT Light" w:hAnsi="Footlight MT Light"/>
                <w:sz w:val="24"/>
                <w:szCs w:val="24"/>
                <w:lang w:val="sv-SE"/>
              </w:rPr>
              <w:t xml:space="preserve">PPK dapat memberikan fasilitas berupa sarana dan prasarana atau kemudahan lainnya (jika ada) yang tercantum dalam SSKK untuk kelancaran pelaksanaan pekerjaan ini. </w:t>
            </w:r>
          </w:p>
          <w:p w:rsidR="0050544B" w:rsidRPr="00DF06A7" w:rsidRDefault="0050544B" w:rsidP="006F34D3">
            <w:pPr>
              <w:tabs>
                <w:tab w:val="left" w:pos="600"/>
              </w:tabs>
              <w:jc w:val="both"/>
              <w:rPr>
                <w:rFonts w:ascii="Footlight MT Light" w:hAnsi="Footlight MT Light"/>
                <w:sz w:val="24"/>
                <w:szCs w:val="24"/>
                <w:lang w:val="sv-SE"/>
              </w:rPr>
            </w:pPr>
          </w:p>
        </w:tc>
      </w:tr>
      <w:tr w:rsidR="0050544B" w:rsidRPr="00DF06A7" w:rsidTr="006F34D3">
        <w:trPr>
          <w:gridAfter w:val="2"/>
          <w:wAfter w:w="282" w:type="dxa"/>
        </w:trPr>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rPr>
            </w:pPr>
            <w:bookmarkStart w:id="2692" w:name="_Toc345568417"/>
            <w:bookmarkStart w:id="2693" w:name="_Toc345568731"/>
            <w:r w:rsidRPr="00DF06A7">
              <w:rPr>
                <w:rFonts w:ascii="Footlight MT Light" w:hAnsi="Footlight MT Light"/>
                <w:sz w:val="24"/>
                <w:szCs w:val="24"/>
              </w:rPr>
              <w:t>Peristiwa Kompensasi</w:t>
            </w:r>
            <w:bookmarkEnd w:id="2692"/>
            <w:bookmarkEnd w:id="2693"/>
          </w:p>
        </w:tc>
        <w:tc>
          <w:tcPr>
            <w:tcW w:w="5529" w:type="dxa"/>
          </w:tcPr>
          <w:p w:rsidR="0050544B" w:rsidRPr="00DF06A7" w:rsidRDefault="00EE7E37" w:rsidP="00547669">
            <w:pPr>
              <w:numPr>
                <w:ilvl w:val="1"/>
                <w:numId w:val="48"/>
              </w:numPr>
              <w:tabs>
                <w:tab w:val="left" w:pos="742"/>
              </w:tabs>
              <w:ind w:left="742" w:hanging="709"/>
              <w:jc w:val="both"/>
              <w:rPr>
                <w:rFonts w:ascii="Footlight MT Light" w:hAnsi="Footlight MT Light"/>
                <w:sz w:val="24"/>
                <w:szCs w:val="24"/>
                <w:lang w:val="fi-FI"/>
              </w:rPr>
            </w:pPr>
            <w:r w:rsidRPr="00DF06A7">
              <w:rPr>
                <w:rFonts w:ascii="Footlight MT Light" w:hAnsi="Footlight MT Light"/>
                <w:sz w:val="24"/>
                <w:szCs w:val="24"/>
                <w:lang w:val="sv-SE"/>
              </w:rPr>
              <w:t>Peristiwa</w:t>
            </w:r>
            <w:r w:rsidRPr="00DF06A7">
              <w:rPr>
                <w:rFonts w:ascii="Footlight MT Light" w:hAnsi="Footlight MT Light"/>
                <w:sz w:val="24"/>
                <w:szCs w:val="24"/>
                <w:lang w:val="fi-FI"/>
              </w:rPr>
              <w:t xml:space="preserve"> Kompensasi dapat diberikan kepada penyedia dalam hal sebagai berikut:</w:t>
            </w:r>
          </w:p>
          <w:p w:rsidR="0050544B" w:rsidRPr="00DF06A7" w:rsidRDefault="00EE7E37" w:rsidP="00547669">
            <w:pPr>
              <w:numPr>
                <w:ilvl w:val="0"/>
                <w:numId w:val="184"/>
              </w:numPr>
              <w:ind w:left="1005" w:hanging="270"/>
              <w:jc w:val="both"/>
              <w:rPr>
                <w:rFonts w:ascii="Footlight MT Light" w:hAnsi="Footlight MT Light"/>
                <w:sz w:val="24"/>
                <w:szCs w:val="24"/>
                <w:lang w:val="sv-SE"/>
              </w:rPr>
            </w:pPr>
            <w:r w:rsidRPr="00DF06A7">
              <w:rPr>
                <w:rFonts w:ascii="Footlight MT Light" w:hAnsi="Footlight MT Light"/>
                <w:sz w:val="24"/>
                <w:szCs w:val="24"/>
                <w:lang w:val="sv-SE"/>
              </w:rPr>
              <w:t>PPK mengubah jadwal yang dapat mempengaruhi pelaksanaan pekerjaan;</w:t>
            </w:r>
          </w:p>
          <w:p w:rsidR="0050544B" w:rsidRPr="00DF06A7" w:rsidRDefault="00EE7E37" w:rsidP="00547669">
            <w:pPr>
              <w:numPr>
                <w:ilvl w:val="0"/>
                <w:numId w:val="184"/>
              </w:numPr>
              <w:ind w:left="1026" w:hanging="288"/>
              <w:jc w:val="both"/>
              <w:rPr>
                <w:rFonts w:ascii="Footlight MT Light" w:hAnsi="Footlight MT Light"/>
                <w:sz w:val="24"/>
                <w:szCs w:val="24"/>
                <w:lang w:val="sv-SE"/>
              </w:rPr>
            </w:pPr>
            <w:r w:rsidRPr="00DF06A7">
              <w:rPr>
                <w:rFonts w:ascii="Footlight MT Light" w:hAnsi="Footlight MT Light"/>
                <w:sz w:val="24"/>
                <w:szCs w:val="24"/>
                <w:lang w:val="sv-SE"/>
              </w:rPr>
              <w:t xml:space="preserve">keterlambatan pembayaran kepada penyedia;  </w:t>
            </w:r>
          </w:p>
          <w:p w:rsidR="0050544B" w:rsidRPr="00DF06A7" w:rsidRDefault="00EE7E37" w:rsidP="00547669">
            <w:pPr>
              <w:numPr>
                <w:ilvl w:val="0"/>
                <w:numId w:val="184"/>
              </w:numPr>
              <w:ind w:left="1026" w:hanging="288"/>
              <w:jc w:val="both"/>
              <w:rPr>
                <w:rFonts w:ascii="Footlight MT Light" w:hAnsi="Footlight MT Light"/>
                <w:sz w:val="24"/>
                <w:szCs w:val="24"/>
                <w:lang w:val="sv-SE"/>
              </w:rPr>
            </w:pPr>
            <w:r w:rsidRPr="00DF06A7">
              <w:rPr>
                <w:rFonts w:ascii="Footlight MT Light" w:hAnsi="Footlight MT Light"/>
                <w:sz w:val="24"/>
                <w:szCs w:val="24"/>
                <w:lang w:val="sv-SE"/>
              </w:rPr>
              <w:t>PPK tidak memberikan gambar-gambar, spesifikasi dan/atau instruksi sesuai jadwal yang dibutuhkan;</w:t>
            </w:r>
          </w:p>
          <w:p w:rsidR="0050544B" w:rsidRPr="00DF06A7" w:rsidRDefault="00EE7E37" w:rsidP="00547669">
            <w:pPr>
              <w:numPr>
                <w:ilvl w:val="0"/>
                <w:numId w:val="184"/>
              </w:numPr>
              <w:ind w:left="1026" w:hanging="288"/>
              <w:jc w:val="both"/>
              <w:rPr>
                <w:rFonts w:ascii="Footlight MT Light" w:hAnsi="Footlight MT Light"/>
                <w:sz w:val="24"/>
                <w:szCs w:val="24"/>
                <w:lang w:val="sv-SE"/>
              </w:rPr>
            </w:pPr>
            <w:r w:rsidRPr="00DF06A7">
              <w:rPr>
                <w:rFonts w:ascii="Footlight MT Light" w:hAnsi="Footlight MT Light"/>
                <w:sz w:val="24"/>
                <w:szCs w:val="24"/>
                <w:lang w:val="sv-SE"/>
              </w:rPr>
              <w:t>penyedia belum bisa masuk ke lokasi sesuai jadwal;</w:t>
            </w:r>
          </w:p>
          <w:p w:rsidR="0050544B" w:rsidRPr="00DF06A7" w:rsidRDefault="00EE7E37" w:rsidP="00547669">
            <w:pPr>
              <w:numPr>
                <w:ilvl w:val="0"/>
                <w:numId w:val="184"/>
              </w:numPr>
              <w:ind w:left="1026" w:hanging="288"/>
              <w:jc w:val="both"/>
              <w:rPr>
                <w:rFonts w:ascii="Footlight MT Light" w:hAnsi="Footlight MT Light"/>
                <w:sz w:val="24"/>
                <w:szCs w:val="24"/>
                <w:lang w:val="sv-SE"/>
              </w:rPr>
            </w:pPr>
            <w:r w:rsidRPr="00DF06A7">
              <w:rPr>
                <w:rFonts w:ascii="Footlight MT Light" w:hAnsi="Footlight MT Light"/>
                <w:sz w:val="24"/>
                <w:szCs w:val="24"/>
                <w:lang w:val="sv-SE"/>
              </w:rPr>
              <w:t>PPK menginstruksikan kepada pihak penyedia untuk melakukan pengujian tambahan yang setelah dilaksanakan pengujian ternyata tidak ditemukan kerusakan/kegagalan/penyimpangan;</w:t>
            </w:r>
          </w:p>
          <w:p w:rsidR="0050544B" w:rsidRPr="00DF06A7" w:rsidRDefault="00EE7E37" w:rsidP="00547669">
            <w:pPr>
              <w:numPr>
                <w:ilvl w:val="0"/>
                <w:numId w:val="184"/>
              </w:numPr>
              <w:ind w:left="1026" w:hanging="288"/>
              <w:jc w:val="both"/>
              <w:rPr>
                <w:rFonts w:ascii="Footlight MT Light" w:hAnsi="Footlight MT Light"/>
                <w:sz w:val="24"/>
                <w:szCs w:val="24"/>
                <w:lang w:val="sv-SE"/>
              </w:rPr>
            </w:pPr>
            <w:r w:rsidRPr="00DF06A7">
              <w:rPr>
                <w:rFonts w:ascii="Footlight MT Light" w:hAnsi="Footlight MT Light"/>
                <w:sz w:val="24"/>
                <w:szCs w:val="24"/>
                <w:lang w:val="sv-SE"/>
              </w:rPr>
              <w:t>PPK memerintahkan penundaan pelaksanaan pekerjaan;</w:t>
            </w:r>
          </w:p>
          <w:p w:rsidR="0050544B" w:rsidRPr="00DF06A7" w:rsidRDefault="00EE7E37" w:rsidP="00547669">
            <w:pPr>
              <w:numPr>
                <w:ilvl w:val="0"/>
                <w:numId w:val="184"/>
              </w:numPr>
              <w:ind w:left="1026" w:hanging="288"/>
              <w:jc w:val="both"/>
              <w:rPr>
                <w:rFonts w:ascii="Footlight MT Light" w:hAnsi="Footlight MT Light"/>
                <w:sz w:val="24"/>
                <w:szCs w:val="24"/>
                <w:lang w:val="sv-SE"/>
              </w:rPr>
            </w:pPr>
            <w:r w:rsidRPr="00DF06A7">
              <w:rPr>
                <w:rFonts w:ascii="Footlight MT Light" w:hAnsi="Footlight MT Light"/>
                <w:sz w:val="24"/>
                <w:szCs w:val="24"/>
                <w:lang w:val="sv-SE"/>
              </w:rPr>
              <w:t>PPK memerintahkan untuk mengatasi kondisi tertentu yang tidak dapat diduga sebelumnya dan disebabkan oleh PPK;</w:t>
            </w:r>
          </w:p>
          <w:p w:rsidR="0050544B" w:rsidRPr="00DF06A7" w:rsidRDefault="00EE7E37" w:rsidP="00547669">
            <w:pPr>
              <w:numPr>
                <w:ilvl w:val="0"/>
                <w:numId w:val="184"/>
              </w:numPr>
              <w:ind w:left="1026" w:hanging="288"/>
              <w:jc w:val="both"/>
              <w:rPr>
                <w:rFonts w:ascii="Footlight MT Light" w:hAnsi="Footlight MT Light"/>
                <w:sz w:val="24"/>
                <w:szCs w:val="24"/>
                <w:lang w:val="sv-SE"/>
              </w:rPr>
            </w:pPr>
            <w:r w:rsidRPr="00DF06A7">
              <w:rPr>
                <w:rFonts w:ascii="Footlight MT Light" w:hAnsi="Footlight MT Light"/>
                <w:sz w:val="24"/>
                <w:szCs w:val="24"/>
                <w:lang w:val="sv-SE"/>
              </w:rPr>
              <w:t xml:space="preserve">ketentuan lain dalam </w:t>
            </w:r>
            <w:r w:rsidRPr="00DF06A7">
              <w:rPr>
                <w:rFonts w:ascii="Footlight MT Light" w:hAnsi="Footlight MT Light"/>
                <w:sz w:val="24"/>
                <w:szCs w:val="24"/>
                <w:lang w:val="id-ID"/>
              </w:rPr>
              <w:t>SPK</w:t>
            </w:r>
            <w:r w:rsidRPr="00DF06A7">
              <w:rPr>
                <w:rFonts w:ascii="Footlight MT Light" w:hAnsi="Footlight MT Light"/>
                <w:sz w:val="24"/>
                <w:szCs w:val="24"/>
                <w:lang w:val="sv-SE"/>
              </w:rPr>
              <w:t>.</w:t>
            </w:r>
          </w:p>
          <w:p w:rsidR="006B007D" w:rsidRPr="00DF06A7" w:rsidRDefault="006B007D">
            <w:pPr>
              <w:ind w:left="1026"/>
              <w:jc w:val="both"/>
              <w:rPr>
                <w:rFonts w:ascii="Footlight MT Light" w:hAnsi="Footlight MT Light"/>
                <w:sz w:val="24"/>
                <w:szCs w:val="24"/>
                <w:lang w:val="sv-SE"/>
              </w:rPr>
            </w:pPr>
          </w:p>
          <w:p w:rsidR="0050544B" w:rsidRPr="00DF06A7" w:rsidRDefault="00EE7E37" w:rsidP="00547669">
            <w:pPr>
              <w:numPr>
                <w:ilvl w:val="1"/>
                <w:numId w:val="48"/>
              </w:numPr>
              <w:tabs>
                <w:tab w:val="left" w:pos="742"/>
              </w:tabs>
              <w:ind w:left="742" w:hanging="709"/>
              <w:jc w:val="both"/>
              <w:rPr>
                <w:rFonts w:ascii="Footlight MT Light" w:hAnsi="Footlight MT Light"/>
                <w:sz w:val="24"/>
                <w:szCs w:val="24"/>
                <w:lang w:val="fi-FI"/>
              </w:rPr>
            </w:pPr>
            <w:r w:rsidRPr="00DF06A7">
              <w:rPr>
                <w:rFonts w:ascii="Footlight MT Light" w:hAnsi="Footlight MT Light"/>
                <w:sz w:val="24"/>
                <w:szCs w:val="24"/>
                <w:lang w:val="sv-SE"/>
              </w:rPr>
              <w:t>Jika</w:t>
            </w:r>
            <w:r w:rsidRPr="00DF06A7">
              <w:rPr>
                <w:rFonts w:ascii="Footlight MT Light" w:hAnsi="Footlight MT Light"/>
                <w:sz w:val="24"/>
                <w:szCs w:val="24"/>
                <w:lang w:val="fi-FI"/>
              </w:rPr>
              <w:t xml:space="preserve"> Peristiwa Kompensasi mengakibatkan pengeluaran tambahan dan/atau keterlambatan penyelesaian pekerjaan maka PPK berkewajiban untuk membayar ganti rugi dan/atau memberikan perpanjangan waktu penyelesaian pekerjaan.</w:t>
            </w:r>
          </w:p>
          <w:p w:rsidR="006B007D" w:rsidRPr="00DF06A7" w:rsidRDefault="006B007D">
            <w:pPr>
              <w:tabs>
                <w:tab w:val="left" w:pos="742"/>
              </w:tabs>
              <w:ind w:left="742"/>
              <w:jc w:val="both"/>
              <w:rPr>
                <w:rFonts w:ascii="Footlight MT Light" w:hAnsi="Footlight MT Light"/>
                <w:sz w:val="24"/>
                <w:szCs w:val="24"/>
                <w:lang w:val="fi-FI"/>
              </w:rPr>
            </w:pPr>
          </w:p>
          <w:p w:rsidR="0050544B" w:rsidRPr="00DF06A7" w:rsidRDefault="00EE7E37" w:rsidP="00547669">
            <w:pPr>
              <w:numPr>
                <w:ilvl w:val="1"/>
                <w:numId w:val="48"/>
              </w:numPr>
              <w:tabs>
                <w:tab w:val="left" w:pos="742"/>
              </w:tabs>
              <w:ind w:left="742" w:hanging="709"/>
              <w:jc w:val="both"/>
              <w:rPr>
                <w:rFonts w:ascii="Footlight MT Light" w:hAnsi="Footlight MT Light"/>
                <w:sz w:val="24"/>
                <w:szCs w:val="24"/>
                <w:lang w:val="fi-FI"/>
              </w:rPr>
            </w:pPr>
            <w:r w:rsidRPr="00DF06A7">
              <w:rPr>
                <w:rFonts w:ascii="Footlight MT Light" w:hAnsi="Footlight MT Light"/>
                <w:sz w:val="24"/>
                <w:szCs w:val="24"/>
                <w:lang w:val="sv-SE"/>
              </w:rPr>
              <w:t>Ganti</w:t>
            </w:r>
            <w:r w:rsidRPr="00DF06A7">
              <w:rPr>
                <w:rFonts w:ascii="Footlight MT Light" w:hAnsi="Footlight MT Light"/>
                <w:sz w:val="24"/>
                <w:szCs w:val="24"/>
                <w:lang w:val="fi-FI"/>
              </w:rPr>
              <w:t xml:space="preserve"> rugi hanya dapat dibayarkan jika berdasarkan data penunjang dan perhitungan kompensasi yang diajukan oleh penyedia kepada PPK, dapat dibuktikan kerugian nyata akibat Peristiwa Kompensasi.</w:t>
            </w:r>
          </w:p>
          <w:p w:rsidR="006B007D" w:rsidRPr="00DF06A7" w:rsidRDefault="006B007D">
            <w:pPr>
              <w:tabs>
                <w:tab w:val="left" w:pos="742"/>
              </w:tabs>
              <w:ind w:left="742"/>
              <w:jc w:val="both"/>
              <w:rPr>
                <w:rFonts w:ascii="Footlight MT Light" w:hAnsi="Footlight MT Light"/>
                <w:sz w:val="24"/>
                <w:szCs w:val="24"/>
                <w:lang w:val="fi-FI"/>
              </w:rPr>
            </w:pPr>
          </w:p>
          <w:p w:rsidR="0050544B" w:rsidRPr="00DF06A7" w:rsidRDefault="00EE7E37" w:rsidP="00547669">
            <w:pPr>
              <w:numPr>
                <w:ilvl w:val="1"/>
                <w:numId w:val="48"/>
              </w:numPr>
              <w:tabs>
                <w:tab w:val="left" w:pos="742"/>
              </w:tabs>
              <w:ind w:left="742" w:hanging="709"/>
              <w:jc w:val="both"/>
              <w:rPr>
                <w:rFonts w:ascii="Footlight MT Light" w:hAnsi="Footlight MT Light"/>
                <w:sz w:val="24"/>
                <w:szCs w:val="24"/>
                <w:lang w:val="fi-FI"/>
              </w:rPr>
            </w:pPr>
            <w:r w:rsidRPr="00DF06A7">
              <w:rPr>
                <w:rFonts w:ascii="Footlight MT Light" w:hAnsi="Footlight MT Light"/>
                <w:sz w:val="24"/>
                <w:szCs w:val="24"/>
                <w:lang w:val="sv-SE"/>
              </w:rPr>
              <w:t>Jika</w:t>
            </w:r>
            <w:r w:rsidRPr="00DF06A7">
              <w:rPr>
                <w:rFonts w:ascii="Footlight MT Light" w:hAnsi="Footlight MT Light"/>
                <w:sz w:val="24"/>
                <w:szCs w:val="24"/>
                <w:lang w:val="fi-FI"/>
              </w:rPr>
              <w:t xml:space="preserve"> terjadi Peristiwa Kompensasi sehingga penyelesaian pekerjaan akan melampaui Tanggal Penyelesaian maka penyedia berhak untuk meminta perpanjangan Tanggal Penyelesaian berdasarkan data penunjang dan perhitungan kompensasi yang diajukan oleh penyedia kepada PPK. Perpanjangan Tanggal Penyelesaian harus dilakukan melalui adendum Kontrak jika perpanjangan tersebut mengubah Masa Kontrak.</w:t>
            </w:r>
          </w:p>
          <w:p w:rsidR="006B007D" w:rsidRPr="00DF06A7" w:rsidRDefault="006B007D">
            <w:pPr>
              <w:tabs>
                <w:tab w:val="left" w:pos="742"/>
              </w:tabs>
              <w:ind w:left="742"/>
              <w:jc w:val="both"/>
              <w:rPr>
                <w:rFonts w:ascii="Footlight MT Light" w:hAnsi="Footlight MT Light"/>
                <w:sz w:val="24"/>
                <w:szCs w:val="24"/>
                <w:lang w:val="fi-FI"/>
              </w:rPr>
            </w:pPr>
          </w:p>
          <w:p w:rsidR="0050544B" w:rsidRPr="00DF06A7" w:rsidRDefault="00EE7E37" w:rsidP="00547669">
            <w:pPr>
              <w:numPr>
                <w:ilvl w:val="1"/>
                <w:numId w:val="48"/>
              </w:numPr>
              <w:tabs>
                <w:tab w:val="left" w:pos="742"/>
              </w:tabs>
              <w:ind w:left="742" w:hanging="709"/>
              <w:jc w:val="both"/>
              <w:rPr>
                <w:rFonts w:ascii="Footlight MT Light" w:hAnsi="Footlight MT Light"/>
                <w:sz w:val="24"/>
                <w:szCs w:val="24"/>
                <w:lang w:val="fi-FI"/>
              </w:rPr>
            </w:pPr>
            <w:r w:rsidRPr="00DF06A7">
              <w:rPr>
                <w:rFonts w:ascii="Footlight MT Light" w:hAnsi="Footlight MT Light"/>
                <w:sz w:val="24"/>
                <w:szCs w:val="24"/>
                <w:lang w:val="sv-SE"/>
              </w:rPr>
              <w:t>Penyedia</w:t>
            </w:r>
            <w:r w:rsidRPr="00DF06A7">
              <w:rPr>
                <w:rFonts w:ascii="Footlight MT Light" w:hAnsi="Footlight MT Light"/>
                <w:sz w:val="24"/>
                <w:szCs w:val="24"/>
                <w:lang w:val="fi-FI"/>
              </w:rPr>
              <w:t xml:space="preserve"> tidak berhak atas ganti rugi dan/atau perpanjangan waktu penyelesaian pekerjaan jika penyedia gagal atau lalai untuk memberikan peringatan dini dalam mengantisipasi atau mengatasi dampak Peristiwa Kompensasi.</w:t>
            </w:r>
          </w:p>
          <w:p w:rsidR="0050544B" w:rsidRPr="00DF06A7" w:rsidRDefault="0050544B" w:rsidP="006F34D3">
            <w:pPr>
              <w:tabs>
                <w:tab w:val="left" w:pos="600"/>
              </w:tabs>
              <w:jc w:val="both"/>
              <w:rPr>
                <w:rFonts w:ascii="Footlight MT Light" w:hAnsi="Footlight MT Light"/>
                <w:sz w:val="24"/>
                <w:szCs w:val="24"/>
                <w:lang w:val="sv-SE"/>
              </w:rPr>
            </w:pPr>
          </w:p>
        </w:tc>
      </w:tr>
      <w:tr w:rsidR="00091D24" w:rsidRPr="00DF06A7" w:rsidTr="00B50921">
        <w:tc>
          <w:tcPr>
            <w:tcW w:w="8046" w:type="dxa"/>
            <w:gridSpan w:val="4"/>
          </w:tcPr>
          <w:p w:rsidR="006B007D" w:rsidRPr="00DF06A7" w:rsidRDefault="00EE7E37" w:rsidP="00547669">
            <w:pPr>
              <w:numPr>
                <w:ilvl w:val="3"/>
                <w:numId w:val="236"/>
              </w:numPr>
              <w:ind w:left="284" w:hanging="284"/>
              <w:jc w:val="both"/>
              <w:rPr>
                <w:rFonts w:ascii="Footlight MT Light" w:hAnsi="Footlight MT Light"/>
                <w:sz w:val="24"/>
                <w:szCs w:val="24"/>
                <w:lang w:val="sv-SE"/>
              </w:rPr>
            </w:pPr>
            <w:r w:rsidRPr="00DF06A7">
              <w:rPr>
                <w:rFonts w:ascii="Footlight MT Light" w:hAnsi="Footlight MT Light"/>
                <w:b/>
                <w:sz w:val="24"/>
                <w:szCs w:val="24"/>
                <w:lang w:val="id-ID"/>
              </w:rPr>
              <w:t>KEWAJARAN DAN ITIKAD BAIK</w:t>
            </w:r>
          </w:p>
          <w:p w:rsidR="00091D24" w:rsidRPr="00DF06A7" w:rsidRDefault="00091D24" w:rsidP="00600EB4">
            <w:pPr>
              <w:ind w:left="284"/>
              <w:jc w:val="both"/>
              <w:rPr>
                <w:rFonts w:ascii="Footlight MT Light" w:hAnsi="Footlight MT Light"/>
                <w:sz w:val="24"/>
                <w:szCs w:val="24"/>
                <w:lang w:val="sv-SE"/>
              </w:rPr>
            </w:pPr>
          </w:p>
        </w:tc>
      </w:tr>
      <w:tr w:rsidR="00091D24" w:rsidRPr="00DF06A7" w:rsidTr="00B50921">
        <w:tc>
          <w:tcPr>
            <w:tcW w:w="2235" w:type="dxa"/>
          </w:tcPr>
          <w:p w:rsidR="00091D24"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rPr>
            </w:pPr>
            <w:bookmarkStart w:id="2694" w:name="_Toc283800416"/>
            <w:bookmarkStart w:id="2695" w:name="_Toc283800565"/>
            <w:bookmarkStart w:id="2696" w:name="_Toc345568418"/>
            <w:bookmarkStart w:id="2697" w:name="_Toc345568732"/>
            <w:r w:rsidRPr="00DF06A7">
              <w:rPr>
                <w:rFonts w:ascii="Footlight MT Light" w:hAnsi="Footlight MT Light"/>
                <w:sz w:val="24"/>
                <w:szCs w:val="24"/>
              </w:rPr>
              <w:t>Itikad</w:t>
            </w:r>
            <w:r w:rsidRPr="00DF06A7">
              <w:rPr>
                <w:rFonts w:ascii="Footlight MT Light" w:hAnsi="Footlight MT Light"/>
                <w:sz w:val="24"/>
                <w:szCs w:val="24"/>
                <w:lang w:val="id-ID"/>
              </w:rPr>
              <w:t xml:space="preserve"> Baik</w:t>
            </w:r>
            <w:bookmarkEnd w:id="2694"/>
            <w:bookmarkEnd w:id="2695"/>
            <w:bookmarkEnd w:id="2696"/>
            <w:bookmarkEnd w:id="2697"/>
          </w:p>
        </w:tc>
        <w:tc>
          <w:tcPr>
            <w:tcW w:w="5811" w:type="dxa"/>
            <w:gridSpan w:val="3"/>
          </w:tcPr>
          <w:p w:rsidR="00091D24" w:rsidRPr="00DF06A7" w:rsidRDefault="00EE7E37" w:rsidP="00547669">
            <w:pPr>
              <w:numPr>
                <w:ilvl w:val="1"/>
                <w:numId w:val="48"/>
              </w:numPr>
              <w:ind w:left="600" w:hanging="567"/>
              <w:jc w:val="both"/>
              <w:rPr>
                <w:rFonts w:ascii="Footlight MT Light" w:hAnsi="Footlight MT Light"/>
                <w:sz w:val="24"/>
                <w:szCs w:val="24"/>
                <w:lang w:val="sv-SE"/>
              </w:rPr>
            </w:pPr>
            <w:r w:rsidRPr="00DF06A7">
              <w:rPr>
                <w:rFonts w:ascii="Footlight MT Light" w:hAnsi="Footlight MT Light"/>
                <w:sz w:val="24"/>
                <w:szCs w:val="24"/>
                <w:lang w:val="id-ID"/>
              </w:rPr>
              <w:t>P</w:t>
            </w:r>
            <w:r w:rsidRPr="00DF06A7">
              <w:rPr>
                <w:rFonts w:ascii="Footlight MT Light" w:hAnsi="Footlight MT Light"/>
                <w:sz w:val="24"/>
                <w:szCs w:val="24"/>
                <w:lang w:val="sv-SE"/>
              </w:rPr>
              <w:t>ara pihak bertindak berdasarkan asas saling percaya yang disesuaikan dengan hak-hak yang terdapat dalam kontrak</w:t>
            </w:r>
            <w:r w:rsidRPr="00DF06A7">
              <w:rPr>
                <w:rFonts w:ascii="Footlight MT Light" w:hAnsi="Footlight MT Light"/>
                <w:sz w:val="24"/>
                <w:szCs w:val="24"/>
                <w:lang w:val="id-ID"/>
              </w:rPr>
              <w:t>.</w:t>
            </w:r>
          </w:p>
          <w:p w:rsidR="00091D24" w:rsidRPr="00DF06A7" w:rsidRDefault="00091D24" w:rsidP="0092394A">
            <w:pPr>
              <w:ind w:left="600"/>
              <w:jc w:val="both"/>
              <w:rPr>
                <w:rFonts w:ascii="Footlight MT Light" w:hAnsi="Footlight MT Light"/>
                <w:sz w:val="24"/>
                <w:szCs w:val="24"/>
                <w:lang w:val="sv-SE"/>
              </w:rPr>
            </w:pPr>
          </w:p>
          <w:p w:rsidR="00091D24" w:rsidRPr="00DF06A7" w:rsidRDefault="00EE7E37" w:rsidP="00547669">
            <w:pPr>
              <w:numPr>
                <w:ilvl w:val="1"/>
                <w:numId w:val="48"/>
              </w:numPr>
              <w:ind w:left="600" w:hanging="567"/>
              <w:jc w:val="both"/>
              <w:rPr>
                <w:rFonts w:ascii="Footlight MT Light" w:hAnsi="Footlight MT Light"/>
                <w:sz w:val="24"/>
                <w:szCs w:val="24"/>
                <w:lang w:val="sv-SE"/>
              </w:rPr>
            </w:pPr>
            <w:r w:rsidRPr="00DF06A7">
              <w:rPr>
                <w:rFonts w:ascii="Footlight MT Light" w:hAnsi="Footlight MT Light"/>
                <w:sz w:val="24"/>
                <w:szCs w:val="24"/>
                <w:lang w:val="id-ID"/>
              </w:rPr>
              <w:t>P</w:t>
            </w:r>
            <w:r w:rsidRPr="00DF06A7">
              <w:rPr>
                <w:rFonts w:ascii="Footlight MT Light" w:hAnsi="Footlight MT Light"/>
                <w:sz w:val="24"/>
                <w:szCs w:val="24"/>
                <w:lang w:val="sv-SE"/>
              </w:rPr>
              <w:t>ara pihak setuju untuk melaksanakan perjanjian dengan jujur tanpa menonjolkan kepentingan masing-masing pihak. Jika selama kontrak, salah satu pihak merasa dirugikan, maka diupayakan tindakan yang terbaik untuk mengatasi keadaan tersebut.</w:t>
            </w:r>
          </w:p>
          <w:p w:rsidR="00091D24" w:rsidRPr="00DF06A7" w:rsidRDefault="00091D24" w:rsidP="0092394A">
            <w:pPr>
              <w:ind w:left="33"/>
              <w:jc w:val="both"/>
              <w:rPr>
                <w:rFonts w:ascii="Footlight MT Light" w:hAnsi="Footlight MT Light"/>
                <w:sz w:val="24"/>
                <w:szCs w:val="24"/>
                <w:lang w:val="id-ID"/>
              </w:rPr>
            </w:pPr>
          </w:p>
          <w:p w:rsidR="00091D24" w:rsidRPr="00DF06A7" w:rsidRDefault="00EE7E37" w:rsidP="00547669">
            <w:pPr>
              <w:numPr>
                <w:ilvl w:val="1"/>
                <w:numId w:val="48"/>
              </w:numPr>
              <w:ind w:left="600" w:hanging="567"/>
              <w:jc w:val="both"/>
              <w:rPr>
                <w:rFonts w:ascii="Footlight MT Light" w:hAnsi="Footlight MT Light"/>
                <w:sz w:val="24"/>
                <w:szCs w:val="24"/>
                <w:lang w:val="id-ID"/>
              </w:rPr>
            </w:pPr>
            <w:r w:rsidRPr="00DF06A7">
              <w:rPr>
                <w:rFonts w:ascii="Footlight MT Light" w:hAnsi="Footlight MT Light"/>
                <w:sz w:val="24"/>
                <w:szCs w:val="24"/>
                <w:lang w:val="sv-SE"/>
              </w:rPr>
              <w:t>Masing</w:t>
            </w:r>
            <w:r w:rsidRPr="00DF06A7">
              <w:rPr>
                <w:rFonts w:ascii="Footlight MT Light" w:hAnsi="Footlight MT Light"/>
                <w:sz w:val="24"/>
                <w:szCs w:val="24"/>
              </w:rPr>
              <w:t>-masing Pihak dalam Kontrak berkewajiban untuk bertindak dengan itikad baik sehubungan dengan hak-hak Pihak lain, dan mengambil semua langkah yang diperlukan untuk memastikan terpenuhinya tujuan Kontrak ini.</w:t>
            </w:r>
          </w:p>
          <w:p w:rsidR="00091D24" w:rsidRPr="00DF06A7" w:rsidRDefault="00091D24" w:rsidP="00600EB4">
            <w:pPr>
              <w:tabs>
                <w:tab w:val="left" w:pos="600"/>
              </w:tabs>
              <w:ind w:left="33"/>
              <w:jc w:val="both"/>
              <w:rPr>
                <w:rFonts w:ascii="Footlight MT Light" w:hAnsi="Footlight MT Light"/>
                <w:sz w:val="24"/>
                <w:szCs w:val="24"/>
                <w:lang w:val="sv-SE"/>
              </w:rPr>
            </w:pPr>
          </w:p>
        </w:tc>
      </w:tr>
      <w:tr w:rsidR="00091D24" w:rsidRPr="00DF06A7" w:rsidTr="00B50921">
        <w:tc>
          <w:tcPr>
            <w:tcW w:w="2235" w:type="dxa"/>
          </w:tcPr>
          <w:p w:rsidR="00091D24"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rPr>
            </w:pPr>
            <w:bookmarkStart w:id="2698" w:name="_Toc152494679"/>
            <w:bookmarkStart w:id="2699" w:name="_Toc152494920"/>
            <w:bookmarkStart w:id="2700" w:name="_Toc152495408"/>
            <w:bookmarkStart w:id="2701" w:name="_Toc152495617"/>
            <w:bookmarkStart w:id="2702" w:name="_Toc152496126"/>
            <w:bookmarkStart w:id="2703" w:name="_Toc150753620"/>
            <w:bookmarkStart w:id="2704" w:name="_Toc153514525"/>
            <w:bookmarkStart w:id="2705" w:name="_Toc283800417"/>
            <w:bookmarkStart w:id="2706" w:name="_Toc283800566"/>
            <w:bookmarkStart w:id="2707" w:name="_Toc345568419"/>
            <w:bookmarkStart w:id="2708" w:name="_Toc345568733"/>
            <w:r w:rsidRPr="00DF06A7">
              <w:rPr>
                <w:rFonts w:ascii="Footlight MT Light" w:hAnsi="Footlight MT Light"/>
                <w:sz w:val="24"/>
                <w:szCs w:val="24"/>
              </w:rPr>
              <w:t>Pelaksanaan Kontrak</w:t>
            </w:r>
            <w:bookmarkEnd w:id="2698"/>
            <w:bookmarkEnd w:id="2699"/>
            <w:bookmarkEnd w:id="2700"/>
            <w:bookmarkEnd w:id="2701"/>
            <w:bookmarkEnd w:id="2702"/>
            <w:bookmarkEnd w:id="2703"/>
            <w:bookmarkEnd w:id="2704"/>
            <w:bookmarkEnd w:id="2705"/>
            <w:bookmarkEnd w:id="2706"/>
            <w:bookmarkEnd w:id="2707"/>
            <w:bookmarkEnd w:id="2708"/>
          </w:p>
        </w:tc>
        <w:tc>
          <w:tcPr>
            <w:tcW w:w="5811" w:type="dxa"/>
            <w:gridSpan w:val="3"/>
          </w:tcPr>
          <w:p w:rsidR="00091D24" w:rsidRPr="00DF06A7" w:rsidRDefault="00EE7E37" w:rsidP="0092394A">
            <w:pPr>
              <w:jc w:val="both"/>
              <w:rPr>
                <w:rFonts w:ascii="Footlight MT Light" w:hAnsi="Footlight MT Light"/>
                <w:sz w:val="24"/>
                <w:szCs w:val="24"/>
              </w:rPr>
            </w:pPr>
            <w:r w:rsidRPr="00DF06A7">
              <w:rPr>
                <w:rFonts w:ascii="Footlight MT Light" w:hAnsi="Footlight MT Light"/>
                <w:sz w:val="24"/>
                <w:szCs w:val="24"/>
              </w:rPr>
              <w:t xml:space="preserve">Jika dalam pelaksanaan Kontrak ditemukan kesulitan yang menghambat pemenuhan tujuan Kontrak maka masing-masing Pihak berkewajiban untuk tetap berupaya bertindak wajar di antara mereka tanpa merugikan kepentingan satu sama lain. Jika Pihak yang satu menganggap pelaksanaan Kontrak tidak wajar dan adil maka kedua belah Pihak harus megupayakan tindakan yang terbaik untuk mengatasi situasi tersebut. </w:t>
            </w:r>
          </w:p>
          <w:p w:rsidR="00091D24" w:rsidRPr="00DF06A7" w:rsidRDefault="00091D24" w:rsidP="00600EB4">
            <w:pPr>
              <w:jc w:val="both"/>
              <w:rPr>
                <w:rFonts w:ascii="Footlight MT Light" w:hAnsi="Footlight MT Light"/>
                <w:sz w:val="24"/>
                <w:szCs w:val="24"/>
                <w:lang w:val="id-ID"/>
              </w:rPr>
            </w:pPr>
          </w:p>
        </w:tc>
      </w:tr>
      <w:tr w:rsidR="00091D24" w:rsidRPr="00DF06A7" w:rsidTr="00B50921">
        <w:tc>
          <w:tcPr>
            <w:tcW w:w="8046" w:type="dxa"/>
            <w:gridSpan w:val="4"/>
          </w:tcPr>
          <w:p w:rsidR="006B007D" w:rsidRPr="00DF06A7" w:rsidRDefault="00EE7E37" w:rsidP="00547669">
            <w:pPr>
              <w:numPr>
                <w:ilvl w:val="3"/>
                <w:numId w:val="236"/>
              </w:numPr>
              <w:ind w:left="284" w:hanging="284"/>
              <w:jc w:val="both"/>
              <w:rPr>
                <w:rFonts w:ascii="Footlight MT Light" w:hAnsi="Footlight MT Light"/>
                <w:b/>
                <w:sz w:val="24"/>
                <w:szCs w:val="24"/>
                <w:lang w:val="id-ID"/>
              </w:rPr>
            </w:pPr>
            <w:r w:rsidRPr="00DF06A7">
              <w:rPr>
                <w:rFonts w:ascii="Footlight MT Light" w:hAnsi="Footlight MT Light"/>
                <w:b/>
                <w:sz w:val="24"/>
                <w:szCs w:val="24"/>
                <w:lang w:val="id-ID"/>
              </w:rPr>
              <w:t>PENYELESAIAN PERSELISIHAN</w:t>
            </w:r>
          </w:p>
          <w:p w:rsidR="00091D24" w:rsidRPr="00DF06A7" w:rsidRDefault="00091D24" w:rsidP="0092394A">
            <w:pPr>
              <w:jc w:val="both"/>
              <w:rPr>
                <w:rFonts w:ascii="Footlight MT Light" w:hAnsi="Footlight MT Light"/>
                <w:sz w:val="24"/>
                <w:szCs w:val="24"/>
                <w:lang w:val="id-ID"/>
              </w:rPr>
            </w:pPr>
          </w:p>
        </w:tc>
      </w:tr>
      <w:tr w:rsidR="0050544B" w:rsidRPr="00DF06A7" w:rsidTr="00B50921">
        <w:tc>
          <w:tcPr>
            <w:tcW w:w="2235" w:type="dxa"/>
          </w:tcPr>
          <w:p w:rsidR="0050544B"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709" w:name="_Toc283800418"/>
            <w:bookmarkStart w:id="2710" w:name="_Toc283800567"/>
            <w:bookmarkStart w:id="2711" w:name="_Toc345568420"/>
            <w:bookmarkStart w:id="2712" w:name="_Toc345568734"/>
            <w:r w:rsidRPr="00DF06A7">
              <w:rPr>
                <w:rFonts w:ascii="Footlight MT Light" w:hAnsi="Footlight MT Light"/>
                <w:sz w:val="24"/>
                <w:szCs w:val="24"/>
                <w:lang w:val="id-ID"/>
              </w:rPr>
              <w:t>Perdamaian</w:t>
            </w:r>
            <w:bookmarkEnd w:id="2709"/>
            <w:bookmarkEnd w:id="2710"/>
            <w:bookmarkEnd w:id="2711"/>
            <w:bookmarkEnd w:id="2712"/>
          </w:p>
        </w:tc>
        <w:tc>
          <w:tcPr>
            <w:tcW w:w="5811" w:type="dxa"/>
            <w:gridSpan w:val="3"/>
          </w:tcPr>
          <w:p w:rsidR="0050544B" w:rsidRPr="00DF06A7" w:rsidRDefault="00EE7E37" w:rsidP="00547669">
            <w:pPr>
              <w:numPr>
                <w:ilvl w:val="0"/>
                <w:numId w:val="185"/>
              </w:numPr>
              <w:ind w:left="600" w:hanging="600"/>
              <w:jc w:val="both"/>
              <w:rPr>
                <w:rFonts w:ascii="Footlight MT Light" w:hAnsi="Footlight MT Light"/>
                <w:sz w:val="24"/>
                <w:szCs w:val="24"/>
                <w:lang w:val="id-ID"/>
              </w:rPr>
            </w:pPr>
            <w:r w:rsidRPr="00DF06A7">
              <w:rPr>
                <w:rFonts w:ascii="Footlight MT Light" w:hAnsi="Footlight MT Light"/>
                <w:sz w:val="24"/>
                <w:szCs w:val="24"/>
              </w:rPr>
              <w:t>Para Pihak berkewajiban untuk berupaya sungguh-sungguh menyelesaikan secara damai semua perselisihan yang timbul dari atau berhubungan dengan Kontrak ini atau interpretasinya selama atau setelah pelaksanaan pekerjaan Jasa Konsultan</w:t>
            </w:r>
            <w:r w:rsidRPr="00DF06A7">
              <w:rPr>
                <w:rFonts w:ascii="Footlight MT Light" w:hAnsi="Footlight MT Light"/>
                <w:sz w:val="24"/>
                <w:szCs w:val="24"/>
                <w:lang w:val="id-ID"/>
              </w:rPr>
              <w:t>s</w:t>
            </w:r>
            <w:r w:rsidRPr="00DF06A7">
              <w:rPr>
                <w:rFonts w:ascii="Footlight MT Light" w:hAnsi="Footlight MT Light"/>
                <w:sz w:val="24"/>
                <w:szCs w:val="24"/>
              </w:rPr>
              <w:t>i ini;</w:t>
            </w:r>
          </w:p>
          <w:p w:rsidR="0050544B" w:rsidRPr="00DF06A7" w:rsidRDefault="0050544B" w:rsidP="006F34D3">
            <w:pPr>
              <w:ind w:left="600"/>
              <w:jc w:val="both"/>
              <w:rPr>
                <w:rFonts w:ascii="Footlight MT Light" w:hAnsi="Footlight MT Light"/>
                <w:sz w:val="24"/>
                <w:szCs w:val="24"/>
                <w:lang w:val="id-ID"/>
              </w:rPr>
            </w:pPr>
          </w:p>
          <w:p w:rsidR="0050544B" w:rsidRPr="00DF06A7" w:rsidRDefault="00EE7E37" w:rsidP="00547669">
            <w:pPr>
              <w:numPr>
                <w:ilvl w:val="0"/>
                <w:numId w:val="185"/>
              </w:numPr>
              <w:ind w:left="600" w:hanging="600"/>
              <w:jc w:val="both"/>
              <w:rPr>
                <w:rFonts w:ascii="Footlight MT Light" w:hAnsi="Footlight MT Light"/>
                <w:sz w:val="24"/>
                <w:szCs w:val="24"/>
                <w:lang w:val="id-ID"/>
              </w:rPr>
            </w:pPr>
            <w:r w:rsidRPr="00DF06A7">
              <w:rPr>
                <w:rFonts w:ascii="Footlight MT Light" w:hAnsi="Footlight MT Light"/>
                <w:sz w:val="24"/>
                <w:szCs w:val="24"/>
              </w:rPr>
              <w:t xml:space="preserve">Penyelesaian perselisihan atau sengketa antara para pihak dalam Kontrak dapat dilakukan melalui musyawarah, arbitrase, mediasi, konsiliasi, atau pengadilan sesuai dengan ketentuan peraturan perundang-undangan. </w:t>
            </w:r>
          </w:p>
          <w:p w:rsidR="0050544B" w:rsidRPr="00DF06A7" w:rsidRDefault="0050544B" w:rsidP="00C64421">
            <w:pPr>
              <w:ind w:left="33"/>
              <w:jc w:val="both"/>
              <w:rPr>
                <w:rFonts w:ascii="Footlight MT Light" w:hAnsi="Footlight MT Light"/>
                <w:sz w:val="24"/>
                <w:szCs w:val="24"/>
                <w:lang w:val="id-ID"/>
              </w:rPr>
            </w:pPr>
          </w:p>
        </w:tc>
      </w:tr>
      <w:tr w:rsidR="00091D24" w:rsidRPr="00DF06A7" w:rsidTr="00B50921">
        <w:tc>
          <w:tcPr>
            <w:tcW w:w="2235" w:type="dxa"/>
          </w:tcPr>
          <w:p w:rsidR="00091D24" w:rsidRPr="00DF06A7" w:rsidRDefault="00EE7E37" w:rsidP="00547669">
            <w:pPr>
              <w:pStyle w:val="Heading2"/>
              <w:numPr>
                <w:ilvl w:val="0"/>
                <w:numId w:val="48"/>
              </w:numPr>
              <w:tabs>
                <w:tab w:val="clear" w:pos="360"/>
                <w:tab w:val="num" w:pos="426"/>
              </w:tabs>
              <w:ind w:left="426" w:hanging="426"/>
              <w:jc w:val="left"/>
              <w:rPr>
                <w:rFonts w:ascii="Footlight MT Light" w:hAnsi="Footlight MT Light"/>
                <w:sz w:val="24"/>
                <w:szCs w:val="24"/>
                <w:lang w:val="id-ID"/>
              </w:rPr>
            </w:pPr>
            <w:bookmarkStart w:id="2713" w:name="_Toc283800419"/>
            <w:bookmarkStart w:id="2714" w:name="_Toc283800568"/>
            <w:bookmarkStart w:id="2715" w:name="_Toc345568421"/>
            <w:bookmarkStart w:id="2716" w:name="_Toc345568735"/>
            <w:r w:rsidRPr="00DF06A7">
              <w:rPr>
                <w:rFonts w:ascii="Footlight MT Light" w:hAnsi="Footlight MT Light"/>
                <w:sz w:val="24"/>
                <w:szCs w:val="24"/>
                <w:lang w:val="id-ID"/>
              </w:rPr>
              <w:t>Lembaga Pemutus Sengketa</w:t>
            </w:r>
            <w:bookmarkEnd w:id="2713"/>
            <w:bookmarkEnd w:id="2714"/>
            <w:bookmarkEnd w:id="2715"/>
            <w:bookmarkEnd w:id="2716"/>
          </w:p>
        </w:tc>
        <w:tc>
          <w:tcPr>
            <w:tcW w:w="5811" w:type="dxa"/>
            <w:gridSpan w:val="3"/>
          </w:tcPr>
          <w:p w:rsidR="00091D24" w:rsidRPr="00DF06A7" w:rsidRDefault="00EE7E37" w:rsidP="00600EB4">
            <w:pPr>
              <w:ind w:left="33"/>
              <w:jc w:val="both"/>
              <w:rPr>
                <w:rFonts w:ascii="Footlight MT Light" w:hAnsi="Footlight MT Light"/>
                <w:sz w:val="24"/>
                <w:szCs w:val="24"/>
                <w:lang w:val="id-ID"/>
              </w:rPr>
            </w:pPr>
            <w:r w:rsidRPr="00DF06A7">
              <w:rPr>
                <w:rFonts w:ascii="Footlight MT Light" w:hAnsi="Footlight MT Light"/>
                <w:sz w:val="24"/>
                <w:szCs w:val="24"/>
                <w:lang w:val="af-ZA"/>
              </w:rPr>
              <w:t xml:space="preserve">Dalam hal penyelesaian perselisihan </w:t>
            </w:r>
            <w:r w:rsidRPr="00DF06A7">
              <w:rPr>
                <w:rFonts w:ascii="Footlight MT Light" w:hAnsi="Footlight MT Light"/>
                <w:sz w:val="24"/>
                <w:szCs w:val="24"/>
                <w:lang w:val="id-ID"/>
              </w:rPr>
              <w:t>melalui perdamaian</w:t>
            </w:r>
            <w:r w:rsidRPr="00DF06A7">
              <w:rPr>
                <w:rFonts w:ascii="Footlight MT Light" w:hAnsi="Footlight MT Light"/>
                <w:sz w:val="24"/>
                <w:szCs w:val="24"/>
                <w:lang w:val="af-ZA"/>
              </w:rPr>
              <w:t xml:space="preserve"> tidak tercapai, </w:t>
            </w:r>
            <w:r w:rsidRPr="00DF06A7">
              <w:rPr>
                <w:rFonts w:ascii="Footlight MT Light" w:hAnsi="Footlight MT Light"/>
                <w:sz w:val="24"/>
                <w:szCs w:val="24"/>
                <w:lang w:val="id-ID"/>
              </w:rPr>
              <w:t xml:space="preserve">maka </w:t>
            </w:r>
            <w:r w:rsidRPr="00DF06A7">
              <w:rPr>
                <w:rFonts w:ascii="Footlight MT Light" w:hAnsi="Footlight MT Light"/>
                <w:sz w:val="24"/>
                <w:szCs w:val="24"/>
                <w:lang w:val="af-ZA"/>
              </w:rPr>
              <w:t>penyelesaian perselisihan tersebut dapat dilakukan melalui</w:t>
            </w:r>
            <w:r w:rsidRPr="00DF06A7">
              <w:rPr>
                <w:rFonts w:ascii="Footlight MT Light" w:hAnsi="Footlight MT Light"/>
                <w:sz w:val="24"/>
                <w:szCs w:val="24"/>
                <w:lang w:val="id-ID"/>
              </w:rPr>
              <w:t>:</w:t>
            </w:r>
          </w:p>
          <w:p w:rsidR="00091D24" w:rsidRPr="00DF06A7" w:rsidRDefault="00EE7E37" w:rsidP="00600EB4">
            <w:pPr>
              <w:ind w:left="317"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a.  </w:t>
            </w:r>
            <w:r w:rsidRPr="00DF06A7">
              <w:rPr>
                <w:rFonts w:ascii="Footlight MT Light" w:hAnsi="Footlight MT Light"/>
                <w:sz w:val="24"/>
                <w:szCs w:val="24"/>
                <w:lang w:val="af-ZA"/>
              </w:rPr>
              <w:t xml:space="preserve">arbitrase, </w:t>
            </w:r>
          </w:p>
          <w:p w:rsidR="00091D24" w:rsidRPr="00DF06A7" w:rsidRDefault="00EE7E37" w:rsidP="00600EB4">
            <w:pPr>
              <w:ind w:left="317"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b.  </w:t>
            </w:r>
            <w:r w:rsidRPr="00DF06A7">
              <w:rPr>
                <w:rFonts w:ascii="Footlight MT Light" w:hAnsi="Footlight MT Light"/>
                <w:sz w:val="24"/>
                <w:szCs w:val="24"/>
                <w:lang w:val="af-ZA"/>
              </w:rPr>
              <w:t>alternatif penyelesaian sengketa</w:t>
            </w:r>
            <w:r w:rsidRPr="00DF06A7">
              <w:rPr>
                <w:rFonts w:ascii="Footlight MT Light" w:hAnsi="Footlight MT Light"/>
                <w:sz w:val="24"/>
                <w:szCs w:val="24"/>
                <w:lang w:val="id-ID"/>
              </w:rPr>
              <w:t>,</w:t>
            </w:r>
            <w:r w:rsidRPr="00DF06A7">
              <w:rPr>
                <w:rFonts w:ascii="Footlight MT Light" w:hAnsi="Footlight MT Light"/>
                <w:sz w:val="24"/>
                <w:szCs w:val="24"/>
                <w:lang w:val="af-ZA"/>
              </w:rPr>
              <w:t xml:space="preserve"> atau </w:t>
            </w:r>
          </w:p>
          <w:p w:rsidR="00091D24" w:rsidRPr="00DF06A7" w:rsidRDefault="00EE7E37" w:rsidP="00600EB4">
            <w:pPr>
              <w:ind w:left="317" w:hanging="284"/>
              <w:jc w:val="both"/>
              <w:rPr>
                <w:rFonts w:ascii="Footlight MT Light" w:hAnsi="Footlight MT Light"/>
                <w:sz w:val="24"/>
                <w:szCs w:val="24"/>
                <w:lang w:val="id-ID"/>
              </w:rPr>
            </w:pPr>
            <w:r w:rsidRPr="00DF06A7">
              <w:rPr>
                <w:rFonts w:ascii="Footlight MT Light" w:hAnsi="Footlight MT Light"/>
                <w:sz w:val="24"/>
                <w:szCs w:val="24"/>
                <w:lang w:val="id-ID"/>
              </w:rPr>
              <w:t xml:space="preserve">c. </w:t>
            </w:r>
            <w:r w:rsidRPr="00DF06A7">
              <w:rPr>
                <w:rFonts w:ascii="Footlight MT Light" w:hAnsi="Footlight MT Light"/>
                <w:sz w:val="24"/>
                <w:szCs w:val="24"/>
                <w:lang w:val="af-ZA"/>
              </w:rPr>
              <w:t>pengadilan sesuai dengan ketentuan peraturan perundang-undangan.</w:t>
            </w:r>
          </w:p>
          <w:p w:rsidR="00091D24" w:rsidRPr="00DF06A7" w:rsidDel="00600EB4" w:rsidRDefault="00091D24" w:rsidP="00600EB4">
            <w:pPr>
              <w:ind w:left="317" w:hanging="284"/>
              <w:jc w:val="both"/>
              <w:rPr>
                <w:rFonts w:ascii="Footlight MT Light" w:hAnsi="Footlight MT Light"/>
                <w:sz w:val="24"/>
                <w:szCs w:val="24"/>
                <w:lang w:val="id-ID"/>
              </w:rPr>
            </w:pPr>
          </w:p>
        </w:tc>
      </w:tr>
    </w:tbl>
    <w:p w:rsidR="001F75B9" w:rsidRPr="00DF06A7" w:rsidRDefault="001F75B9" w:rsidP="0090458A">
      <w:pPr>
        <w:pStyle w:val="Heading1"/>
        <w:numPr>
          <w:ilvl w:val="12"/>
          <w:numId w:val="0"/>
        </w:numPr>
        <w:rPr>
          <w:sz w:val="22"/>
          <w:szCs w:val="22"/>
          <w:lang w:val="id-ID"/>
        </w:rPr>
        <w:sectPr w:rsidR="001F75B9" w:rsidRPr="00DF06A7" w:rsidSect="00C86C95">
          <w:headerReference w:type="even" r:id="rId97"/>
          <w:headerReference w:type="first" r:id="rId98"/>
          <w:footnotePr>
            <w:numRestart w:val="eachPage"/>
          </w:footnotePr>
          <w:pgSz w:w="11907" w:h="16840" w:code="9"/>
          <w:pgMar w:top="2268" w:right="1701" w:bottom="1985" w:left="2268" w:header="720" w:footer="846" w:gutter="0"/>
          <w:cols w:space="720"/>
        </w:sectPr>
      </w:pPr>
      <w:bookmarkStart w:id="2717" w:name="_1.4_Bahasa"/>
      <w:bookmarkStart w:id="2718" w:name="_1.5_Larangan_Korupsi,_Kolusi_dan_Ne"/>
      <w:bookmarkStart w:id="2719" w:name="_Toc147783983"/>
      <w:bookmarkStart w:id="2720" w:name="_Toc147784149"/>
      <w:bookmarkStart w:id="2721" w:name="_Toc147784488"/>
      <w:bookmarkEnd w:id="2717"/>
      <w:bookmarkEnd w:id="2718"/>
    </w:p>
    <w:p w:rsidR="00FF1BAE" w:rsidRPr="00DF06A7" w:rsidRDefault="00FF1BAE" w:rsidP="002A1BD9">
      <w:pPr>
        <w:jc w:val="center"/>
        <w:rPr>
          <w:rFonts w:ascii="Footlight MT Light" w:hAnsi="Footlight MT Light"/>
          <w:b/>
          <w:sz w:val="22"/>
          <w:szCs w:val="22"/>
          <w:lang w:val="id-ID"/>
        </w:rPr>
        <w:sectPr w:rsidR="00FF1BAE" w:rsidRPr="00DF06A7" w:rsidSect="00C86C95">
          <w:headerReference w:type="default" r:id="rId99"/>
          <w:footerReference w:type="default" r:id="rId100"/>
          <w:footnotePr>
            <w:numRestart w:val="eachPage"/>
          </w:footnotePr>
          <w:pgSz w:w="11907" w:h="16840" w:code="9"/>
          <w:pgMar w:top="2268" w:right="1701" w:bottom="1701" w:left="2268" w:header="720" w:footer="720" w:gutter="0"/>
          <w:cols w:space="720"/>
          <w:vAlign w:val="center"/>
        </w:sectPr>
      </w:pPr>
      <w:bookmarkStart w:id="2722" w:name="_Toc147783985"/>
      <w:bookmarkStart w:id="2723" w:name="_Toc147784151"/>
      <w:bookmarkStart w:id="2724" w:name="_Toc147784490"/>
      <w:bookmarkEnd w:id="2719"/>
      <w:bookmarkEnd w:id="2720"/>
      <w:bookmarkEnd w:id="2721"/>
    </w:p>
    <w:p w:rsidR="0095436C" w:rsidRPr="00DF06A7" w:rsidRDefault="00EE7E37" w:rsidP="00470B97">
      <w:pPr>
        <w:pStyle w:val="Heading2"/>
        <w:rPr>
          <w:rFonts w:ascii="Footlight MT Light" w:hAnsi="Footlight MT Light"/>
          <w:szCs w:val="28"/>
          <w:u w:val="single"/>
          <w:lang w:val="nb-NO"/>
        </w:rPr>
      </w:pPr>
      <w:bookmarkStart w:id="2725" w:name="_Toc345568422"/>
      <w:bookmarkStart w:id="2726" w:name="_Toc345568736"/>
      <w:bookmarkEnd w:id="2722"/>
      <w:bookmarkEnd w:id="2723"/>
      <w:bookmarkEnd w:id="2724"/>
      <w:r w:rsidRPr="00DF06A7">
        <w:rPr>
          <w:rFonts w:ascii="Footlight MT Light" w:hAnsi="Footlight MT Light"/>
          <w:szCs w:val="28"/>
          <w:u w:val="single"/>
          <w:lang w:val="id-ID"/>
        </w:rPr>
        <w:t xml:space="preserve">LAMPIRAN 3 : </w:t>
      </w:r>
      <w:r w:rsidRPr="00DF06A7">
        <w:rPr>
          <w:rFonts w:ascii="Footlight MT Light" w:hAnsi="Footlight MT Light"/>
          <w:szCs w:val="28"/>
          <w:u w:val="single"/>
          <w:lang w:val="nb-NO"/>
        </w:rPr>
        <w:t>SYARAT-SYARAT KHUSUS KONTRAK (SSKK)</w:t>
      </w:r>
      <w:bookmarkEnd w:id="2725"/>
      <w:bookmarkEnd w:id="2726"/>
    </w:p>
    <w:p w:rsidR="0095436C" w:rsidRPr="00DF06A7" w:rsidRDefault="0095436C" w:rsidP="002A1BD9">
      <w:pPr>
        <w:numPr>
          <w:ilvl w:val="12"/>
          <w:numId w:val="0"/>
        </w:numPr>
        <w:jc w:val="center"/>
        <w:rPr>
          <w:rFonts w:ascii="Footlight MT Light" w:hAnsi="Footlight MT Light"/>
          <w:sz w:val="24"/>
          <w:szCs w:val="24"/>
          <w:lang w:val="nb-NO"/>
        </w:rPr>
      </w:pPr>
    </w:p>
    <w:tbl>
      <w:tblPr>
        <w:tblW w:w="7905" w:type="dxa"/>
        <w:tblLayout w:type="fixed"/>
        <w:tblLook w:val="0000"/>
      </w:tblPr>
      <w:tblGrid>
        <w:gridCol w:w="2376"/>
        <w:gridCol w:w="5529"/>
      </w:tblGrid>
      <w:tr w:rsidR="0050544B" w:rsidRPr="00DF06A7">
        <w:tc>
          <w:tcPr>
            <w:tcW w:w="2376" w:type="dxa"/>
          </w:tcPr>
          <w:p w:rsidR="0050544B" w:rsidRPr="00DF06A7" w:rsidRDefault="00EE7E37" w:rsidP="00547669">
            <w:pPr>
              <w:numPr>
                <w:ilvl w:val="0"/>
                <w:numId w:val="87"/>
              </w:numPr>
              <w:ind w:left="426" w:hanging="426"/>
              <w:rPr>
                <w:rFonts w:ascii="Footlight MT Light" w:hAnsi="Footlight MT Light"/>
                <w:b/>
                <w:sz w:val="24"/>
                <w:szCs w:val="24"/>
              </w:rPr>
            </w:pPr>
            <w:r w:rsidRPr="00DF06A7">
              <w:rPr>
                <w:rFonts w:ascii="Footlight MT Light" w:hAnsi="Footlight MT Light"/>
                <w:b/>
                <w:sz w:val="24"/>
                <w:szCs w:val="24"/>
              </w:rPr>
              <w:t>Korespondensi</w:t>
            </w:r>
          </w:p>
        </w:tc>
        <w:tc>
          <w:tcPr>
            <w:tcW w:w="5529" w:type="dxa"/>
          </w:tcPr>
          <w:p w:rsidR="0050544B" w:rsidRPr="00DF06A7" w:rsidRDefault="00EE7E37" w:rsidP="006F34D3">
            <w:pPr>
              <w:numPr>
                <w:ilvl w:val="12"/>
                <w:numId w:val="0"/>
              </w:numPr>
              <w:ind w:right="-72"/>
              <w:jc w:val="both"/>
              <w:rPr>
                <w:rFonts w:ascii="Footlight MT Light" w:hAnsi="Footlight MT Light"/>
                <w:sz w:val="24"/>
                <w:szCs w:val="24"/>
                <w:lang w:val="fi-FI"/>
              </w:rPr>
            </w:pPr>
            <w:r w:rsidRPr="00DF06A7">
              <w:rPr>
                <w:rFonts w:ascii="Footlight MT Light" w:hAnsi="Footlight MT Light"/>
                <w:sz w:val="24"/>
                <w:szCs w:val="24"/>
                <w:lang w:val="fi-FI"/>
              </w:rPr>
              <w:t>Alamat Para Pihak sebagai berikut:</w:t>
            </w:r>
          </w:p>
          <w:p w:rsidR="0050544B" w:rsidRPr="00DF06A7" w:rsidRDefault="0050544B" w:rsidP="006F34D3">
            <w:pPr>
              <w:numPr>
                <w:ilvl w:val="12"/>
                <w:numId w:val="0"/>
              </w:numPr>
              <w:ind w:right="-72"/>
              <w:jc w:val="both"/>
              <w:rPr>
                <w:rFonts w:ascii="Footlight MT Light" w:hAnsi="Footlight MT Light"/>
                <w:sz w:val="24"/>
                <w:szCs w:val="24"/>
                <w:lang w:val="id-ID"/>
              </w:rPr>
            </w:pPr>
          </w:p>
          <w:p w:rsidR="0050544B" w:rsidRPr="00DF06A7" w:rsidRDefault="00EE7E37" w:rsidP="006F34D3">
            <w:pPr>
              <w:numPr>
                <w:ilvl w:val="12"/>
                <w:numId w:val="0"/>
              </w:numPr>
              <w:tabs>
                <w:tab w:val="left" w:pos="1440"/>
                <w:tab w:val="left" w:pos="6480"/>
              </w:tabs>
              <w:ind w:right="-72"/>
              <w:jc w:val="both"/>
              <w:rPr>
                <w:rFonts w:ascii="Footlight MT Light" w:hAnsi="Footlight MT Light"/>
                <w:sz w:val="24"/>
                <w:szCs w:val="24"/>
                <w:lang w:val="fi-FI"/>
              </w:rPr>
            </w:pPr>
            <w:r w:rsidRPr="00DF06A7">
              <w:rPr>
                <w:rFonts w:ascii="Footlight MT Light" w:hAnsi="Footlight MT Light"/>
                <w:sz w:val="24"/>
                <w:szCs w:val="24"/>
                <w:lang w:val="fi-FI"/>
              </w:rPr>
              <w:t>Satuan Kerja PPK:</w:t>
            </w:r>
            <w:r w:rsidRPr="00DF06A7">
              <w:rPr>
                <w:rFonts w:ascii="Footlight MT Light" w:hAnsi="Footlight MT Light"/>
                <w:sz w:val="24"/>
                <w:szCs w:val="24"/>
                <w:lang w:val="fi-FI"/>
              </w:rPr>
              <w:tab/>
            </w:r>
            <w:r w:rsidRPr="00DF06A7">
              <w:rPr>
                <w:rFonts w:ascii="Footlight MT Light" w:hAnsi="Footlight MT Light"/>
                <w:sz w:val="24"/>
                <w:szCs w:val="24"/>
                <w:u w:val="single"/>
                <w:lang w:val="fi-FI"/>
              </w:rPr>
              <w:tab/>
            </w:r>
          </w:p>
          <w:p w:rsidR="0050544B" w:rsidRPr="00DF06A7" w:rsidRDefault="00EE7E37" w:rsidP="006F34D3">
            <w:pPr>
              <w:numPr>
                <w:ilvl w:val="12"/>
                <w:numId w:val="0"/>
              </w:numPr>
              <w:tabs>
                <w:tab w:val="left" w:pos="1440"/>
                <w:tab w:val="left" w:pos="6480"/>
              </w:tabs>
              <w:ind w:right="-72"/>
              <w:jc w:val="both"/>
              <w:rPr>
                <w:rFonts w:ascii="Footlight MT Light" w:hAnsi="Footlight MT Light"/>
                <w:sz w:val="24"/>
                <w:szCs w:val="24"/>
                <w:lang w:val="fi-FI"/>
              </w:rPr>
            </w:pPr>
            <w:r w:rsidRPr="00DF06A7">
              <w:rPr>
                <w:rFonts w:ascii="Footlight MT Light" w:hAnsi="Footlight MT Light"/>
                <w:sz w:val="24"/>
                <w:szCs w:val="24"/>
                <w:lang w:val="id-ID"/>
              </w:rPr>
              <w:t>Nama</w:t>
            </w:r>
            <w:r w:rsidRPr="00DF06A7">
              <w:rPr>
                <w:rFonts w:ascii="Footlight MT Light" w:hAnsi="Footlight MT Light"/>
                <w:sz w:val="24"/>
                <w:szCs w:val="24"/>
                <w:lang w:val="fi-FI"/>
              </w:rPr>
              <w:t>:</w:t>
            </w:r>
            <w:r w:rsidRPr="00DF06A7">
              <w:rPr>
                <w:rFonts w:ascii="Footlight MT Light" w:hAnsi="Footlight MT Light"/>
                <w:sz w:val="24"/>
                <w:szCs w:val="24"/>
                <w:lang w:val="fi-FI"/>
              </w:rPr>
              <w:tab/>
              <w:t>__________</w:t>
            </w:r>
            <w:r w:rsidRPr="00DF06A7">
              <w:rPr>
                <w:rFonts w:ascii="Footlight MT Light" w:hAnsi="Footlight MT Light"/>
                <w:sz w:val="24"/>
                <w:szCs w:val="24"/>
                <w:lang w:val="fi-FI"/>
              </w:rPr>
              <w:tab/>
            </w:r>
          </w:p>
          <w:p w:rsidR="0050544B" w:rsidRPr="00DF06A7" w:rsidRDefault="00EE7E37" w:rsidP="006F34D3">
            <w:pPr>
              <w:numPr>
                <w:ilvl w:val="12"/>
                <w:numId w:val="0"/>
              </w:numPr>
              <w:tabs>
                <w:tab w:val="left" w:pos="1440"/>
                <w:tab w:val="left" w:pos="6480"/>
              </w:tabs>
              <w:ind w:right="-72"/>
              <w:jc w:val="both"/>
              <w:rPr>
                <w:rFonts w:ascii="Footlight MT Light" w:hAnsi="Footlight MT Light"/>
                <w:sz w:val="24"/>
                <w:szCs w:val="24"/>
                <w:lang w:val="id-ID"/>
              </w:rPr>
            </w:pPr>
            <w:r w:rsidRPr="00DF06A7">
              <w:rPr>
                <w:rFonts w:ascii="Footlight MT Light" w:hAnsi="Footlight MT Light"/>
                <w:sz w:val="24"/>
                <w:szCs w:val="24"/>
                <w:lang w:val="fi-FI"/>
              </w:rPr>
              <w:t>Alamat:</w:t>
            </w:r>
            <w:r w:rsidRPr="00DF06A7">
              <w:rPr>
                <w:rFonts w:ascii="Footlight MT Light" w:hAnsi="Footlight MT Light"/>
                <w:sz w:val="24"/>
                <w:szCs w:val="24"/>
                <w:lang w:val="fi-FI"/>
              </w:rPr>
              <w:tab/>
              <w:t>__________</w:t>
            </w:r>
          </w:p>
          <w:p w:rsidR="0050544B" w:rsidRPr="00DF06A7" w:rsidRDefault="00EE7E37" w:rsidP="006F34D3">
            <w:pPr>
              <w:numPr>
                <w:ilvl w:val="12"/>
                <w:numId w:val="0"/>
              </w:numPr>
              <w:tabs>
                <w:tab w:val="left" w:pos="1440"/>
                <w:tab w:val="left" w:pos="6480"/>
              </w:tabs>
              <w:ind w:right="-72"/>
              <w:jc w:val="both"/>
              <w:rPr>
                <w:rFonts w:ascii="Footlight MT Light" w:hAnsi="Footlight MT Light"/>
                <w:sz w:val="24"/>
                <w:szCs w:val="24"/>
                <w:lang w:val="id-ID"/>
              </w:rPr>
            </w:pPr>
            <w:r w:rsidRPr="00DF06A7">
              <w:rPr>
                <w:rFonts w:ascii="Footlight MT Light" w:hAnsi="Footlight MT Light"/>
                <w:i/>
                <w:sz w:val="24"/>
                <w:szCs w:val="24"/>
                <w:lang w:val="id-ID"/>
              </w:rPr>
              <w:t>Website</w:t>
            </w:r>
            <w:r w:rsidRPr="00DF06A7">
              <w:rPr>
                <w:rFonts w:ascii="Footlight MT Light" w:hAnsi="Footlight MT Light"/>
                <w:sz w:val="24"/>
                <w:szCs w:val="24"/>
                <w:lang w:val="id-ID"/>
              </w:rPr>
              <w:t>:</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__________</w:t>
            </w:r>
          </w:p>
          <w:p w:rsidR="0050544B" w:rsidRPr="00DF06A7" w:rsidRDefault="00EE7E37" w:rsidP="006F34D3">
            <w:pPr>
              <w:numPr>
                <w:ilvl w:val="12"/>
                <w:numId w:val="0"/>
              </w:numPr>
              <w:tabs>
                <w:tab w:val="left" w:pos="1440"/>
                <w:tab w:val="left" w:pos="6480"/>
              </w:tabs>
              <w:ind w:right="-72"/>
              <w:jc w:val="both"/>
              <w:rPr>
                <w:rFonts w:ascii="Footlight MT Light" w:hAnsi="Footlight MT Light"/>
                <w:sz w:val="24"/>
                <w:szCs w:val="24"/>
                <w:lang w:val="fi-FI"/>
              </w:rPr>
            </w:pPr>
            <w:r w:rsidRPr="00DF06A7">
              <w:rPr>
                <w:rFonts w:ascii="Footlight MT Light" w:hAnsi="Footlight MT Light"/>
                <w:sz w:val="24"/>
                <w:szCs w:val="24"/>
                <w:lang w:val="fi-FI"/>
              </w:rPr>
              <w:t>Tele</w:t>
            </w:r>
            <w:r w:rsidRPr="00DF06A7">
              <w:rPr>
                <w:rFonts w:ascii="Footlight MT Light" w:hAnsi="Footlight MT Light"/>
                <w:sz w:val="24"/>
                <w:szCs w:val="24"/>
                <w:lang w:val="id-ID"/>
              </w:rPr>
              <w:t>pon</w:t>
            </w:r>
            <w:r w:rsidRPr="00DF06A7">
              <w:rPr>
                <w:rFonts w:ascii="Footlight MT Light" w:hAnsi="Footlight MT Light"/>
                <w:sz w:val="24"/>
                <w:szCs w:val="24"/>
                <w:lang w:val="fi-FI"/>
              </w:rPr>
              <w:t>:</w:t>
            </w:r>
            <w:r w:rsidRPr="00DF06A7">
              <w:rPr>
                <w:rFonts w:ascii="Footlight MT Light" w:hAnsi="Footlight MT Light"/>
                <w:sz w:val="24"/>
                <w:szCs w:val="24"/>
                <w:lang w:val="fi-FI"/>
              </w:rPr>
              <w:tab/>
              <w:t>__________</w:t>
            </w:r>
          </w:p>
          <w:p w:rsidR="0050544B" w:rsidRPr="00DF06A7" w:rsidRDefault="00EE7E37" w:rsidP="006F34D3">
            <w:pPr>
              <w:numPr>
                <w:ilvl w:val="12"/>
                <w:numId w:val="0"/>
              </w:numPr>
              <w:tabs>
                <w:tab w:val="left" w:pos="1440"/>
                <w:tab w:val="left" w:pos="6480"/>
              </w:tabs>
              <w:ind w:right="-72"/>
              <w:jc w:val="both"/>
              <w:rPr>
                <w:rFonts w:ascii="Footlight MT Light" w:hAnsi="Footlight MT Light"/>
                <w:sz w:val="24"/>
                <w:szCs w:val="24"/>
                <w:lang w:val="fi-FI"/>
              </w:rPr>
            </w:pPr>
            <w:r w:rsidRPr="00DF06A7">
              <w:rPr>
                <w:rFonts w:ascii="Footlight MT Light" w:hAnsi="Footlight MT Light"/>
                <w:sz w:val="24"/>
                <w:szCs w:val="24"/>
                <w:lang w:val="fi-FI"/>
              </w:rPr>
              <w:t>Faksimili:</w:t>
            </w:r>
            <w:r w:rsidRPr="00DF06A7">
              <w:rPr>
                <w:rFonts w:ascii="Footlight MT Light" w:hAnsi="Footlight MT Light"/>
                <w:sz w:val="24"/>
                <w:szCs w:val="24"/>
                <w:lang w:val="fi-FI"/>
              </w:rPr>
              <w:tab/>
              <w:t>__________</w:t>
            </w:r>
          </w:p>
          <w:p w:rsidR="0050544B" w:rsidRPr="00DF06A7" w:rsidRDefault="00EE7E37" w:rsidP="006F34D3">
            <w:pPr>
              <w:numPr>
                <w:ilvl w:val="12"/>
                <w:numId w:val="0"/>
              </w:numPr>
              <w:ind w:right="-72"/>
              <w:jc w:val="both"/>
              <w:rPr>
                <w:rFonts w:ascii="Footlight MT Light" w:hAnsi="Footlight MT Light"/>
                <w:sz w:val="24"/>
                <w:szCs w:val="24"/>
                <w:lang w:val="id-ID"/>
              </w:rPr>
            </w:pPr>
            <w:r w:rsidRPr="00DF06A7">
              <w:rPr>
                <w:rFonts w:ascii="Footlight MT Light" w:hAnsi="Footlight MT Light"/>
                <w:sz w:val="24"/>
                <w:szCs w:val="24"/>
                <w:lang w:val="id-ID"/>
              </w:rPr>
              <w:t xml:space="preserve">e-mail:           </w:t>
            </w:r>
            <w:r w:rsidRPr="00DF06A7">
              <w:rPr>
                <w:rFonts w:ascii="Footlight MT Light" w:hAnsi="Footlight MT Light"/>
                <w:sz w:val="24"/>
                <w:szCs w:val="24"/>
              </w:rPr>
              <w:t xml:space="preserve"> </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__________</w:t>
            </w:r>
          </w:p>
          <w:p w:rsidR="0050544B" w:rsidRPr="00DF06A7" w:rsidRDefault="0050544B" w:rsidP="006F34D3">
            <w:pPr>
              <w:numPr>
                <w:ilvl w:val="12"/>
                <w:numId w:val="0"/>
              </w:numPr>
              <w:ind w:right="-72"/>
              <w:jc w:val="both"/>
              <w:rPr>
                <w:rFonts w:ascii="Footlight MT Light" w:hAnsi="Footlight MT Light"/>
                <w:sz w:val="24"/>
                <w:szCs w:val="24"/>
                <w:lang w:val="id-ID"/>
              </w:rPr>
            </w:pPr>
          </w:p>
          <w:p w:rsidR="0050544B" w:rsidRPr="00DF06A7" w:rsidRDefault="00EE7E37" w:rsidP="006F34D3">
            <w:pPr>
              <w:numPr>
                <w:ilvl w:val="12"/>
                <w:numId w:val="0"/>
              </w:numPr>
              <w:tabs>
                <w:tab w:val="left" w:pos="1440"/>
                <w:tab w:val="left" w:pos="6480"/>
              </w:tabs>
              <w:ind w:right="-72"/>
              <w:jc w:val="both"/>
              <w:rPr>
                <w:rFonts w:ascii="Footlight MT Light" w:hAnsi="Footlight MT Light"/>
                <w:sz w:val="24"/>
                <w:szCs w:val="24"/>
                <w:lang w:val="fi-FI"/>
              </w:rPr>
            </w:pPr>
            <w:r w:rsidRPr="00DF06A7">
              <w:rPr>
                <w:rFonts w:ascii="Footlight MT Light" w:hAnsi="Footlight MT Light"/>
                <w:sz w:val="24"/>
                <w:szCs w:val="24"/>
                <w:lang w:val="fi-FI"/>
              </w:rPr>
              <w:t>Penyedia:</w:t>
            </w:r>
            <w:r w:rsidRPr="00DF06A7">
              <w:rPr>
                <w:rFonts w:ascii="Footlight MT Light" w:hAnsi="Footlight MT Light"/>
                <w:sz w:val="24"/>
                <w:szCs w:val="24"/>
                <w:lang w:val="fi-FI"/>
              </w:rPr>
              <w:tab/>
            </w:r>
          </w:p>
          <w:p w:rsidR="0050544B" w:rsidRPr="00DF06A7" w:rsidRDefault="00EE7E37" w:rsidP="006F34D3">
            <w:pPr>
              <w:numPr>
                <w:ilvl w:val="12"/>
                <w:numId w:val="0"/>
              </w:numPr>
              <w:tabs>
                <w:tab w:val="left" w:pos="1440"/>
                <w:tab w:val="left" w:pos="6480"/>
              </w:tabs>
              <w:ind w:right="-72"/>
              <w:jc w:val="both"/>
              <w:rPr>
                <w:rFonts w:ascii="Footlight MT Light" w:hAnsi="Footlight MT Light"/>
                <w:sz w:val="24"/>
                <w:szCs w:val="24"/>
                <w:lang w:val="fi-FI"/>
              </w:rPr>
            </w:pPr>
            <w:r w:rsidRPr="00DF06A7">
              <w:rPr>
                <w:rFonts w:ascii="Footlight MT Light" w:hAnsi="Footlight MT Light"/>
                <w:sz w:val="24"/>
                <w:szCs w:val="24"/>
                <w:lang w:val="id-ID"/>
              </w:rPr>
              <w:t>Nama</w:t>
            </w:r>
            <w:r w:rsidRPr="00DF06A7">
              <w:rPr>
                <w:rFonts w:ascii="Footlight MT Light" w:hAnsi="Footlight MT Light"/>
                <w:sz w:val="24"/>
                <w:szCs w:val="24"/>
                <w:lang w:val="fi-FI"/>
              </w:rPr>
              <w:t>:</w:t>
            </w:r>
            <w:r w:rsidRPr="00DF06A7">
              <w:rPr>
                <w:rFonts w:ascii="Footlight MT Light" w:hAnsi="Footlight MT Light"/>
                <w:sz w:val="24"/>
                <w:szCs w:val="24"/>
                <w:lang w:val="fi-FI"/>
              </w:rPr>
              <w:tab/>
              <w:t>__________</w:t>
            </w:r>
            <w:r w:rsidRPr="00DF06A7">
              <w:rPr>
                <w:rFonts w:ascii="Footlight MT Light" w:hAnsi="Footlight MT Light"/>
                <w:sz w:val="24"/>
                <w:szCs w:val="24"/>
                <w:lang w:val="fi-FI"/>
              </w:rPr>
              <w:tab/>
            </w:r>
          </w:p>
          <w:p w:rsidR="0050544B" w:rsidRPr="00DF06A7" w:rsidRDefault="00EE7E37" w:rsidP="006F34D3">
            <w:pPr>
              <w:numPr>
                <w:ilvl w:val="12"/>
                <w:numId w:val="0"/>
              </w:numPr>
              <w:tabs>
                <w:tab w:val="left" w:pos="1440"/>
                <w:tab w:val="left" w:pos="6480"/>
              </w:tabs>
              <w:ind w:right="-72"/>
              <w:jc w:val="both"/>
              <w:rPr>
                <w:rFonts w:ascii="Footlight MT Light" w:hAnsi="Footlight MT Light"/>
                <w:sz w:val="24"/>
                <w:szCs w:val="24"/>
                <w:lang w:val="id-ID"/>
              </w:rPr>
            </w:pPr>
            <w:r w:rsidRPr="00DF06A7">
              <w:rPr>
                <w:rFonts w:ascii="Footlight MT Light" w:hAnsi="Footlight MT Light"/>
                <w:sz w:val="24"/>
                <w:szCs w:val="24"/>
                <w:lang w:val="fi-FI"/>
              </w:rPr>
              <w:t>Alamat:</w:t>
            </w:r>
            <w:r w:rsidRPr="00DF06A7">
              <w:rPr>
                <w:rFonts w:ascii="Footlight MT Light" w:hAnsi="Footlight MT Light"/>
                <w:sz w:val="24"/>
                <w:szCs w:val="24"/>
                <w:lang w:val="fi-FI"/>
              </w:rPr>
              <w:tab/>
              <w:t>__________</w:t>
            </w:r>
          </w:p>
          <w:p w:rsidR="0050544B" w:rsidRPr="00DF06A7" w:rsidRDefault="00EE7E37" w:rsidP="006F34D3">
            <w:pPr>
              <w:numPr>
                <w:ilvl w:val="12"/>
                <w:numId w:val="0"/>
              </w:numPr>
              <w:tabs>
                <w:tab w:val="left" w:pos="1440"/>
                <w:tab w:val="left" w:pos="6480"/>
              </w:tabs>
              <w:ind w:right="-72"/>
              <w:jc w:val="both"/>
              <w:rPr>
                <w:rFonts w:ascii="Footlight MT Light" w:hAnsi="Footlight MT Light"/>
                <w:sz w:val="24"/>
                <w:szCs w:val="24"/>
                <w:lang w:val="id-ID"/>
              </w:rPr>
            </w:pPr>
            <w:r w:rsidRPr="00DF06A7">
              <w:rPr>
                <w:rFonts w:ascii="Footlight MT Light" w:hAnsi="Footlight MT Light"/>
                <w:i/>
                <w:sz w:val="24"/>
                <w:szCs w:val="24"/>
                <w:lang w:val="id-ID"/>
              </w:rPr>
              <w:t>Website</w:t>
            </w:r>
            <w:r w:rsidRPr="00DF06A7">
              <w:rPr>
                <w:rFonts w:ascii="Footlight MT Light" w:hAnsi="Footlight MT Light"/>
                <w:sz w:val="24"/>
                <w:szCs w:val="24"/>
                <w:lang w:val="id-ID"/>
              </w:rPr>
              <w:t>:</w:t>
            </w:r>
            <w:r w:rsidRPr="00DF06A7">
              <w:rPr>
                <w:rFonts w:ascii="Footlight MT Light" w:hAnsi="Footlight MT Light"/>
                <w:sz w:val="24"/>
                <w:szCs w:val="24"/>
                <w:lang w:val="fi-FI"/>
              </w:rPr>
              <w:t xml:space="preserve"> </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__________</w:t>
            </w:r>
          </w:p>
          <w:p w:rsidR="0050544B" w:rsidRPr="00DF06A7" w:rsidRDefault="00EE7E37" w:rsidP="006F34D3">
            <w:pPr>
              <w:numPr>
                <w:ilvl w:val="12"/>
                <w:numId w:val="0"/>
              </w:numPr>
              <w:tabs>
                <w:tab w:val="left" w:pos="1440"/>
                <w:tab w:val="left" w:pos="6480"/>
              </w:tabs>
              <w:ind w:right="-72"/>
              <w:jc w:val="both"/>
              <w:rPr>
                <w:rFonts w:ascii="Footlight MT Light" w:hAnsi="Footlight MT Light"/>
                <w:sz w:val="24"/>
                <w:szCs w:val="24"/>
                <w:lang w:val="fi-FI"/>
              </w:rPr>
            </w:pPr>
            <w:r w:rsidRPr="00DF06A7">
              <w:rPr>
                <w:rFonts w:ascii="Footlight MT Light" w:hAnsi="Footlight MT Light"/>
                <w:sz w:val="24"/>
                <w:szCs w:val="24"/>
                <w:lang w:val="fi-FI"/>
              </w:rPr>
              <w:t>Tele</w:t>
            </w:r>
            <w:r w:rsidRPr="00DF06A7">
              <w:rPr>
                <w:rFonts w:ascii="Footlight MT Light" w:hAnsi="Footlight MT Light"/>
                <w:sz w:val="24"/>
                <w:szCs w:val="24"/>
                <w:lang w:val="id-ID"/>
              </w:rPr>
              <w:t>pon</w:t>
            </w:r>
            <w:r w:rsidRPr="00DF06A7">
              <w:rPr>
                <w:rFonts w:ascii="Footlight MT Light" w:hAnsi="Footlight MT Light"/>
                <w:sz w:val="24"/>
                <w:szCs w:val="24"/>
                <w:lang w:val="fi-FI"/>
              </w:rPr>
              <w:t>:</w:t>
            </w:r>
            <w:r w:rsidRPr="00DF06A7">
              <w:rPr>
                <w:rFonts w:ascii="Footlight MT Light" w:hAnsi="Footlight MT Light"/>
                <w:sz w:val="24"/>
                <w:szCs w:val="24"/>
                <w:lang w:val="fi-FI"/>
              </w:rPr>
              <w:tab/>
              <w:t>__________</w:t>
            </w:r>
          </w:p>
          <w:p w:rsidR="0050544B" w:rsidRPr="00DF06A7" w:rsidRDefault="00EE7E37" w:rsidP="006F34D3">
            <w:pPr>
              <w:numPr>
                <w:ilvl w:val="12"/>
                <w:numId w:val="0"/>
              </w:numPr>
              <w:tabs>
                <w:tab w:val="left" w:pos="1440"/>
                <w:tab w:val="left" w:pos="6480"/>
              </w:tabs>
              <w:ind w:right="-72"/>
              <w:jc w:val="both"/>
              <w:rPr>
                <w:rFonts w:ascii="Footlight MT Light" w:hAnsi="Footlight MT Light"/>
                <w:sz w:val="24"/>
                <w:szCs w:val="24"/>
                <w:lang w:val="fi-FI"/>
              </w:rPr>
            </w:pPr>
            <w:r w:rsidRPr="00DF06A7">
              <w:rPr>
                <w:rFonts w:ascii="Footlight MT Light" w:hAnsi="Footlight MT Light"/>
                <w:sz w:val="24"/>
                <w:szCs w:val="24"/>
                <w:lang w:val="fi-FI"/>
              </w:rPr>
              <w:t>Faksimili:</w:t>
            </w:r>
            <w:r w:rsidRPr="00DF06A7">
              <w:rPr>
                <w:rFonts w:ascii="Footlight MT Light" w:hAnsi="Footlight MT Light"/>
                <w:sz w:val="24"/>
                <w:szCs w:val="24"/>
                <w:lang w:val="fi-FI"/>
              </w:rPr>
              <w:tab/>
              <w:t>__________</w:t>
            </w:r>
          </w:p>
          <w:p w:rsidR="0050544B" w:rsidRPr="00DF06A7" w:rsidRDefault="00EE7E37" w:rsidP="006F34D3">
            <w:pPr>
              <w:numPr>
                <w:ilvl w:val="12"/>
                <w:numId w:val="0"/>
              </w:numPr>
              <w:tabs>
                <w:tab w:val="left" w:pos="5040"/>
              </w:tabs>
              <w:ind w:right="-72"/>
              <w:jc w:val="both"/>
              <w:rPr>
                <w:rFonts w:ascii="Footlight MT Light" w:hAnsi="Footlight MT Light"/>
                <w:sz w:val="24"/>
                <w:szCs w:val="24"/>
                <w:lang w:val="id-ID"/>
              </w:rPr>
            </w:pPr>
            <w:r w:rsidRPr="00DF06A7">
              <w:rPr>
                <w:rFonts w:ascii="Footlight MT Light" w:hAnsi="Footlight MT Light"/>
                <w:sz w:val="24"/>
                <w:szCs w:val="24"/>
                <w:lang w:val="id-ID"/>
              </w:rPr>
              <w:t xml:space="preserve">e-mail:           </w:t>
            </w:r>
            <w:r w:rsidRPr="00DF06A7">
              <w:rPr>
                <w:rFonts w:ascii="Footlight MT Light" w:hAnsi="Footlight MT Light"/>
                <w:sz w:val="24"/>
                <w:szCs w:val="24"/>
              </w:rPr>
              <w:t xml:space="preserve"> </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__________</w:t>
            </w:r>
          </w:p>
          <w:p w:rsidR="0050544B" w:rsidRPr="00DF06A7" w:rsidRDefault="0050544B" w:rsidP="002A1BD9">
            <w:pPr>
              <w:numPr>
                <w:ilvl w:val="12"/>
                <w:numId w:val="0"/>
              </w:numPr>
              <w:tabs>
                <w:tab w:val="left" w:pos="5040"/>
              </w:tabs>
              <w:ind w:right="-72"/>
              <w:jc w:val="both"/>
              <w:rPr>
                <w:rFonts w:ascii="Footlight MT Light" w:hAnsi="Footlight MT Light"/>
                <w:sz w:val="24"/>
                <w:szCs w:val="24"/>
                <w:lang w:val="id-ID"/>
              </w:rPr>
            </w:pPr>
          </w:p>
        </w:tc>
      </w:tr>
      <w:tr w:rsidR="0050544B" w:rsidRPr="00DF06A7">
        <w:tc>
          <w:tcPr>
            <w:tcW w:w="2376" w:type="dxa"/>
          </w:tcPr>
          <w:p w:rsidR="0050544B" w:rsidRPr="00DF06A7" w:rsidRDefault="00EE7E37" w:rsidP="00547669">
            <w:pPr>
              <w:numPr>
                <w:ilvl w:val="0"/>
                <w:numId w:val="87"/>
              </w:numPr>
              <w:ind w:left="426" w:hanging="426"/>
              <w:rPr>
                <w:rFonts w:ascii="Footlight MT Light" w:hAnsi="Footlight MT Light"/>
                <w:b/>
                <w:sz w:val="24"/>
                <w:szCs w:val="24"/>
                <w:lang w:val="fi-FI"/>
              </w:rPr>
            </w:pPr>
            <w:r w:rsidRPr="00DF06A7">
              <w:rPr>
                <w:rFonts w:ascii="Footlight MT Light" w:hAnsi="Footlight MT Light"/>
                <w:b/>
                <w:sz w:val="24"/>
                <w:szCs w:val="24"/>
              </w:rPr>
              <w:t>Wakil</w:t>
            </w:r>
            <w:r w:rsidRPr="00DF06A7">
              <w:rPr>
                <w:rFonts w:ascii="Footlight MT Light" w:hAnsi="Footlight MT Light"/>
                <w:b/>
                <w:sz w:val="24"/>
                <w:szCs w:val="24"/>
                <w:lang w:val="fi-FI"/>
              </w:rPr>
              <w:t xml:space="preserve"> Sah Para Pihak</w:t>
            </w:r>
          </w:p>
        </w:tc>
        <w:tc>
          <w:tcPr>
            <w:tcW w:w="5529" w:type="dxa"/>
          </w:tcPr>
          <w:p w:rsidR="0050544B" w:rsidRPr="00DF06A7" w:rsidRDefault="00EE7E37" w:rsidP="006F34D3">
            <w:pPr>
              <w:numPr>
                <w:ilvl w:val="12"/>
                <w:numId w:val="0"/>
              </w:numPr>
              <w:ind w:left="2160" w:right="-72" w:hanging="2160"/>
              <w:jc w:val="both"/>
              <w:rPr>
                <w:rFonts w:ascii="Footlight MT Light" w:hAnsi="Footlight MT Light"/>
                <w:sz w:val="24"/>
                <w:szCs w:val="24"/>
                <w:lang w:val="fi-FI"/>
              </w:rPr>
            </w:pPr>
            <w:r w:rsidRPr="00DF06A7">
              <w:rPr>
                <w:rFonts w:ascii="Footlight MT Light" w:hAnsi="Footlight MT Light"/>
                <w:sz w:val="24"/>
                <w:szCs w:val="24"/>
                <w:lang w:val="fi-FI"/>
              </w:rPr>
              <w:t>Wakil Sah Para Pihak sebagai berikut:</w:t>
            </w:r>
          </w:p>
          <w:p w:rsidR="0050544B" w:rsidRPr="00DF06A7" w:rsidRDefault="0050544B" w:rsidP="006F34D3">
            <w:pPr>
              <w:numPr>
                <w:ilvl w:val="12"/>
                <w:numId w:val="0"/>
              </w:numPr>
              <w:ind w:left="2160" w:right="-72" w:hanging="2160"/>
              <w:jc w:val="both"/>
              <w:rPr>
                <w:rFonts w:ascii="Footlight MT Light" w:hAnsi="Footlight MT Light"/>
                <w:sz w:val="24"/>
                <w:szCs w:val="24"/>
                <w:lang w:val="fi-FI"/>
              </w:rPr>
            </w:pPr>
          </w:p>
          <w:p w:rsidR="0050544B" w:rsidRPr="00DF06A7" w:rsidRDefault="00EE7E37" w:rsidP="006F34D3">
            <w:pPr>
              <w:numPr>
                <w:ilvl w:val="12"/>
                <w:numId w:val="0"/>
              </w:numPr>
              <w:tabs>
                <w:tab w:val="left" w:pos="3153"/>
                <w:tab w:val="left" w:pos="6480"/>
              </w:tabs>
              <w:ind w:left="3153" w:right="-72" w:hanging="3153"/>
              <w:jc w:val="both"/>
              <w:rPr>
                <w:rFonts w:ascii="Footlight MT Light" w:hAnsi="Footlight MT Light"/>
                <w:sz w:val="24"/>
                <w:szCs w:val="24"/>
                <w:lang w:val="fi-FI"/>
              </w:rPr>
            </w:pPr>
            <w:r w:rsidRPr="00DF06A7">
              <w:rPr>
                <w:rFonts w:ascii="Footlight MT Light" w:hAnsi="Footlight MT Light"/>
                <w:sz w:val="24"/>
                <w:szCs w:val="24"/>
                <w:lang w:val="fi-FI"/>
              </w:rPr>
              <w:t>Untuk PPK</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__________</w:t>
            </w:r>
          </w:p>
          <w:p w:rsidR="0050544B" w:rsidRPr="00DF06A7" w:rsidRDefault="0050544B" w:rsidP="006F34D3">
            <w:pPr>
              <w:numPr>
                <w:ilvl w:val="12"/>
                <w:numId w:val="0"/>
              </w:numPr>
              <w:ind w:left="2160" w:right="-72" w:hanging="2160"/>
              <w:jc w:val="both"/>
              <w:rPr>
                <w:rFonts w:ascii="Footlight MT Light" w:hAnsi="Footlight MT Light"/>
                <w:sz w:val="24"/>
                <w:szCs w:val="24"/>
                <w:lang w:val="fi-FI"/>
              </w:rPr>
            </w:pPr>
          </w:p>
          <w:p w:rsidR="0050544B" w:rsidRPr="00DF06A7" w:rsidRDefault="00EE7E37" w:rsidP="006F34D3">
            <w:pPr>
              <w:numPr>
                <w:ilvl w:val="12"/>
                <w:numId w:val="0"/>
              </w:numPr>
              <w:tabs>
                <w:tab w:val="left" w:pos="3153"/>
                <w:tab w:val="left" w:pos="6480"/>
              </w:tabs>
              <w:ind w:left="3153" w:right="-72" w:hanging="3153"/>
              <w:jc w:val="both"/>
              <w:rPr>
                <w:rFonts w:ascii="Footlight MT Light" w:hAnsi="Footlight MT Light"/>
                <w:sz w:val="24"/>
                <w:szCs w:val="24"/>
                <w:lang w:val="id-ID"/>
              </w:rPr>
            </w:pPr>
            <w:r w:rsidRPr="00DF06A7">
              <w:rPr>
                <w:rFonts w:ascii="Footlight MT Light" w:hAnsi="Footlight MT Light"/>
                <w:sz w:val="24"/>
                <w:szCs w:val="24"/>
                <w:lang w:val="fi-FI"/>
              </w:rPr>
              <w:t>Untuk Penyedia</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__________</w:t>
            </w:r>
          </w:p>
          <w:p w:rsidR="0050544B" w:rsidRPr="00DF06A7" w:rsidRDefault="0050544B" w:rsidP="006F34D3">
            <w:pPr>
              <w:numPr>
                <w:ilvl w:val="12"/>
                <w:numId w:val="0"/>
              </w:numPr>
              <w:tabs>
                <w:tab w:val="left" w:pos="3153"/>
                <w:tab w:val="left" w:pos="6480"/>
              </w:tabs>
              <w:ind w:left="3153" w:right="-72" w:hanging="3153"/>
              <w:jc w:val="both"/>
              <w:rPr>
                <w:rFonts w:ascii="Footlight MT Light" w:hAnsi="Footlight MT Light"/>
                <w:sz w:val="24"/>
                <w:szCs w:val="24"/>
                <w:lang w:val="id-ID"/>
              </w:rPr>
            </w:pPr>
          </w:p>
          <w:p w:rsidR="0050544B" w:rsidRPr="00DF06A7" w:rsidRDefault="00EE7E37" w:rsidP="006F34D3">
            <w:pPr>
              <w:numPr>
                <w:ilvl w:val="12"/>
                <w:numId w:val="0"/>
              </w:numPr>
              <w:tabs>
                <w:tab w:val="left" w:pos="3153"/>
                <w:tab w:val="left" w:pos="6480"/>
              </w:tabs>
              <w:ind w:left="3153" w:right="-72" w:hanging="3153"/>
              <w:jc w:val="both"/>
              <w:rPr>
                <w:rFonts w:ascii="Footlight MT Light" w:hAnsi="Footlight MT Light"/>
                <w:sz w:val="24"/>
                <w:szCs w:val="24"/>
                <w:lang w:val="id-ID"/>
              </w:rPr>
            </w:pPr>
            <w:r w:rsidRPr="00DF06A7">
              <w:rPr>
                <w:rFonts w:ascii="Footlight MT Light" w:hAnsi="Footlight MT Light"/>
                <w:sz w:val="24"/>
                <w:szCs w:val="24"/>
                <w:lang w:val="id-ID"/>
              </w:rPr>
              <w:t>Pengawas Pekerjaan : _______sebagai wakil sah PPK (apabila ada)</w:t>
            </w:r>
          </w:p>
          <w:p w:rsidR="0050544B" w:rsidRPr="00DF06A7" w:rsidRDefault="0050544B" w:rsidP="002A1BD9">
            <w:pPr>
              <w:numPr>
                <w:ilvl w:val="12"/>
                <w:numId w:val="0"/>
              </w:numPr>
              <w:ind w:left="2160" w:right="-72" w:hanging="2160"/>
              <w:jc w:val="both"/>
              <w:rPr>
                <w:rFonts w:ascii="Footlight MT Light" w:hAnsi="Footlight MT Light"/>
                <w:sz w:val="24"/>
                <w:szCs w:val="24"/>
                <w:lang w:val="fi-FI"/>
              </w:rPr>
            </w:pPr>
          </w:p>
        </w:tc>
      </w:tr>
      <w:tr w:rsidR="00E4648D" w:rsidRPr="00DF06A7">
        <w:tc>
          <w:tcPr>
            <w:tcW w:w="2376" w:type="dxa"/>
          </w:tcPr>
          <w:p w:rsidR="00E4648D" w:rsidRPr="00DF06A7" w:rsidRDefault="00EE7E37" w:rsidP="00547669">
            <w:pPr>
              <w:numPr>
                <w:ilvl w:val="0"/>
                <w:numId w:val="87"/>
              </w:numPr>
              <w:ind w:left="426" w:hanging="426"/>
              <w:rPr>
                <w:rFonts w:ascii="Footlight MT Light" w:hAnsi="Footlight MT Light"/>
                <w:b/>
                <w:sz w:val="24"/>
                <w:szCs w:val="24"/>
              </w:rPr>
            </w:pPr>
            <w:r w:rsidRPr="00DF06A7">
              <w:rPr>
                <w:rFonts w:ascii="Footlight MT Light" w:hAnsi="Footlight MT Light"/>
                <w:b/>
                <w:sz w:val="24"/>
                <w:szCs w:val="24"/>
              </w:rPr>
              <w:t>Tanggal Berlaku Kontrak</w:t>
            </w:r>
          </w:p>
          <w:p w:rsidR="00E4648D" w:rsidRPr="00DF06A7" w:rsidRDefault="00E4648D" w:rsidP="002A1BD9">
            <w:pPr>
              <w:numPr>
                <w:ilvl w:val="12"/>
                <w:numId w:val="0"/>
              </w:numPr>
              <w:ind w:left="426" w:hanging="426"/>
              <w:rPr>
                <w:rFonts w:ascii="Footlight MT Light" w:hAnsi="Footlight MT Light"/>
                <w:b/>
                <w:sz w:val="24"/>
                <w:szCs w:val="24"/>
              </w:rPr>
            </w:pPr>
          </w:p>
        </w:tc>
        <w:tc>
          <w:tcPr>
            <w:tcW w:w="5529" w:type="dxa"/>
          </w:tcPr>
          <w:p w:rsidR="00E4648D" w:rsidRPr="00DF06A7" w:rsidRDefault="00EE7E37" w:rsidP="002A1BD9">
            <w:pPr>
              <w:numPr>
                <w:ilvl w:val="12"/>
                <w:numId w:val="0"/>
              </w:numPr>
              <w:ind w:right="-72"/>
              <w:jc w:val="both"/>
              <w:rPr>
                <w:rFonts w:ascii="Footlight MT Light" w:hAnsi="Footlight MT Light"/>
                <w:sz w:val="24"/>
                <w:szCs w:val="24"/>
                <w:lang w:val="sv-SE"/>
              </w:rPr>
            </w:pPr>
            <w:r w:rsidRPr="00DF06A7">
              <w:rPr>
                <w:rFonts w:ascii="Footlight MT Light" w:hAnsi="Footlight MT Light"/>
                <w:sz w:val="24"/>
                <w:szCs w:val="24"/>
                <w:lang w:val="sv-SE"/>
              </w:rPr>
              <w:t>Kontrak mulai berlaku terhitung sejak: __________</w:t>
            </w:r>
          </w:p>
          <w:p w:rsidR="00E4648D" w:rsidRPr="00DF06A7" w:rsidRDefault="00E4648D" w:rsidP="002A1BD9">
            <w:pPr>
              <w:numPr>
                <w:ilvl w:val="12"/>
                <w:numId w:val="0"/>
              </w:numPr>
              <w:ind w:right="-72"/>
              <w:jc w:val="both"/>
              <w:rPr>
                <w:rFonts w:ascii="Footlight MT Light" w:hAnsi="Footlight MT Light"/>
                <w:sz w:val="24"/>
                <w:szCs w:val="24"/>
                <w:lang w:val="sv-SE"/>
              </w:rPr>
            </w:pPr>
          </w:p>
        </w:tc>
      </w:tr>
      <w:tr w:rsidR="0050544B" w:rsidRPr="00DF06A7">
        <w:tc>
          <w:tcPr>
            <w:tcW w:w="2376" w:type="dxa"/>
          </w:tcPr>
          <w:p w:rsidR="0050544B" w:rsidRPr="00DF06A7" w:rsidRDefault="00EE7E37" w:rsidP="00547669">
            <w:pPr>
              <w:numPr>
                <w:ilvl w:val="0"/>
                <w:numId w:val="87"/>
              </w:numPr>
              <w:ind w:left="426" w:hanging="426"/>
              <w:rPr>
                <w:rFonts w:ascii="Footlight MT Light" w:hAnsi="Footlight MT Light"/>
                <w:b/>
                <w:sz w:val="24"/>
                <w:szCs w:val="24"/>
                <w:lang w:val="sv-SE"/>
              </w:rPr>
            </w:pPr>
            <w:r w:rsidRPr="00DF06A7">
              <w:rPr>
                <w:rFonts w:ascii="Footlight MT Light" w:hAnsi="Footlight MT Light"/>
                <w:b/>
                <w:sz w:val="24"/>
                <w:szCs w:val="24"/>
                <w:lang w:val="id-ID"/>
              </w:rPr>
              <w:t>Jadwal</w:t>
            </w:r>
            <w:r w:rsidRPr="00DF06A7">
              <w:rPr>
                <w:rFonts w:ascii="Footlight MT Light" w:hAnsi="Footlight MT Light"/>
                <w:b/>
                <w:sz w:val="24"/>
                <w:szCs w:val="24"/>
                <w:lang w:val="sv-SE"/>
              </w:rPr>
              <w:t xml:space="preserve"> </w:t>
            </w:r>
            <w:r w:rsidRPr="00DF06A7">
              <w:rPr>
                <w:rFonts w:ascii="Footlight MT Light" w:hAnsi="Footlight MT Light"/>
                <w:b/>
                <w:sz w:val="24"/>
                <w:szCs w:val="24"/>
                <w:lang w:val="id-ID"/>
              </w:rPr>
              <w:t>Pelaksanaan</w:t>
            </w:r>
            <w:r w:rsidRPr="00DF06A7">
              <w:rPr>
                <w:rFonts w:ascii="Footlight MT Light" w:hAnsi="Footlight MT Light"/>
                <w:b/>
                <w:sz w:val="24"/>
                <w:szCs w:val="24"/>
                <w:lang w:val="sv-SE"/>
              </w:rPr>
              <w:t xml:space="preserve"> Pekerjaan</w:t>
            </w:r>
          </w:p>
          <w:p w:rsidR="0050544B" w:rsidRPr="00DF06A7" w:rsidRDefault="0050544B" w:rsidP="002A1BD9">
            <w:pPr>
              <w:numPr>
                <w:ilvl w:val="12"/>
                <w:numId w:val="0"/>
              </w:numPr>
              <w:ind w:left="426" w:hanging="426"/>
              <w:rPr>
                <w:rFonts w:ascii="Footlight MT Light" w:hAnsi="Footlight MT Light"/>
                <w:b/>
                <w:sz w:val="24"/>
                <w:szCs w:val="24"/>
                <w:lang w:val="sv-SE"/>
              </w:rPr>
            </w:pPr>
          </w:p>
        </w:tc>
        <w:tc>
          <w:tcPr>
            <w:tcW w:w="5529" w:type="dxa"/>
          </w:tcPr>
          <w:p w:rsidR="0050544B" w:rsidRPr="00DF06A7" w:rsidRDefault="00EE7E37" w:rsidP="006F34D3">
            <w:pPr>
              <w:numPr>
                <w:ilvl w:val="12"/>
                <w:numId w:val="0"/>
              </w:numPr>
              <w:ind w:right="-72"/>
              <w:jc w:val="both"/>
              <w:rPr>
                <w:rFonts w:ascii="Footlight MT Light" w:hAnsi="Footlight MT Light"/>
                <w:sz w:val="24"/>
                <w:szCs w:val="24"/>
                <w:lang w:val="id-ID"/>
              </w:rPr>
            </w:pPr>
            <w:r w:rsidRPr="00DF06A7">
              <w:rPr>
                <w:rFonts w:ascii="Footlight MT Light" w:hAnsi="Footlight MT Light"/>
                <w:sz w:val="24"/>
                <w:szCs w:val="24"/>
                <w:lang w:val="id-ID"/>
              </w:rPr>
              <w:t>Penyedia harus</w:t>
            </w:r>
            <w:r w:rsidRPr="00DF06A7">
              <w:rPr>
                <w:rFonts w:ascii="Footlight MT Light" w:hAnsi="Footlight MT Light"/>
                <w:sz w:val="24"/>
                <w:szCs w:val="24"/>
                <w:lang w:val="sv-SE"/>
              </w:rPr>
              <w:t xml:space="preserve"> </w:t>
            </w:r>
            <w:r w:rsidRPr="00DF06A7">
              <w:rPr>
                <w:rFonts w:ascii="Footlight MT Light" w:hAnsi="Footlight MT Light"/>
                <w:sz w:val="24"/>
                <w:szCs w:val="24"/>
                <w:lang w:val="id-ID"/>
              </w:rPr>
              <w:t xml:space="preserve">menyelesaikan </w:t>
            </w:r>
            <w:r w:rsidRPr="00DF06A7">
              <w:rPr>
                <w:rFonts w:ascii="Footlight MT Light" w:hAnsi="Footlight MT Light"/>
                <w:sz w:val="24"/>
                <w:szCs w:val="24"/>
                <w:lang w:val="sv-SE"/>
              </w:rPr>
              <w:t xml:space="preserve">pekerjaan Jasa Konsultansi ini selama: ___ (__________) </w:t>
            </w:r>
            <w:r w:rsidRPr="00DF06A7">
              <w:rPr>
                <w:rFonts w:ascii="Footlight MT Light" w:hAnsi="Footlight MT Light"/>
                <w:sz w:val="24"/>
                <w:szCs w:val="24"/>
                <w:lang w:val="id-ID"/>
              </w:rPr>
              <w:t>(</w:t>
            </w:r>
            <w:r w:rsidRPr="00DF06A7">
              <w:rPr>
                <w:rFonts w:ascii="Footlight MT Light" w:hAnsi="Footlight MT Light"/>
                <w:sz w:val="24"/>
                <w:szCs w:val="24"/>
                <w:lang w:val="sv-SE"/>
              </w:rPr>
              <w:t>hari kalender/bulan/tahun</w:t>
            </w:r>
            <w:r w:rsidRPr="00DF06A7">
              <w:rPr>
                <w:rFonts w:ascii="Footlight MT Light" w:hAnsi="Footlight MT Light"/>
                <w:sz w:val="24"/>
                <w:szCs w:val="24"/>
                <w:lang w:val="id-ID"/>
              </w:rPr>
              <w:t>)</w:t>
            </w:r>
          </w:p>
          <w:p w:rsidR="0050544B" w:rsidRPr="00DF06A7" w:rsidRDefault="0050544B" w:rsidP="002A1BD9">
            <w:pPr>
              <w:numPr>
                <w:ilvl w:val="12"/>
                <w:numId w:val="0"/>
              </w:numPr>
              <w:ind w:right="-72"/>
              <w:jc w:val="both"/>
              <w:rPr>
                <w:rFonts w:ascii="Footlight MT Light" w:hAnsi="Footlight MT Light"/>
                <w:sz w:val="24"/>
                <w:szCs w:val="24"/>
                <w:lang w:val="sv-SE"/>
              </w:rPr>
            </w:pPr>
          </w:p>
        </w:tc>
      </w:tr>
      <w:tr w:rsidR="00C042BF" w:rsidRPr="00DF06A7">
        <w:tc>
          <w:tcPr>
            <w:tcW w:w="2376" w:type="dxa"/>
          </w:tcPr>
          <w:p w:rsidR="00C042BF" w:rsidRPr="00DF06A7" w:rsidRDefault="00EE7E37" w:rsidP="00547669">
            <w:pPr>
              <w:numPr>
                <w:ilvl w:val="0"/>
                <w:numId w:val="87"/>
              </w:numPr>
              <w:ind w:left="426" w:hanging="426"/>
              <w:rPr>
                <w:rFonts w:ascii="Footlight MT Light" w:hAnsi="Footlight MT Light"/>
                <w:b/>
                <w:sz w:val="24"/>
                <w:szCs w:val="24"/>
                <w:lang w:val="fi-FI"/>
              </w:rPr>
            </w:pPr>
            <w:r w:rsidRPr="00DF06A7">
              <w:rPr>
                <w:rFonts w:ascii="Footlight MT Light" w:hAnsi="Footlight MT Light"/>
                <w:b/>
                <w:sz w:val="24"/>
                <w:szCs w:val="24"/>
                <w:lang w:val="fi-FI"/>
              </w:rPr>
              <w:t xml:space="preserve">Tindakan penyedia yang </w:t>
            </w:r>
            <w:r w:rsidRPr="00DF06A7">
              <w:rPr>
                <w:rFonts w:ascii="Footlight MT Light" w:hAnsi="Footlight MT Light"/>
                <w:b/>
                <w:sz w:val="24"/>
                <w:szCs w:val="24"/>
                <w:lang w:val="id-ID"/>
              </w:rPr>
              <w:t>m</w:t>
            </w:r>
            <w:r w:rsidRPr="00DF06A7">
              <w:rPr>
                <w:rFonts w:ascii="Footlight MT Light" w:hAnsi="Footlight MT Light"/>
                <w:b/>
                <w:sz w:val="24"/>
                <w:szCs w:val="24"/>
                <w:lang w:val="fi-FI"/>
              </w:rPr>
              <w:t xml:space="preserve">ensyaratkan </w:t>
            </w:r>
            <w:r w:rsidRPr="00DF06A7">
              <w:rPr>
                <w:rFonts w:ascii="Footlight MT Light" w:hAnsi="Footlight MT Light"/>
                <w:b/>
                <w:sz w:val="24"/>
                <w:szCs w:val="24"/>
                <w:lang w:val="id-ID"/>
              </w:rPr>
              <w:t>p</w:t>
            </w:r>
            <w:r w:rsidRPr="00DF06A7">
              <w:rPr>
                <w:rFonts w:ascii="Footlight MT Light" w:hAnsi="Footlight MT Light"/>
                <w:b/>
                <w:sz w:val="24"/>
                <w:szCs w:val="24"/>
                <w:lang w:val="fi-FI"/>
              </w:rPr>
              <w:t>ersetujuan PPK</w:t>
            </w:r>
          </w:p>
          <w:p w:rsidR="00C042BF" w:rsidRPr="00DF06A7" w:rsidRDefault="00C042BF" w:rsidP="002A1BD9">
            <w:pPr>
              <w:numPr>
                <w:ilvl w:val="12"/>
                <w:numId w:val="0"/>
              </w:numPr>
              <w:ind w:left="426" w:hanging="426"/>
              <w:rPr>
                <w:rFonts w:ascii="Footlight MT Light" w:hAnsi="Footlight MT Light"/>
                <w:b/>
                <w:sz w:val="24"/>
                <w:szCs w:val="24"/>
                <w:lang w:val="fi-FI"/>
              </w:rPr>
            </w:pPr>
          </w:p>
        </w:tc>
        <w:tc>
          <w:tcPr>
            <w:tcW w:w="5529" w:type="dxa"/>
          </w:tcPr>
          <w:p w:rsidR="00C042BF" w:rsidRPr="00DF06A7" w:rsidRDefault="00EE7E37" w:rsidP="002A1BD9">
            <w:pPr>
              <w:numPr>
                <w:ilvl w:val="12"/>
                <w:numId w:val="0"/>
              </w:numPr>
              <w:tabs>
                <w:tab w:val="left" w:pos="6480"/>
              </w:tabs>
              <w:ind w:right="-72"/>
              <w:jc w:val="both"/>
              <w:rPr>
                <w:rFonts w:ascii="Footlight MT Light" w:hAnsi="Footlight MT Light"/>
                <w:sz w:val="24"/>
                <w:szCs w:val="24"/>
                <w:lang w:val="id-ID"/>
              </w:rPr>
            </w:pPr>
            <w:r w:rsidRPr="00DF06A7">
              <w:rPr>
                <w:rFonts w:ascii="Footlight MT Light" w:hAnsi="Footlight MT Light"/>
                <w:sz w:val="24"/>
                <w:szCs w:val="24"/>
                <w:lang w:val="fi-FI"/>
              </w:rPr>
              <w:t xml:space="preserve">Tindakan lain oleh </w:t>
            </w:r>
            <w:r w:rsidRPr="00DF06A7">
              <w:rPr>
                <w:rFonts w:ascii="Footlight MT Light" w:hAnsi="Footlight MT Light"/>
                <w:sz w:val="24"/>
                <w:szCs w:val="24"/>
                <w:lang w:val="id-ID"/>
              </w:rPr>
              <w:t>p</w:t>
            </w:r>
            <w:r w:rsidRPr="00DF06A7">
              <w:rPr>
                <w:rFonts w:ascii="Footlight MT Light" w:hAnsi="Footlight MT Light"/>
                <w:sz w:val="24"/>
                <w:szCs w:val="24"/>
                <w:lang w:val="fi-FI"/>
              </w:rPr>
              <w:t>enyedia yang memerlukan persetujuan PPK adalah: __________</w:t>
            </w:r>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t>[sebutkan secara jelas]</w:t>
            </w:r>
          </w:p>
          <w:p w:rsidR="00C042BF" w:rsidRPr="00DF06A7" w:rsidRDefault="00C042BF" w:rsidP="002A1BD9">
            <w:pPr>
              <w:numPr>
                <w:ilvl w:val="12"/>
                <w:numId w:val="0"/>
              </w:numPr>
              <w:ind w:right="-72"/>
              <w:jc w:val="both"/>
              <w:rPr>
                <w:rFonts w:ascii="Footlight MT Light" w:hAnsi="Footlight MT Light"/>
                <w:sz w:val="24"/>
                <w:szCs w:val="24"/>
                <w:lang w:val="fi-FI"/>
              </w:rPr>
            </w:pPr>
          </w:p>
        </w:tc>
      </w:tr>
      <w:tr w:rsidR="00C042BF" w:rsidRPr="00DF06A7">
        <w:tc>
          <w:tcPr>
            <w:tcW w:w="2376" w:type="dxa"/>
          </w:tcPr>
          <w:p w:rsidR="00C042BF" w:rsidRPr="00DF06A7" w:rsidRDefault="00EE7E37" w:rsidP="00547669">
            <w:pPr>
              <w:numPr>
                <w:ilvl w:val="0"/>
                <w:numId w:val="87"/>
              </w:numPr>
              <w:ind w:left="426" w:hanging="426"/>
              <w:rPr>
                <w:rFonts w:ascii="Footlight MT Light" w:hAnsi="Footlight MT Light"/>
                <w:b/>
                <w:sz w:val="24"/>
                <w:szCs w:val="24"/>
              </w:rPr>
            </w:pPr>
            <w:r w:rsidRPr="00DF06A7">
              <w:rPr>
                <w:rFonts w:ascii="Footlight MT Light" w:hAnsi="Footlight MT Light"/>
                <w:b/>
                <w:sz w:val="24"/>
                <w:szCs w:val="24"/>
                <w:lang w:val="fi-FI"/>
              </w:rPr>
              <w:t>Pelaporan</w:t>
            </w:r>
          </w:p>
        </w:tc>
        <w:tc>
          <w:tcPr>
            <w:tcW w:w="5529" w:type="dxa"/>
          </w:tcPr>
          <w:p w:rsidR="00C042BF" w:rsidRPr="00DF06A7" w:rsidRDefault="00EE7E37" w:rsidP="002A1BD9">
            <w:pPr>
              <w:ind w:right="-72"/>
              <w:jc w:val="both"/>
              <w:rPr>
                <w:rFonts w:ascii="Footlight MT Light" w:hAnsi="Footlight MT Light"/>
                <w:i/>
                <w:sz w:val="24"/>
                <w:szCs w:val="24"/>
                <w:lang w:val="id-ID"/>
              </w:rPr>
            </w:pPr>
            <w:r w:rsidRPr="00DF06A7">
              <w:rPr>
                <w:rFonts w:ascii="Footlight MT Light" w:hAnsi="Footlight MT Light"/>
                <w:sz w:val="24"/>
                <w:szCs w:val="24"/>
              </w:rPr>
              <w:t>Penyedia berkewajiban untuk menyampaikan laporan-laporan berikut secara periodik selama Masa Kontrak: _______</w:t>
            </w:r>
            <w:r w:rsidRPr="00DF06A7">
              <w:rPr>
                <w:rFonts w:ascii="Footlight MT Light" w:hAnsi="Footlight MT Light"/>
                <w:sz w:val="24"/>
                <w:szCs w:val="24"/>
                <w:lang w:val="id-ID"/>
              </w:rPr>
              <w:t>________</w:t>
            </w:r>
            <w:r w:rsidRPr="00DF06A7">
              <w:rPr>
                <w:rFonts w:ascii="Footlight MT Light" w:hAnsi="Footlight MT Light"/>
                <w:sz w:val="24"/>
                <w:szCs w:val="24"/>
              </w:rPr>
              <w:t>___</w:t>
            </w:r>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t>[uraikan secara rinci jenis laporan dan waktu penyerahan laporan dihitung sejak ditandatanganinya kontrak]</w:t>
            </w:r>
          </w:p>
          <w:p w:rsidR="00C042BF" w:rsidRPr="00DF06A7" w:rsidRDefault="00C042BF" w:rsidP="002A1BD9">
            <w:pPr>
              <w:ind w:right="-72"/>
              <w:jc w:val="both"/>
              <w:rPr>
                <w:rFonts w:ascii="Footlight MT Light" w:hAnsi="Footlight MT Light"/>
                <w:sz w:val="24"/>
                <w:szCs w:val="24"/>
                <w:lang w:val="id-ID"/>
              </w:rPr>
            </w:pPr>
          </w:p>
          <w:p w:rsidR="00E471E1" w:rsidRPr="00DF06A7" w:rsidRDefault="00E471E1" w:rsidP="002A1BD9">
            <w:pPr>
              <w:ind w:right="-72"/>
              <w:jc w:val="both"/>
              <w:rPr>
                <w:rFonts w:ascii="Footlight MT Light" w:hAnsi="Footlight MT Light"/>
                <w:sz w:val="24"/>
                <w:szCs w:val="24"/>
                <w:lang w:val="id-ID"/>
              </w:rPr>
            </w:pPr>
          </w:p>
          <w:p w:rsidR="00E471E1" w:rsidRPr="00DF06A7" w:rsidRDefault="00E471E1" w:rsidP="002A1BD9">
            <w:pPr>
              <w:keepNext/>
              <w:keepLines/>
              <w:spacing w:after="240"/>
              <w:ind w:right="-72"/>
              <w:jc w:val="both"/>
              <w:outlineLvl w:val="2"/>
              <w:rPr>
                <w:rFonts w:ascii="Footlight MT Light" w:hAnsi="Footlight MT Light"/>
                <w:sz w:val="24"/>
                <w:szCs w:val="24"/>
                <w:lang w:val="id-ID"/>
              </w:rPr>
            </w:pPr>
          </w:p>
        </w:tc>
      </w:tr>
      <w:tr w:rsidR="00831324" w:rsidRPr="00DF06A7">
        <w:tc>
          <w:tcPr>
            <w:tcW w:w="2376" w:type="dxa"/>
          </w:tcPr>
          <w:p w:rsidR="00831324" w:rsidRPr="00DF06A7" w:rsidDel="002324CC" w:rsidRDefault="00EE7E37" w:rsidP="00547669">
            <w:pPr>
              <w:numPr>
                <w:ilvl w:val="0"/>
                <w:numId w:val="87"/>
              </w:numPr>
              <w:ind w:left="426" w:hanging="426"/>
              <w:rPr>
                <w:rFonts w:ascii="Footlight MT Light" w:hAnsi="Footlight MT Light"/>
                <w:b/>
                <w:sz w:val="24"/>
                <w:szCs w:val="24"/>
              </w:rPr>
            </w:pPr>
            <w:r w:rsidRPr="00DF06A7">
              <w:rPr>
                <w:rFonts w:ascii="Footlight MT Light" w:hAnsi="Footlight MT Light"/>
                <w:b/>
                <w:sz w:val="24"/>
                <w:szCs w:val="24"/>
                <w:lang w:val="fi-FI"/>
              </w:rPr>
              <w:t>Serah</w:t>
            </w:r>
            <w:r w:rsidRPr="00DF06A7">
              <w:rPr>
                <w:rFonts w:ascii="Footlight MT Light" w:hAnsi="Footlight MT Light"/>
                <w:b/>
                <w:sz w:val="24"/>
                <w:szCs w:val="24"/>
                <w:lang w:val="it-IT"/>
              </w:rPr>
              <w:t xml:space="preserve"> Terima Laporan Akhir</w:t>
            </w:r>
          </w:p>
        </w:tc>
        <w:tc>
          <w:tcPr>
            <w:tcW w:w="5529" w:type="dxa"/>
          </w:tcPr>
          <w:p w:rsidR="00831324" w:rsidRPr="00DF06A7" w:rsidRDefault="00EE7E37" w:rsidP="002A1BD9">
            <w:pPr>
              <w:numPr>
                <w:ilvl w:val="12"/>
                <w:numId w:val="0"/>
              </w:numPr>
              <w:ind w:right="-72"/>
              <w:jc w:val="both"/>
              <w:rPr>
                <w:rFonts w:ascii="Footlight MT Light" w:hAnsi="Footlight MT Light"/>
                <w:sz w:val="24"/>
                <w:szCs w:val="24"/>
                <w:lang w:val="it-IT"/>
              </w:rPr>
            </w:pPr>
            <w:r w:rsidRPr="00DF06A7">
              <w:rPr>
                <w:rFonts w:ascii="Footlight MT Light" w:hAnsi="Footlight MT Light"/>
                <w:sz w:val="24"/>
                <w:szCs w:val="24"/>
                <w:lang w:val="it-IT"/>
              </w:rPr>
              <w:t>Ketentuan serah terima Laporan Akhir berlaku untuk penyerahan setiap hasil kerja Jasa Konsultansi: (YA/TIDAK)</w:t>
            </w:r>
          </w:p>
          <w:p w:rsidR="00831324" w:rsidRPr="00DF06A7" w:rsidRDefault="00831324" w:rsidP="002A1BD9">
            <w:pPr>
              <w:ind w:right="-72"/>
              <w:jc w:val="both"/>
              <w:rPr>
                <w:rFonts w:ascii="Footlight MT Light" w:hAnsi="Footlight MT Light"/>
                <w:sz w:val="24"/>
                <w:szCs w:val="24"/>
              </w:rPr>
            </w:pPr>
          </w:p>
        </w:tc>
      </w:tr>
      <w:tr w:rsidR="00831324" w:rsidRPr="00DF06A7">
        <w:tc>
          <w:tcPr>
            <w:tcW w:w="2376" w:type="dxa"/>
          </w:tcPr>
          <w:p w:rsidR="00831324" w:rsidRPr="00DF06A7" w:rsidRDefault="00EE7E37" w:rsidP="00547669">
            <w:pPr>
              <w:numPr>
                <w:ilvl w:val="0"/>
                <w:numId w:val="87"/>
              </w:numPr>
              <w:ind w:left="426" w:hanging="426"/>
              <w:rPr>
                <w:rFonts w:ascii="Footlight MT Light" w:hAnsi="Footlight MT Light"/>
                <w:b/>
                <w:sz w:val="24"/>
                <w:szCs w:val="24"/>
              </w:rPr>
            </w:pPr>
            <w:r w:rsidRPr="00DF06A7">
              <w:rPr>
                <w:rFonts w:ascii="Footlight MT Light" w:hAnsi="Footlight MT Light"/>
                <w:b/>
                <w:sz w:val="24"/>
                <w:szCs w:val="24"/>
                <w:lang w:val="fi-FI"/>
              </w:rPr>
              <w:t>Pembatasan</w:t>
            </w:r>
            <w:r w:rsidRPr="00DF06A7">
              <w:rPr>
                <w:rFonts w:ascii="Footlight MT Light" w:hAnsi="Footlight MT Light"/>
                <w:b/>
                <w:sz w:val="24"/>
                <w:szCs w:val="24"/>
                <w:lang w:val="id-ID"/>
              </w:rPr>
              <w:t xml:space="preserve"> </w:t>
            </w:r>
            <w:r w:rsidRPr="00DF06A7">
              <w:rPr>
                <w:rFonts w:ascii="Footlight MT Light" w:hAnsi="Footlight MT Light"/>
                <w:b/>
                <w:sz w:val="24"/>
                <w:szCs w:val="24"/>
                <w:lang w:val="fi-FI"/>
              </w:rPr>
              <w:t>Penggunaan</w:t>
            </w:r>
            <w:r w:rsidRPr="00DF06A7">
              <w:rPr>
                <w:rFonts w:ascii="Footlight MT Light" w:hAnsi="Footlight MT Light"/>
                <w:b/>
                <w:sz w:val="24"/>
                <w:szCs w:val="24"/>
              </w:rPr>
              <w:t xml:space="preserve"> Dokumen</w:t>
            </w:r>
          </w:p>
        </w:tc>
        <w:tc>
          <w:tcPr>
            <w:tcW w:w="5529" w:type="dxa"/>
          </w:tcPr>
          <w:p w:rsidR="00831324" w:rsidRPr="00DF06A7" w:rsidRDefault="00EE7E37" w:rsidP="002A1BD9">
            <w:pPr>
              <w:ind w:right="-72"/>
              <w:jc w:val="both"/>
              <w:rPr>
                <w:rFonts w:ascii="Footlight MT Light" w:hAnsi="Footlight MT Light"/>
                <w:i/>
                <w:sz w:val="24"/>
                <w:szCs w:val="24"/>
              </w:rPr>
            </w:pPr>
            <w:r w:rsidRPr="00DF06A7">
              <w:rPr>
                <w:rFonts w:ascii="Footlight MT Light" w:hAnsi="Footlight MT Light"/>
                <w:sz w:val="24"/>
                <w:szCs w:val="24"/>
              </w:rPr>
              <w:t>Penyedia diperbolehkan menggunakan salinan dokumen dan piranti lunak yang dihasilkan dari pekerjaan Jasa Konsultansi ini dengan pembatasan sebagai berikut: _______</w:t>
            </w:r>
            <w:r w:rsidRPr="00DF06A7">
              <w:rPr>
                <w:rFonts w:ascii="Footlight MT Light" w:hAnsi="Footlight MT Light"/>
                <w:sz w:val="24"/>
                <w:szCs w:val="24"/>
                <w:lang w:val="id-ID"/>
              </w:rPr>
              <w:t>________</w:t>
            </w:r>
            <w:r w:rsidRPr="00DF06A7">
              <w:rPr>
                <w:rFonts w:ascii="Footlight MT Light" w:hAnsi="Footlight MT Light"/>
                <w:sz w:val="24"/>
                <w:szCs w:val="24"/>
              </w:rPr>
              <w:t>___</w:t>
            </w:r>
          </w:p>
          <w:p w:rsidR="00831324" w:rsidRPr="00DF06A7" w:rsidRDefault="00831324" w:rsidP="002A1BD9">
            <w:pPr>
              <w:ind w:right="-72"/>
              <w:jc w:val="both"/>
              <w:rPr>
                <w:rFonts w:ascii="Footlight MT Light" w:hAnsi="Footlight MT Light"/>
                <w:sz w:val="24"/>
                <w:szCs w:val="24"/>
              </w:rPr>
            </w:pPr>
          </w:p>
        </w:tc>
      </w:tr>
      <w:tr w:rsidR="00831324" w:rsidRPr="00DF06A7">
        <w:tc>
          <w:tcPr>
            <w:tcW w:w="2376" w:type="dxa"/>
          </w:tcPr>
          <w:p w:rsidR="00831324" w:rsidRPr="00DF06A7" w:rsidRDefault="00EE7E37" w:rsidP="00547669">
            <w:pPr>
              <w:numPr>
                <w:ilvl w:val="0"/>
                <w:numId w:val="87"/>
              </w:numPr>
              <w:ind w:left="426" w:hanging="426"/>
              <w:rPr>
                <w:rFonts w:ascii="Footlight MT Light" w:hAnsi="Footlight MT Light"/>
                <w:b/>
                <w:sz w:val="24"/>
                <w:szCs w:val="24"/>
              </w:rPr>
            </w:pPr>
            <w:r w:rsidRPr="00DF06A7">
              <w:rPr>
                <w:rFonts w:ascii="Footlight MT Light" w:hAnsi="Footlight MT Light"/>
                <w:b/>
                <w:sz w:val="24"/>
                <w:szCs w:val="24"/>
                <w:lang w:val="fi-FI"/>
              </w:rPr>
              <w:t>Tanggung</w:t>
            </w:r>
            <w:r w:rsidRPr="00DF06A7">
              <w:rPr>
                <w:rFonts w:ascii="Footlight MT Light" w:hAnsi="Footlight MT Light"/>
                <w:b/>
                <w:sz w:val="24"/>
                <w:szCs w:val="24"/>
              </w:rPr>
              <w:t xml:space="preserve"> Jawab Profesi</w:t>
            </w:r>
          </w:p>
          <w:p w:rsidR="00831324" w:rsidRPr="00DF06A7" w:rsidRDefault="00831324" w:rsidP="002A1BD9">
            <w:pPr>
              <w:numPr>
                <w:ilvl w:val="12"/>
                <w:numId w:val="0"/>
              </w:numPr>
              <w:ind w:left="426" w:hanging="426"/>
              <w:rPr>
                <w:rFonts w:ascii="Footlight MT Light" w:hAnsi="Footlight MT Light"/>
                <w:sz w:val="24"/>
                <w:szCs w:val="24"/>
              </w:rPr>
            </w:pPr>
          </w:p>
        </w:tc>
        <w:tc>
          <w:tcPr>
            <w:tcW w:w="5529" w:type="dxa"/>
          </w:tcPr>
          <w:p w:rsidR="00B1608B" w:rsidRPr="00DF06A7" w:rsidRDefault="00EE7E37" w:rsidP="002A1BD9">
            <w:pPr>
              <w:ind w:right="-72"/>
              <w:jc w:val="both"/>
              <w:rPr>
                <w:rFonts w:ascii="Footlight MT Light" w:hAnsi="Footlight MT Light"/>
                <w:i/>
                <w:sz w:val="24"/>
                <w:szCs w:val="24"/>
                <w:lang w:val="id-ID"/>
              </w:rPr>
            </w:pPr>
            <w:r w:rsidRPr="00DF06A7">
              <w:rPr>
                <w:rFonts w:ascii="Footlight MT Light" w:hAnsi="Footlight MT Light"/>
                <w:i/>
                <w:sz w:val="24"/>
                <w:szCs w:val="24"/>
                <w:lang w:val="id-ID"/>
              </w:rPr>
              <w:t>[untuk konsultan perencana konstruksi]</w:t>
            </w:r>
          </w:p>
          <w:p w:rsidR="00831324" w:rsidRPr="00DF06A7" w:rsidRDefault="00EE7E37" w:rsidP="002A1BD9">
            <w:pPr>
              <w:ind w:right="-72"/>
              <w:jc w:val="both"/>
              <w:rPr>
                <w:rFonts w:ascii="Footlight MT Light" w:hAnsi="Footlight MT Light"/>
                <w:i/>
                <w:sz w:val="24"/>
                <w:szCs w:val="24"/>
              </w:rPr>
            </w:pPr>
            <w:r w:rsidRPr="00DF06A7">
              <w:rPr>
                <w:rFonts w:ascii="Footlight MT Light" w:hAnsi="Footlight MT Light"/>
                <w:i/>
                <w:sz w:val="24"/>
                <w:szCs w:val="24"/>
              </w:rPr>
              <w:t>Umur konstruksi bangunan</w:t>
            </w:r>
            <w:r w:rsidRPr="00DF06A7">
              <w:rPr>
                <w:rFonts w:ascii="Footlight MT Light" w:hAnsi="Footlight MT Light"/>
                <w:i/>
                <w:sz w:val="24"/>
                <w:szCs w:val="24"/>
                <w:lang w:val="id-ID"/>
              </w:rPr>
              <w:t xml:space="preserve"> direncanakan</w:t>
            </w:r>
            <w:r w:rsidRPr="00DF06A7">
              <w:rPr>
                <w:rFonts w:ascii="Footlight MT Light" w:hAnsi="Footlight MT Light"/>
                <w:i/>
                <w:sz w:val="24"/>
                <w:szCs w:val="24"/>
              </w:rPr>
              <w:t>:</w:t>
            </w:r>
            <w:r w:rsidRPr="00DF06A7">
              <w:rPr>
                <w:rFonts w:ascii="Footlight MT Light" w:hAnsi="Footlight MT Light"/>
                <w:i/>
                <w:sz w:val="24"/>
                <w:szCs w:val="24"/>
                <w:lang w:val="id-ID"/>
              </w:rPr>
              <w:t xml:space="preserve"> </w:t>
            </w:r>
            <w:r w:rsidRPr="00DF06A7">
              <w:rPr>
                <w:rFonts w:ascii="Footlight MT Light" w:hAnsi="Footlight MT Light"/>
                <w:i/>
                <w:sz w:val="24"/>
                <w:szCs w:val="24"/>
              </w:rPr>
              <w:t>__ (__________) tahun</w:t>
            </w:r>
          </w:p>
          <w:p w:rsidR="00831324" w:rsidRPr="00DF06A7" w:rsidRDefault="00831324" w:rsidP="002A1BD9">
            <w:pPr>
              <w:ind w:right="-72"/>
              <w:jc w:val="both"/>
              <w:rPr>
                <w:rFonts w:ascii="Footlight MT Light" w:hAnsi="Footlight MT Light"/>
                <w:sz w:val="24"/>
                <w:szCs w:val="24"/>
              </w:rPr>
            </w:pPr>
          </w:p>
        </w:tc>
      </w:tr>
      <w:tr w:rsidR="00831324" w:rsidRPr="00DF06A7">
        <w:tc>
          <w:tcPr>
            <w:tcW w:w="2376" w:type="dxa"/>
          </w:tcPr>
          <w:p w:rsidR="00831324" w:rsidRPr="00DF06A7" w:rsidRDefault="00EE7E37" w:rsidP="00547669">
            <w:pPr>
              <w:numPr>
                <w:ilvl w:val="0"/>
                <w:numId w:val="87"/>
              </w:numPr>
              <w:ind w:left="426" w:hanging="426"/>
              <w:rPr>
                <w:rFonts w:ascii="Footlight MT Light" w:hAnsi="Footlight MT Light"/>
                <w:b/>
                <w:sz w:val="24"/>
                <w:szCs w:val="24"/>
                <w:lang w:val="es-ES"/>
              </w:rPr>
            </w:pPr>
            <w:r w:rsidRPr="00DF06A7">
              <w:rPr>
                <w:rFonts w:ascii="Footlight MT Light" w:hAnsi="Footlight MT Light"/>
                <w:b/>
                <w:sz w:val="24"/>
                <w:szCs w:val="24"/>
                <w:lang w:val="fi-FI"/>
              </w:rPr>
              <w:t>Peralatan</w:t>
            </w:r>
            <w:r w:rsidRPr="00DF06A7">
              <w:rPr>
                <w:rFonts w:ascii="Footlight MT Light" w:hAnsi="Footlight MT Light"/>
                <w:b/>
                <w:sz w:val="24"/>
                <w:szCs w:val="24"/>
                <w:lang w:val="es-ES"/>
              </w:rPr>
              <w:t xml:space="preserve">, </w:t>
            </w:r>
            <w:r w:rsidRPr="00DF06A7">
              <w:rPr>
                <w:rFonts w:ascii="Footlight MT Light" w:hAnsi="Footlight MT Light"/>
                <w:b/>
                <w:sz w:val="24"/>
                <w:szCs w:val="24"/>
                <w:lang w:val="fi-FI"/>
              </w:rPr>
              <w:t>Material</w:t>
            </w:r>
            <w:r w:rsidRPr="00DF06A7">
              <w:rPr>
                <w:rFonts w:ascii="Footlight MT Light" w:hAnsi="Footlight MT Light"/>
                <w:b/>
                <w:sz w:val="24"/>
                <w:szCs w:val="24"/>
                <w:lang w:val="es-ES"/>
              </w:rPr>
              <w:t xml:space="preserve">, Personil dan Fasilitas </w:t>
            </w:r>
          </w:p>
          <w:p w:rsidR="00831324" w:rsidRPr="00DF06A7" w:rsidRDefault="00831324" w:rsidP="002A1BD9">
            <w:pPr>
              <w:numPr>
                <w:ilvl w:val="12"/>
                <w:numId w:val="0"/>
              </w:numPr>
              <w:ind w:left="426" w:hanging="426"/>
              <w:rPr>
                <w:rFonts w:ascii="Footlight MT Light" w:hAnsi="Footlight MT Light"/>
                <w:b/>
                <w:sz w:val="24"/>
                <w:szCs w:val="24"/>
                <w:lang w:val="es-ES"/>
              </w:rPr>
            </w:pPr>
          </w:p>
        </w:tc>
        <w:tc>
          <w:tcPr>
            <w:tcW w:w="5529" w:type="dxa"/>
          </w:tcPr>
          <w:p w:rsidR="00831324" w:rsidRPr="00DF06A7" w:rsidRDefault="00EE7E37" w:rsidP="002A1BD9">
            <w:pPr>
              <w:numPr>
                <w:ilvl w:val="12"/>
                <w:numId w:val="0"/>
              </w:numPr>
              <w:ind w:right="-72"/>
              <w:jc w:val="both"/>
              <w:rPr>
                <w:rFonts w:ascii="Footlight MT Light" w:hAnsi="Footlight MT Light"/>
                <w:sz w:val="24"/>
                <w:szCs w:val="24"/>
                <w:lang w:val="sv-SE"/>
              </w:rPr>
            </w:pPr>
            <w:r w:rsidRPr="00DF06A7">
              <w:rPr>
                <w:rFonts w:ascii="Footlight MT Light" w:hAnsi="Footlight MT Light"/>
                <w:sz w:val="24"/>
                <w:szCs w:val="24"/>
                <w:lang w:val="sv-SE"/>
              </w:rPr>
              <w:t>PPK akan memberikan peralatan/material/personil/fasilitas berupa :</w:t>
            </w:r>
          </w:p>
          <w:p w:rsidR="00831324" w:rsidRPr="00DF06A7" w:rsidRDefault="00EE7E37" w:rsidP="002A1BD9">
            <w:pPr>
              <w:numPr>
                <w:ilvl w:val="12"/>
                <w:numId w:val="0"/>
              </w:numPr>
              <w:ind w:right="-72"/>
              <w:jc w:val="both"/>
              <w:rPr>
                <w:rFonts w:ascii="Footlight MT Light" w:hAnsi="Footlight MT Light"/>
                <w:sz w:val="24"/>
                <w:szCs w:val="24"/>
                <w:lang w:val="id-ID"/>
              </w:rPr>
            </w:pPr>
            <w:r w:rsidRPr="00DF06A7">
              <w:rPr>
                <w:rFonts w:ascii="Footlight MT Light" w:hAnsi="Footlight MT Light"/>
                <w:sz w:val="24"/>
                <w:szCs w:val="24"/>
                <w:lang w:val="sv-SE"/>
              </w:rPr>
              <w:t>_________</w:t>
            </w:r>
            <w:r w:rsidRPr="00DF06A7">
              <w:rPr>
                <w:rFonts w:ascii="Footlight MT Light" w:hAnsi="Footlight MT Light"/>
                <w:sz w:val="24"/>
                <w:szCs w:val="24"/>
                <w:lang w:val="id-ID"/>
              </w:rPr>
              <w:t>____</w:t>
            </w:r>
            <w:r w:rsidRPr="00DF06A7">
              <w:rPr>
                <w:rFonts w:ascii="Footlight MT Light" w:hAnsi="Footlight MT Light"/>
                <w:sz w:val="24"/>
                <w:szCs w:val="24"/>
                <w:lang w:val="sv-SE"/>
              </w:rPr>
              <w:t>_</w:t>
            </w:r>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t>[sebutkan dan uraikan, apabila ada]</w:t>
            </w:r>
          </w:p>
          <w:p w:rsidR="00831324" w:rsidRPr="00DF06A7" w:rsidRDefault="00831324" w:rsidP="002A1BD9">
            <w:pPr>
              <w:numPr>
                <w:ilvl w:val="12"/>
                <w:numId w:val="0"/>
              </w:numPr>
              <w:ind w:right="-72"/>
              <w:jc w:val="both"/>
              <w:rPr>
                <w:rFonts w:ascii="Footlight MT Light" w:hAnsi="Footlight MT Light"/>
                <w:b/>
                <w:sz w:val="24"/>
                <w:szCs w:val="24"/>
                <w:lang w:val="sv-SE"/>
              </w:rPr>
            </w:pPr>
          </w:p>
        </w:tc>
      </w:tr>
      <w:tr w:rsidR="002B6B1A" w:rsidRPr="00DF06A7">
        <w:tc>
          <w:tcPr>
            <w:tcW w:w="2376" w:type="dxa"/>
          </w:tcPr>
          <w:p w:rsidR="002B6B1A" w:rsidRPr="00DF06A7" w:rsidDel="002324CC" w:rsidRDefault="00EE7E37" w:rsidP="00547669">
            <w:pPr>
              <w:numPr>
                <w:ilvl w:val="0"/>
                <w:numId w:val="87"/>
              </w:numPr>
              <w:ind w:left="426" w:hanging="426"/>
              <w:rPr>
                <w:rFonts w:ascii="Footlight MT Light" w:hAnsi="Footlight MT Light"/>
                <w:b/>
                <w:sz w:val="24"/>
                <w:szCs w:val="24"/>
                <w:lang w:val="es-ES"/>
              </w:rPr>
            </w:pPr>
            <w:r w:rsidRPr="00DF06A7">
              <w:rPr>
                <w:rFonts w:ascii="Footlight MT Light" w:hAnsi="Footlight MT Light"/>
                <w:b/>
                <w:sz w:val="24"/>
                <w:szCs w:val="24"/>
                <w:lang w:val="fi-FI"/>
              </w:rPr>
              <w:t>Sumber</w:t>
            </w:r>
            <w:r w:rsidRPr="00DF06A7">
              <w:rPr>
                <w:rFonts w:ascii="Footlight MT Light" w:hAnsi="Footlight MT Light"/>
                <w:b/>
                <w:sz w:val="24"/>
                <w:szCs w:val="24"/>
                <w:lang w:val="id-ID"/>
              </w:rPr>
              <w:t xml:space="preserve"> Dana</w:t>
            </w:r>
          </w:p>
        </w:tc>
        <w:tc>
          <w:tcPr>
            <w:tcW w:w="5529" w:type="dxa"/>
          </w:tcPr>
          <w:p w:rsidR="002B6B1A" w:rsidRPr="00DF06A7" w:rsidRDefault="00EE7E37" w:rsidP="002A1BD9">
            <w:pPr>
              <w:numPr>
                <w:ilvl w:val="12"/>
                <w:numId w:val="0"/>
              </w:numPr>
              <w:ind w:right="-72"/>
              <w:jc w:val="both"/>
              <w:rPr>
                <w:rFonts w:ascii="Footlight MT Light" w:hAnsi="Footlight MT Light"/>
                <w:sz w:val="24"/>
                <w:szCs w:val="24"/>
                <w:lang w:val="id-ID"/>
              </w:rPr>
            </w:pPr>
            <w:r w:rsidRPr="00DF06A7">
              <w:rPr>
                <w:rFonts w:ascii="Footlight MT Light" w:hAnsi="Footlight MT Light"/>
                <w:sz w:val="24"/>
                <w:szCs w:val="24"/>
              </w:rPr>
              <w:t>Kontrak Pengadaan Jasa Konsultansi ini dibiayai dari</w:t>
            </w:r>
            <w:r w:rsidRPr="00DF06A7">
              <w:rPr>
                <w:rFonts w:ascii="Footlight MT Light" w:hAnsi="Footlight MT Light"/>
                <w:sz w:val="24"/>
                <w:szCs w:val="24"/>
                <w:lang w:val="id-ID"/>
              </w:rPr>
              <w:t xml:space="preserve"> _______________________________ </w:t>
            </w:r>
          </w:p>
          <w:p w:rsidR="002B6B1A" w:rsidRPr="00DF06A7" w:rsidRDefault="002B6B1A" w:rsidP="002A1BD9">
            <w:pPr>
              <w:numPr>
                <w:ilvl w:val="12"/>
                <w:numId w:val="0"/>
              </w:numPr>
              <w:ind w:right="-72"/>
              <w:jc w:val="both"/>
              <w:rPr>
                <w:rFonts w:ascii="Footlight MT Light" w:hAnsi="Footlight MT Light"/>
                <w:sz w:val="24"/>
                <w:szCs w:val="24"/>
                <w:lang w:val="sv-SE"/>
              </w:rPr>
            </w:pPr>
          </w:p>
        </w:tc>
      </w:tr>
      <w:tr w:rsidR="002B6B1A" w:rsidRPr="00DF06A7">
        <w:tc>
          <w:tcPr>
            <w:tcW w:w="2376" w:type="dxa"/>
          </w:tcPr>
          <w:p w:rsidR="002B6B1A" w:rsidRPr="00DF06A7" w:rsidRDefault="00EE7E37" w:rsidP="00547669">
            <w:pPr>
              <w:numPr>
                <w:ilvl w:val="0"/>
                <w:numId w:val="87"/>
              </w:numPr>
              <w:ind w:left="426" w:hanging="426"/>
              <w:rPr>
                <w:rFonts w:ascii="Footlight MT Light" w:hAnsi="Footlight MT Light"/>
                <w:b/>
                <w:sz w:val="24"/>
                <w:szCs w:val="24"/>
              </w:rPr>
            </w:pPr>
            <w:r w:rsidRPr="00DF06A7">
              <w:rPr>
                <w:rFonts w:ascii="Footlight MT Light" w:hAnsi="Footlight MT Light"/>
                <w:b/>
                <w:sz w:val="24"/>
                <w:szCs w:val="24"/>
                <w:lang w:val="fi-FI"/>
              </w:rPr>
              <w:t>Pembayaran</w:t>
            </w:r>
            <w:r w:rsidRPr="00DF06A7">
              <w:rPr>
                <w:rFonts w:ascii="Footlight MT Light" w:hAnsi="Footlight MT Light"/>
                <w:b/>
                <w:sz w:val="24"/>
                <w:szCs w:val="24"/>
              </w:rPr>
              <w:t xml:space="preserve"> Uang Muka</w:t>
            </w:r>
          </w:p>
        </w:tc>
        <w:tc>
          <w:tcPr>
            <w:tcW w:w="5529" w:type="dxa"/>
          </w:tcPr>
          <w:p w:rsidR="002B6B1A" w:rsidRPr="00DF06A7" w:rsidRDefault="00EE7E37" w:rsidP="002D3522">
            <w:pPr>
              <w:numPr>
                <w:ilvl w:val="12"/>
                <w:numId w:val="0"/>
              </w:numPr>
              <w:ind w:left="459" w:right="-72" w:hanging="459"/>
              <w:jc w:val="both"/>
              <w:rPr>
                <w:rFonts w:ascii="Footlight MT Light" w:hAnsi="Footlight MT Light"/>
                <w:sz w:val="24"/>
                <w:szCs w:val="24"/>
                <w:lang w:val="fi-FI"/>
              </w:rPr>
            </w:pPr>
            <w:r w:rsidRPr="00DF06A7">
              <w:rPr>
                <w:rFonts w:ascii="Footlight MT Light" w:hAnsi="Footlight MT Light"/>
                <w:sz w:val="24"/>
                <w:szCs w:val="24"/>
                <w:lang w:val="id-ID"/>
              </w:rPr>
              <w:t xml:space="preserve">1. </w:t>
            </w:r>
            <w:r w:rsidRPr="00DF06A7">
              <w:rPr>
                <w:rFonts w:ascii="Footlight MT Light" w:hAnsi="Footlight MT Light"/>
                <w:sz w:val="24"/>
                <w:szCs w:val="24"/>
                <w:lang w:val="fi-FI"/>
              </w:rPr>
              <w:t>Untuk pekerjaan Jasa Konsultansi ini dapat diberikan uang muka (YA/TIDAK).</w:t>
            </w:r>
          </w:p>
          <w:p w:rsidR="002B6B1A" w:rsidRPr="00DF06A7" w:rsidRDefault="002B6B1A" w:rsidP="002A1BD9">
            <w:pPr>
              <w:numPr>
                <w:ilvl w:val="12"/>
                <w:numId w:val="0"/>
              </w:numPr>
              <w:ind w:right="-72"/>
              <w:jc w:val="both"/>
              <w:rPr>
                <w:rFonts w:ascii="Footlight MT Light" w:hAnsi="Footlight MT Light"/>
                <w:sz w:val="24"/>
                <w:szCs w:val="24"/>
                <w:lang w:val="fi-FI"/>
              </w:rPr>
            </w:pPr>
          </w:p>
          <w:p w:rsidR="002B6B1A" w:rsidRPr="00DF06A7" w:rsidRDefault="00EE7E37" w:rsidP="002A1BD9">
            <w:pPr>
              <w:numPr>
                <w:ilvl w:val="12"/>
                <w:numId w:val="0"/>
              </w:numPr>
              <w:ind w:right="-72"/>
              <w:jc w:val="both"/>
              <w:rPr>
                <w:rFonts w:ascii="Footlight MT Light" w:hAnsi="Footlight MT Light"/>
                <w:sz w:val="24"/>
                <w:szCs w:val="24"/>
                <w:lang w:val="fi-FI"/>
              </w:rPr>
            </w:pPr>
            <w:r w:rsidRPr="00DF06A7">
              <w:rPr>
                <w:rFonts w:ascii="Footlight MT Light" w:hAnsi="Footlight MT Light"/>
                <w:i/>
                <w:sz w:val="24"/>
                <w:szCs w:val="24"/>
                <w:lang w:val="id-ID"/>
              </w:rPr>
              <w:t xml:space="preserve">2.    </w:t>
            </w:r>
            <w:r w:rsidRPr="00DF06A7">
              <w:rPr>
                <w:rFonts w:ascii="Footlight MT Light" w:hAnsi="Footlight MT Light"/>
                <w:i/>
                <w:sz w:val="24"/>
                <w:szCs w:val="24"/>
                <w:lang w:val="sv-SE"/>
              </w:rPr>
              <w:t>[jika ”YA”]</w:t>
            </w:r>
          </w:p>
          <w:p w:rsidR="002B6B1A" w:rsidRPr="00DF06A7" w:rsidRDefault="00EE7E37" w:rsidP="002D3522">
            <w:pPr>
              <w:numPr>
                <w:ilvl w:val="12"/>
                <w:numId w:val="0"/>
              </w:numPr>
              <w:ind w:left="459" w:right="-72"/>
              <w:jc w:val="both"/>
              <w:rPr>
                <w:rFonts w:ascii="Footlight MT Light" w:hAnsi="Footlight MT Light"/>
                <w:sz w:val="24"/>
                <w:szCs w:val="24"/>
                <w:lang w:val="id-ID"/>
              </w:rPr>
            </w:pPr>
            <w:r w:rsidRPr="00DF06A7">
              <w:rPr>
                <w:rFonts w:ascii="Footlight MT Light" w:hAnsi="Footlight MT Light"/>
                <w:sz w:val="24"/>
                <w:szCs w:val="24"/>
                <w:lang w:val="sv-SE"/>
              </w:rPr>
              <w:t xml:space="preserve">Uang muka diberikan sebesar __% (__________ persen) dari </w:t>
            </w:r>
            <w:r w:rsidRPr="00DF06A7">
              <w:rPr>
                <w:rFonts w:ascii="Footlight MT Light" w:hAnsi="Footlight MT Light"/>
                <w:b/>
                <w:sz w:val="24"/>
                <w:szCs w:val="24"/>
                <w:lang w:val="id-ID"/>
              </w:rPr>
              <w:t>n</w:t>
            </w:r>
            <w:r w:rsidRPr="00DF06A7">
              <w:rPr>
                <w:rFonts w:ascii="Footlight MT Light" w:hAnsi="Footlight MT Light"/>
                <w:b/>
                <w:sz w:val="24"/>
                <w:szCs w:val="24"/>
                <w:lang w:val="sv-SE"/>
              </w:rPr>
              <w:t>ilai Kontrak</w:t>
            </w:r>
            <w:r w:rsidRPr="00DF06A7">
              <w:rPr>
                <w:rFonts w:ascii="Footlight MT Light" w:hAnsi="Footlight MT Light"/>
                <w:sz w:val="24"/>
                <w:szCs w:val="24"/>
                <w:lang w:val="id-ID"/>
              </w:rPr>
              <w:t xml:space="preserve"> </w:t>
            </w:r>
            <w:r w:rsidRPr="00DF06A7">
              <w:rPr>
                <w:rFonts w:ascii="Footlight MT Light" w:hAnsi="Footlight MT Light"/>
                <w:i/>
                <w:sz w:val="24"/>
                <w:szCs w:val="24"/>
                <w:lang w:val="id-ID"/>
              </w:rPr>
              <w:t>[untuk kontrak tahun jamak diubah : “</w:t>
            </w:r>
            <w:r w:rsidRPr="00DF06A7">
              <w:rPr>
                <w:rFonts w:ascii="Footlight MT Light" w:hAnsi="Footlight MT Light"/>
                <w:b/>
                <w:i/>
                <w:sz w:val="24"/>
                <w:szCs w:val="24"/>
                <w:lang w:val="id-ID"/>
              </w:rPr>
              <w:t>Kontrak tahun pertama</w:t>
            </w:r>
            <w:r w:rsidRPr="00DF06A7">
              <w:rPr>
                <w:rFonts w:ascii="Footlight MT Light" w:hAnsi="Footlight MT Light"/>
                <w:i/>
                <w:sz w:val="24"/>
                <w:szCs w:val="24"/>
                <w:lang w:val="id-ID"/>
              </w:rPr>
              <w:t>” atau “</w:t>
            </w:r>
            <w:r w:rsidRPr="00DF06A7">
              <w:rPr>
                <w:rFonts w:ascii="Footlight MT Light" w:hAnsi="Footlight MT Light"/>
                <w:b/>
                <w:i/>
                <w:sz w:val="24"/>
                <w:szCs w:val="24"/>
                <w:lang w:val="id-ID"/>
              </w:rPr>
              <w:t>total nilai Kontrak</w:t>
            </w:r>
            <w:r w:rsidRPr="00DF06A7">
              <w:rPr>
                <w:rFonts w:ascii="Footlight MT Light" w:hAnsi="Footlight MT Light"/>
                <w:i/>
                <w:sz w:val="24"/>
                <w:szCs w:val="24"/>
                <w:lang w:val="id-ID"/>
              </w:rPr>
              <w:t>”]</w:t>
            </w:r>
            <w:r w:rsidRPr="00DF06A7">
              <w:rPr>
                <w:rFonts w:ascii="Footlight MT Light" w:hAnsi="Footlight MT Light"/>
                <w:sz w:val="24"/>
                <w:szCs w:val="24"/>
                <w:lang w:val="id-ID"/>
              </w:rPr>
              <w:t xml:space="preserve"> </w:t>
            </w:r>
          </w:p>
          <w:p w:rsidR="002B6B1A" w:rsidRPr="00DF06A7" w:rsidRDefault="002B6B1A" w:rsidP="002A1BD9">
            <w:pPr>
              <w:numPr>
                <w:ilvl w:val="12"/>
                <w:numId w:val="0"/>
              </w:numPr>
              <w:ind w:right="-72"/>
              <w:jc w:val="both"/>
              <w:rPr>
                <w:rFonts w:ascii="Footlight MT Light" w:hAnsi="Footlight MT Light"/>
                <w:sz w:val="24"/>
                <w:szCs w:val="24"/>
                <w:lang w:val="sv-SE"/>
              </w:rPr>
            </w:pPr>
          </w:p>
        </w:tc>
      </w:tr>
      <w:tr w:rsidR="002B6B1A" w:rsidRPr="00DF06A7">
        <w:tc>
          <w:tcPr>
            <w:tcW w:w="2376" w:type="dxa"/>
          </w:tcPr>
          <w:p w:rsidR="002B6B1A" w:rsidRPr="00DF06A7" w:rsidRDefault="00EE7E37" w:rsidP="00547669">
            <w:pPr>
              <w:numPr>
                <w:ilvl w:val="0"/>
                <w:numId w:val="87"/>
              </w:numPr>
              <w:ind w:left="426" w:hanging="426"/>
              <w:rPr>
                <w:rFonts w:ascii="Footlight MT Light" w:hAnsi="Footlight MT Light"/>
                <w:b/>
                <w:sz w:val="24"/>
                <w:szCs w:val="24"/>
              </w:rPr>
            </w:pPr>
            <w:r w:rsidRPr="00DF06A7">
              <w:rPr>
                <w:rFonts w:ascii="Footlight MT Light" w:hAnsi="Footlight MT Light"/>
                <w:b/>
                <w:sz w:val="24"/>
                <w:szCs w:val="24"/>
                <w:lang w:val="fi-FI"/>
              </w:rPr>
              <w:t>Pembayaran</w:t>
            </w:r>
            <w:r w:rsidRPr="00DF06A7">
              <w:rPr>
                <w:rFonts w:ascii="Footlight MT Light" w:hAnsi="Footlight MT Light"/>
                <w:b/>
                <w:sz w:val="24"/>
                <w:szCs w:val="24"/>
              </w:rPr>
              <w:t xml:space="preserve"> Prestasi Pekerjaan</w:t>
            </w:r>
          </w:p>
        </w:tc>
        <w:tc>
          <w:tcPr>
            <w:tcW w:w="5529" w:type="dxa"/>
          </w:tcPr>
          <w:p w:rsidR="002B6B1A" w:rsidRPr="00DF06A7" w:rsidRDefault="00EE7E37" w:rsidP="002D3522">
            <w:pPr>
              <w:numPr>
                <w:ilvl w:val="12"/>
                <w:numId w:val="0"/>
              </w:numPr>
              <w:ind w:left="318" w:right="-72" w:hanging="318"/>
              <w:jc w:val="both"/>
              <w:rPr>
                <w:rFonts w:ascii="Footlight MT Light" w:hAnsi="Footlight MT Light"/>
                <w:sz w:val="24"/>
                <w:szCs w:val="24"/>
                <w:lang w:val="es-ES"/>
              </w:rPr>
            </w:pPr>
            <w:r w:rsidRPr="00DF06A7">
              <w:rPr>
                <w:rFonts w:ascii="Footlight MT Light" w:hAnsi="Footlight MT Light"/>
                <w:sz w:val="24"/>
                <w:szCs w:val="24"/>
                <w:lang w:val="id-ID"/>
              </w:rPr>
              <w:t xml:space="preserve">1. </w:t>
            </w:r>
            <w:r w:rsidRPr="00DF06A7">
              <w:rPr>
                <w:rFonts w:ascii="Footlight MT Light" w:hAnsi="Footlight MT Light"/>
                <w:sz w:val="24"/>
                <w:szCs w:val="24"/>
                <w:lang w:val="es-ES"/>
              </w:rPr>
              <w:t>Pembayaran prestasi pekerjaan dilakukan dengan cara:</w:t>
            </w:r>
            <w:r w:rsidRPr="00DF06A7">
              <w:rPr>
                <w:rFonts w:ascii="Footlight MT Light" w:hAnsi="Footlight MT Light"/>
                <w:sz w:val="24"/>
                <w:szCs w:val="24"/>
                <w:lang w:val="id-ID"/>
              </w:rPr>
              <w:t>_____</w:t>
            </w:r>
            <w:r w:rsidRPr="00DF06A7">
              <w:rPr>
                <w:rFonts w:ascii="Footlight MT Light" w:hAnsi="Footlight MT Light"/>
                <w:i/>
                <w:sz w:val="24"/>
                <w:szCs w:val="24"/>
                <w:lang w:val="id-ID"/>
              </w:rPr>
              <w:t>[b</w:t>
            </w:r>
            <w:r w:rsidRPr="00DF06A7">
              <w:rPr>
                <w:rFonts w:ascii="Footlight MT Light" w:hAnsi="Footlight MT Light"/>
                <w:i/>
                <w:sz w:val="24"/>
                <w:szCs w:val="24"/>
                <w:lang w:val="es-ES"/>
              </w:rPr>
              <w:t>ulanan</w:t>
            </w:r>
            <w:r w:rsidRPr="00DF06A7">
              <w:rPr>
                <w:rFonts w:ascii="Footlight MT Light" w:hAnsi="Footlight MT Light"/>
                <w:i/>
                <w:sz w:val="24"/>
                <w:szCs w:val="24"/>
                <w:lang w:val="id-ID"/>
              </w:rPr>
              <w:t>/termin/sekaligus]</w:t>
            </w:r>
            <w:r w:rsidRPr="00DF06A7">
              <w:rPr>
                <w:rFonts w:ascii="Footlight MT Light" w:hAnsi="Footlight MT Light"/>
                <w:sz w:val="24"/>
                <w:szCs w:val="24"/>
                <w:lang w:val="es-ES"/>
              </w:rPr>
              <w:t xml:space="preserve">. </w:t>
            </w:r>
          </w:p>
          <w:p w:rsidR="002B6B1A" w:rsidRPr="00DF06A7" w:rsidRDefault="002B6B1A" w:rsidP="002D3522">
            <w:pPr>
              <w:numPr>
                <w:ilvl w:val="12"/>
                <w:numId w:val="0"/>
              </w:numPr>
              <w:ind w:left="318" w:right="-72" w:hanging="318"/>
              <w:jc w:val="both"/>
              <w:rPr>
                <w:rFonts w:ascii="Footlight MT Light" w:hAnsi="Footlight MT Light"/>
                <w:sz w:val="24"/>
                <w:szCs w:val="24"/>
                <w:lang w:val="es-ES"/>
              </w:rPr>
            </w:pPr>
          </w:p>
          <w:p w:rsidR="002B6B1A" w:rsidRPr="00DF06A7" w:rsidRDefault="00EE7E37" w:rsidP="002D3522">
            <w:pPr>
              <w:numPr>
                <w:ilvl w:val="12"/>
                <w:numId w:val="0"/>
              </w:numPr>
              <w:ind w:left="318" w:right="-72" w:hanging="318"/>
              <w:jc w:val="both"/>
              <w:rPr>
                <w:rFonts w:ascii="Footlight MT Light" w:hAnsi="Footlight MT Light"/>
                <w:sz w:val="24"/>
                <w:szCs w:val="24"/>
                <w:lang w:val="id-ID"/>
              </w:rPr>
            </w:pPr>
            <w:r w:rsidRPr="00DF06A7">
              <w:rPr>
                <w:rFonts w:ascii="Footlight MT Light" w:hAnsi="Footlight MT Light"/>
                <w:sz w:val="24"/>
                <w:szCs w:val="24"/>
                <w:lang w:val="id-ID"/>
              </w:rPr>
              <w:t xml:space="preserve">2. </w:t>
            </w:r>
            <w:r w:rsidRPr="00DF06A7">
              <w:rPr>
                <w:rFonts w:ascii="Footlight MT Light" w:hAnsi="Footlight MT Light"/>
                <w:sz w:val="24"/>
                <w:szCs w:val="24"/>
                <w:lang w:val="es-ES"/>
              </w:rPr>
              <w:t>Pembayaran berdasarkan cara tersebut di atas dilakukan dengan ketentuan sebagai berikut: _______</w:t>
            </w:r>
            <w:r w:rsidRPr="00DF06A7">
              <w:rPr>
                <w:rFonts w:ascii="Footlight MT Light" w:hAnsi="Footlight MT Light"/>
                <w:sz w:val="24"/>
                <w:szCs w:val="24"/>
                <w:lang w:val="id-ID"/>
              </w:rPr>
              <w:t>_____</w:t>
            </w:r>
            <w:r w:rsidRPr="00DF06A7">
              <w:rPr>
                <w:rFonts w:ascii="Footlight MT Light" w:hAnsi="Footlight MT Light"/>
                <w:sz w:val="24"/>
                <w:szCs w:val="24"/>
                <w:lang w:val="es-ES"/>
              </w:rPr>
              <w:t>___</w:t>
            </w:r>
            <w:r w:rsidRPr="00DF06A7">
              <w:rPr>
                <w:rFonts w:ascii="Footlight MT Light" w:hAnsi="Footlight MT Light"/>
                <w:i/>
                <w:sz w:val="24"/>
                <w:szCs w:val="24"/>
                <w:lang w:val="id-ID"/>
              </w:rPr>
              <w:t>[uraikan bila pembayaran dilakukan secara bulanan atau termin]</w:t>
            </w:r>
          </w:p>
          <w:p w:rsidR="002B6B1A" w:rsidRPr="00DF06A7" w:rsidRDefault="002B6B1A" w:rsidP="002D3522">
            <w:pPr>
              <w:numPr>
                <w:ilvl w:val="12"/>
                <w:numId w:val="0"/>
              </w:numPr>
              <w:ind w:left="318" w:right="-72" w:hanging="318"/>
              <w:jc w:val="both"/>
              <w:rPr>
                <w:rFonts w:ascii="Footlight MT Light" w:hAnsi="Footlight MT Light"/>
                <w:sz w:val="24"/>
                <w:szCs w:val="24"/>
                <w:lang w:val="id-ID"/>
              </w:rPr>
            </w:pPr>
          </w:p>
          <w:p w:rsidR="002B6B1A" w:rsidRPr="00DF06A7" w:rsidRDefault="00EE7E37" w:rsidP="002D3522">
            <w:pPr>
              <w:numPr>
                <w:ilvl w:val="12"/>
                <w:numId w:val="0"/>
              </w:numPr>
              <w:ind w:left="318" w:right="-72" w:hanging="318"/>
              <w:jc w:val="both"/>
              <w:rPr>
                <w:rFonts w:ascii="Footlight MT Light" w:hAnsi="Footlight MT Light"/>
                <w:sz w:val="24"/>
                <w:szCs w:val="24"/>
                <w:lang w:val="id-ID"/>
              </w:rPr>
            </w:pPr>
            <w:r w:rsidRPr="00DF06A7">
              <w:rPr>
                <w:rFonts w:ascii="Footlight MT Light" w:hAnsi="Footlight MT Light"/>
                <w:sz w:val="24"/>
                <w:szCs w:val="24"/>
                <w:lang w:val="id-ID"/>
              </w:rPr>
              <w:t>3. Mata uang pembayaran : _____________</w:t>
            </w:r>
            <w:r w:rsidRPr="00DF06A7">
              <w:rPr>
                <w:rFonts w:ascii="Footlight MT Light" w:hAnsi="Footlight MT Light"/>
                <w:i/>
                <w:sz w:val="24"/>
                <w:szCs w:val="24"/>
                <w:lang w:val="id-ID"/>
              </w:rPr>
              <w:t>[untuk pengadaan yang sumber dananya PHLN]</w:t>
            </w:r>
          </w:p>
          <w:p w:rsidR="002B6B1A" w:rsidRPr="00DF06A7" w:rsidRDefault="002B6B1A" w:rsidP="002A1BD9">
            <w:pPr>
              <w:numPr>
                <w:ilvl w:val="12"/>
                <w:numId w:val="0"/>
              </w:numPr>
              <w:ind w:right="-72"/>
              <w:jc w:val="both"/>
              <w:rPr>
                <w:rFonts w:ascii="Footlight MT Light" w:hAnsi="Footlight MT Light"/>
                <w:sz w:val="24"/>
                <w:szCs w:val="24"/>
                <w:lang w:val="id-ID"/>
              </w:rPr>
            </w:pPr>
          </w:p>
        </w:tc>
      </w:tr>
      <w:tr w:rsidR="002B6B1A" w:rsidRPr="00DF06A7">
        <w:tc>
          <w:tcPr>
            <w:tcW w:w="2376" w:type="dxa"/>
          </w:tcPr>
          <w:p w:rsidR="002B6B1A" w:rsidRPr="00DF06A7" w:rsidRDefault="00EE7E37" w:rsidP="00547669">
            <w:pPr>
              <w:numPr>
                <w:ilvl w:val="0"/>
                <w:numId w:val="87"/>
              </w:numPr>
              <w:ind w:left="426" w:hanging="426"/>
              <w:rPr>
                <w:rFonts w:ascii="Footlight MT Light" w:hAnsi="Footlight MT Light"/>
                <w:b/>
                <w:sz w:val="24"/>
                <w:szCs w:val="24"/>
                <w:lang w:val="id-ID"/>
              </w:rPr>
            </w:pPr>
            <w:r w:rsidRPr="00DF06A7">
              <w:rPr>
                <w:rFonts w:ascii="Footlight MT Light" w:hAnsi="Footlight MT Light"/>
                <w:b/>
                <w:sz w:val="24"/>
                <w:szCs w:val="24"/>
                <w:lang w:val="fi-FI"/>
              </w:rPr>
              <w:t>Batas</w:t>
            </w:r>
            <w:r w:rsidRPr="00DF06A7">
              <w:rPr>
                <w:rFonts w:ascii="Footlight MT Light" w:hAnsi="Footlight MT Light"/>
                <w:b/>
                <w:sz w:val="24"/>
                <w:szCs w:val="24"/>
                <w:lang w:val="id-ID"/>
              </w:rPr>
              <w:t xml:space="preserve"> akhir waktu penerbitan SPP</w:t>
            </w:r>
          </w:p>
        </w:tc>
        <w:tc>
          <w:tcPr>
            <w:tcW w:w="5529" w:type="dxa"/>
          </w:tcPr>
          <w:p w:rsidR="002B6B1A" w:rsidRPr="00DF06A7" w:rsidRDefault="00EE7E37" w:rsidP="002A1BD9">
            <w:pPr>
              <w:ind w:right="-72"/>
              <w:jc w:val="both"/>
              <w:rPr>
                <w:rFonts w:ascii="Footlight MT Light" w:hAnsi="Footlight MT Light"/>
                <w:sz w:val="24"/>
                <w:szCs w:val="24"/>
                <w:lang w:val="nl-NL"/>
              </w:rPr>
            </w:pPr>
            <w:r w:rsidRPr="00DF06A7">
              <w:rPr>
                <w:rFonts w:ascii="Footlight MT Light" w:hAnsi="Footlight MT Light"/>
                <w:sz w:val="24"/>
                <w:szCs w:val="24"/>
                <w:lang w:val="nl-NL"/>
              </w:rPr>
              <w:t xml:space="preserve">Batas akhir waktu yang disepakati untuk penerbitan SPP oleh PPK untuk pembayaran tagihan angsuran adalah </w:t>
            </w:r>
            <w:r w:rsidRPr="00DF06A7">
              <w:rPr>
                <w:rFonts w:ascii="Footlight MT Light" w:hAnsi="Footlight MT Light"/>
                <w:sz w:val="24"/>
                <w:szCs w:val="24"/>
              </w:rPr>
              <w:t>__ (__________)</w:t>
            </w:r>
            <w:r w:rsidRPr="00DF06A7">
              <w:rPr>
                <w:rFonts w:ascii="Footlight MT Light" w:hAnsi="Footlight MT Light"/>
                <w:sz w:val="24"/>
                <w:szCs w:val="24"/>
                <w:lang w:val="nl-NL"/>
              </w:rPr>
              <w:t xml:space="preserve"> hari kalender terhitung sejak tagihan dan kelengkapan dokumen penunjang yang tidak diperselisihkan diterima oleh PPK.</w:t>
            </w:r>
          </w:p>
          <w:p w:rsidR="002B6B1A" w:rsidRPr="00DF06A7" w:rsidRDefault="002B6B1A" w:rsidP="002A1BD9">
            <w:pPr>
              <w:numPr>
                <w:ilvl w:val="12"/>
                <w:numId w:val="0"/>
              </w:numPr>
              <w:ind w:right="-72"/>
              <w:jc w:val="both"/>
              <w:rPr>
                <w:rFonts w:ascii="Footlight MT Light" w:hAnsi="Footlight MT Light"/>
                <w:sz w:val="24"/>
                <w:szCs w:val="24"/>
                <w:lang w:val="es-ES"/>
              </w:rPr>
            </w:pPr>
          </w:p>
        </w:tc>
      </w:tr>
      <w:tr w:rsidR="002B6B1A" w:rsidRPr="00DF06A7">
        <w:tc>
          <w:tcPr>
            <w:tcW w:w="2376" w:type="dxa"/>
          </w:tcPr>
          <w:p w:rsidR="002B6B1A" w:rsidRPr="00DF06A7" w:rsidRDefault="00EE7E37" w:rsidP="00547669">
            <w:pPr>
              <w:numPr>
                <w:ilvl w:val="0"/>
                <w:numId w:val="87"/>
              </w:numPr>
              <w:ind w:left="426" w:hanging="426"/>
              <w:rPr>
                <w:rFonts w:ascii="Footlight MT Light" w:hAnsi="Footlight MT Light"/>
                <w:b/>
                <w:sz w:val="24"/>
                <w:szCs w:val="24"/>
                <w:lang w:val="id-ID"/>
              </w:rPr>
            </w:pPr>
            <w:r w:rsidRPr="00DF06A7">
              <w:rPr>
                <w:rFonts w:ascii="Footlight MT Light" w:hAnsi="Footlight MT Light"/>
                <w:b/>
                <w:sz w:val="24"/>
                <w:szCs w:val="24"/>
                <w:lang w:val="fi-FI"/>
              </w:rPr>
              <w:t>Dokumen</w:t>
            </w:r>
            <w:r w:rsidRPr="00DF06A7">
              <w:rPr>
                <w:rFonts w:ascii="Footlight MT Light" w:hAnsi="Footlight MT Light"/>
                <w:b/>
                <w:sz w:val="24"/>
                <w:szCs w:val="24"/>
                <w:lang w:val="id-ID"/>
              </w:rPr>
              <w:t xml:space="preserve"> yang </w:t>
            </w:r>
            <w:r w:rsidRPr="00DF06A7">
              <w:rPr>
                <w:rFonts w:ascii="Footlight MT Light" w:hAnsi="Footlight MT Light"/>
                <w:b/>
                <w:sz w:val="24"/>
                <w:szCs w:val="24"/>
                <w:lang w:val="fi-FI"/>
              </w:rPr>
              <w:t>disyaratkan</w:t>
            </w:r>
            <w:r w:rsidRPr="00DF06A7">
              <w:rPr>
                <w:rFonts w:ascii="Footlight MT Light" w:hAnsi="Footlight MT Light"/>
                <w:b/>
                <w:sz w:val="24"/>
                <w:szCs w:val="24"/>
                <w:lang w:val="id-ID"/>
              </w:rPr>
              <w:t xml:space="preserve"> untuk mengajukan tagihan pembayaran</w:t>
            </w:r>
          </w:p>
        </w:tc>
        <w:tc>
          <w:tcPr>
            <w:tcW w:w="5529" w:type="dxa"/>
          </w:tcPr>
          <w:p w:rsidR="002B6B1A" w:rsidRPr="00DF06A7" w:rsidRDefault="00EE7E37" w:rsidP="002D3522">
            <w:pPr>
              <w:ind w:left="459" w:right="-72" w:hanging="459"/>
              <w:jc w:val="both"/>
              <w:rPr>
                <w:rFonts w:ascii="Footlight MT Light" w:hAnsi="Footlight MT Light"/>
                <w:sz w:val="24"/>
                <w:szCs w:val="24"/>
                <w:lang w:val="id-ID"/>
              </w:rPr>
            </w:pPr>
            <w:r w:rsidRPr="00DF06A7">
              <w:rPr>
                <w:rFonts w:ascii="Footlight MT Light" w:hAnsi="Footlight MT Light"/>
                <w:sz w:val="24"/>
                <w:szCs w:val="24"/>
                <w:lang w:val="id-ID"/>
              </w:rPr>
              <w:t xml:space="preserve">1. Dokumen utama yang disyaratkan untuk mengajukan tagihan pembayaran prestasi pekerjaan :_________________ </w:t>
            </w:r>
            <w:r w:rsidRPr="00DF06A7">
              <w:rPr>
                <w:rFonts w:ascii="Footlight MT Light" w:hAnsi="Footlight MT Light"/>
                <w:i/>
                <w:sz w:val="24"/>
                <w:szCs w:val="24"/>
                <w:lang w:val="id-ID"/>
              </w:rPr>
              <w:t>[sebutkan dan uraikan secara lengkap].</w:t>
            </w:r>
          </w:p>
          <w:p w:rsidR="002A1BD9" w:rsidRPr="00DF06A7" w:rsidRDefault="002A1BD9" w:rsidP="002D3522">
            <w:pPr>
              <w:ind w:left="459" w:right="-72" w:hanging="459"/>
              <w:jc w:val="both"/>
              <w:rPr>
                <w:rFonts w:ascii="Footlight MT Light" w:hAnsi="Footlight MT Light"/>
                <w:sz w:val="24"/>
                <w:szCs w:val="24"/>
                <w:lang w:val="id-ID"/>
              </w:rPr>
            </w:pPr>
          </w:p>
          <w:p w:rsidR="002B6B1A" w:rsidRPr="00DF06A7" w:rsidRDefault="00EE7E37" w:rsidP="002D3522">
            <w:pPr>
              <w:ind w:left="459" w:right="-72" w:hanging="459"/>
              <w:jc w:val="both"/>
              <w:rPr>
                <w:rFonts w:ascii="Footlight MT Light" w:hAnsi="Footlight MT Light"/>
                <w:sz w:val="24"/>
                <w:szCs w:val="24"/>
                <w:lang w:val="id-ID"/>
              </w:rPr>
            </w:pPr>
            <w:r w:rsidRPr="00DF06A7">
              <w:rPr>
                <w:rFonts w:ascii="Footlight MT Light" w:hAnsi="Footlight MT Light"/>
                <w:sz w:val="24"/>
                <w:szCs w:val="24"/>
                <w:lang w:val="id-ID"/>
              </w:rPr>
              <w:t xml:space="preserve">2.  </w:t>
            </w:r>
            <w:r w:rsidRPr="00DF06A7">
              <w:rPr>
                <w:rFonts w:ascii="Footlight MT Light" w:hAnsi="Footlight MT Light"/>
                <w:sz w:val="24"/>
                <w:szCs w:val="24"/>
              </w:rPr>
              <w:t>Dokumen penunjang yang disyaratkan untuk mengajukan tagihan pembayaran prestasi pekerjaan:</w:t>
            </w:r>
            <w:r w:rsidRPr="00DF06A7">
              <w:rPr>
                <w:rFonts w:ascii="Footlight MT Light" w:hAnsi="Footlight MT Light"/>
                <w:sz w:val="24"/>
                <w:szCs w:val="24"/>
                <w:lang w:val="id-ID"/>
              </w:rPr>
              <w:t>___________________________</w:t>
            </w:r>
            <w:r w:rsidRPr="00DF06A7">
              <w:rPr>
                <w:rFonts w:ascii="Footlight MT Light" w:hAnsi="Footlight MT Light"/>
                <w:i/>
                <w:sz w:val="24"/>
                <w:szCs w:val="24"/>
                <w:lang w:val="id-ID"/>
              </w:rPr>
              <w:t>[sebutkan dan uraikan secara lengkap]</w:t>
            </w:r>
          </w:p>
          <w:p w:rsidR="002B6B1A" w:rsidRPr="00DF06A7" w:rsidRDefault="002B6B1A" w:rsidP="002A1BD9">
            <w:pPr>
              <w:ind w:right="-72"/>
              <w:jc w:val="both"/>
              <w:rPr>
                <w:rFonts w:ascii="Footlight MT Light" w:hAnsi="Footlight MT Light"/>
                <w:sz w:val="24"/>
                <w:szCs w:val="24"/>
                <w:lang w:val="nl-NL"/>
              </w:rPr>
            </w:pPr>
          </w:p>
        </w:tc>
      </w:tr>
      <w:tr w:rsidR="00B6677B" w:rsidRPr="00DF06A7" w:rsidTr="00561C3E">
        <w:tc>
          <w:tcPr>
            <w:tcW w:w="2376" w:type="dxa"/>
          </w:tcPr>
          <w:p w:rsidR="00B6677B" w:rsidRPr="00DF06A7" w:rsidRDefault="00EE7E37" w:rsidP="00547669">
            <w:pPr>
              <w:numPr>
                <w:ilvl w:val="0"/>
                <w:numId w:val="87"/>
              </w:numPr>
              <w:ind w:left="426" w:hanging="426"/>
              <w:rPr>
                <w:rFonts w:ascii="Footlight MT Light" w:hAnsi="Footlight MT Light"/>
                <w:b/>
                <w:sz w:val="24"/>
                <w:szCs w:val="24"/>
                <w:lang w:val="fi-FI"/>
              </w:rPr>
            </w:pPr>
            <w:r w:rsidRPr="00DF06A7">
              <w:rPr>
                <w:rFonts w:ascii="Footlight MT Light" w:hAnsi="Footlight MT Light"/>
                <w:b/>
                <w:sz w:val="24"/>
                <w:szCs w:val="24"/>
                <w:lang w:val="id-ID"/>
              </w:rPr>
              <w:t>Penyesuaian Biaya</w:t>
            </w:r>
          </w:p>
        </w:tc>
        <w:tc>
          <w:tcPr>
            <w:tcW w:w="5529" w:type="dxa"/>
          </w:tcPr>
          <w:p w:rsidR="00B6677B" w:rsidRPr="00DF06A7" w:rsidRDefault="00EE7E37" w:rsidP="00561C3E">
            <w:pPr>
              <w:numPr>
                <w:ilvl w:val="12"/>
                <w:numId w:val="0"/>
              </w:numPr>
              <w:ind w:right="-72"/>
              <w:jc w:val="both"/>
              <w:rPr>
                <w:rFonts w:ascii="Footlight MT Light" w:hAnsi="Footlight MT Light"/>
                <w:sz w:val="24"/>
                <w:szCs w:val="24"/>
                <w:lang w:val="id-ID"/>
              </w:rPr>
            </w:pPr>
            <w:r w:rsidRPr="00DF06A7">
              <w:rPr>
                <w:rFonts w:ascii="Footlight MT Light" w:hAnsi="Footlight MT Light"/>
                <w:sz w:val="24"/>
                <w:szCs w:val="24"/>
                <w:lang w:val="id-ID"/>
              </w:rPr>
              <w:t xml:space="preserve">Untuk penyesuaian biaya digunakan indeks yang dikeluarkan oleh </w:t>
            </w:r>
            <w:r w:rsidRPr="00DF06A7">
              <w:rPr>
                <w:rFonts w:ascii="Footlight MT Light" w:hAnsi="Footlight MT Light"/>
                <w:sz w:val="24"/>
                <w:szCs w:val="24"/>
              </w:rPr>
              <w:t>_____________</w:t>
            </w:r>
            <w:r w:rsidRPr="00DF06A7">
              <w:rPr>
                <w:rFonts w:ascii="Footlight MT Light" w:hAnsi="Footlight MT Light"/>
                <w:sz w:val="24"/>
                <w:szCs w:val="24"/>
                <w:lang w:val="id-ID"/>
              </w:rPr>
              <w:t xml:space="preserve"> [BPS/Instansi Teknis Lainnya]</w:t>
            </w:r>
          </w:p>
          <w:p w:rsidR="00B6677B" w:rsidRPr="00DF06A7" w:rsidRDefault="00B6677B" w:rsidP="00561C3E">
            <w:pPr>
              <w:numPr>
                <w:ilvl w:val="12"/>
                <w:numId w:val="0"/>
              </w:numPr>
              <w:ind w:right="-72"/>
              <w:jc w:val="both"/>
              <w:rPr>
                <w:rFonts w:ascii="Footlight MT Light" w:hAnsi="Footlight MT Light"/>
                <w:sz w:val="24"/>
                <w:szCs w:val="24"/>
                <w:lang w:val="id-ID"/>
              </w:rPr>
            </w:pPr>
          </w:p>
          <w:p w:rsidR="00B6677B" w:rsidRPr="00DF06A7" w:rsidRDefault="00EE7E37" w:rsidP="00561C3E">
            <w:pPr>
              <w:numPr>
                <w:ilvl w:val="12"/>
                <w:numId w:val="0"/>
              </w:numPr>
              <w:ind w:right="-72"/>
              <w:jc w:val="both"/>
              <w:rPr>
                <w:rFonts w:ascii="Footlight MT Light" w:hAnsi="Footlight MT Light"/>
                <w:sz w:val="24"/>
                <w:szCs w:val="24"/>
                <w:lang w:val="id-ID"/>
              </w:rPr>
            </w:pPr>
            <w:r w:rsidRPr="00DF06A7">
              <w:rPr>
                <w:rFonts w:ascii="Footlight MT Light" w:hAnsi="Footlight MT Light"/>
                <w:sz w:val="24"/>
                <w:szCs w:val="24"/>
                <w:lang w:val="id-ID"/>
              </w:rPr>
              <w:t>Perhitungan Penyesuaian Harga dilakukan dengan ketentuan :</w:t>
            </w:r>
          </w:p>
          <w:p w:rsidR="00B6677B" w:rsidRPr="00DF06A7" w:rsidRDefault="00EE7E37" w:rsidP="00561C3E">
            <w:pPr>
              <w:numPr>
                <w:ilvl w:val="12"/>
                <w:numId w:val="0"/>
              </w:numPr>
              <w:ind w:right="-72"/>
              <w:jc w:val="both"/>
              <w:rPr>
                <w:rFonts w:ascii="Footlight MT Light" w:hAnsi="Footlight MT Light"/>
                <w:sz w:val="24"/>
                <w:szCs w:val="24"/>
                <w:lang w:val="id-ID"/>
              </w:rPr>
            </w:pPr>
            <w:r w:rsidRPr="00DF06A7">
              <w:rPr>
                <w:rFonts w:ascii="Footlight MT Light" w:hAnsi="Footlight MT Light"/>
                <w:sz w:val="24"/>
                <w:szCs w:val="24"/>
              </w:rPr>
              <w:t>_______________________________</w:t>
            </w:r>
          </w:p>
        </w:tc>
      </w:tr>
      <w:tr w:rsidR="00B6677B" w:rsidRPr="00DF06A7">
        <w:tc>
          <w:tcPr>
            <w:tcW w:w="2376" w:type="dxa"/>
          </w:tcPr>
          <w:p w:rsidR="00B6677B" w:rsidRPr="00DF06A7" w:rsidRDefault="00B6677B" w:rsidP="00B6677B">
            <w:pPr>
              <w:rPr>
                <w:rFonts w:ascii="Footlight MT Light" w:hAnsi="Footlight MT Light"/>
                <w:b/>
                <w:sz w:val="24"/>
                <w:szCs w:val="24"/>
                <w:lang w:val="fi-FI"/>
              </w:rPr>
            </w:pPr>
          </w:p>
        </w:tc>
        <w:tc>
          <w:tcPr>
            <w:tcW w:w="5529" w:type="dxa"/>
          </w:tcPr>
          <w:p w:rsidR="00B6677B" w:rsidRPr="00DF06A7" w:rsidRDefault="00B6677B" w:rsidP="002A1BD9">
            <w:pPr>
              <w:numPr>
                <w:ilvl w:val="12"/>
                <w:numId w:val="0"/>
              </w:numPr>
              <w:ind w:right="-72"/>
              <w:jc w:val="both"/>
              <w:rPr>
                <w:rFonts w:ascii="Footlight MT Light" w:hAnsi="Footlight MT Light"/>
                <w:sz w:val="24"/>
                <w:szCs w:val="24"/>
              </w:rPr>
            </w:pPr>
          </w:p>
        </w:tc>
      </w:tr>
      <w:tr w:rsidR="00EF7841" w:rsidRPr="00DF06A7" w:rsidTr="00561C3E">
        <w:tc>
          <w:tcPr>
            <w:tcW w:w="2376" w:type="dxa"/>
          </w:tcPr>
          <w:p w:rsidR="00EF7841" w:rsidRPr="00DF06A7" w:rsidRDefault="00EE7E37" w:rsidP="00547669">
            <w:pPr>
              <w:numPr>
                <w:ilvl w:val="0"/>
                <w:numId w:val="87"/>
              </w:numPr>
              <w:ind w:left="426" w:hanging="426"/>
              <w:rPr>
                <w:rFonts w:ascii="Footlight MT Light" w:hAnsi="Footlight MT Light"/>
                <w:b/>
                <w:sz w:val="24"/>
                <w:szCs w:val="24"/>
                <w:lang w:val="id-ID"/>
              </w:rPr>
            </w:pPr>
            <w:r w:rsidRPr="00DF06A7">
              <w:rPr>
                <w:rFonts w:ascii="Footlight MT Light" w:hAnsi="Footlight MT Light"/>
                <w:b/>
                <w:sz w:val="24"/>
                <w:szCs w:val="24"/>
                <w:lang w:val="fi-FI"/>
              </w:rPr>
              <w:t>Pembayaran</w:t>
            </w:r>
            <w:r w:rsidRPr="00DF06A7">
              <w:rPr>
                <w:rFonts w:ascii="Footlight MT Light" w:hAnsi="Footlight MT Light"/>
                <w:b/>
                <w:sz w:val="24"/>
                <w:szCs w:val="24"/>
                <w:lang w:val="id-ID"/>
              </w:rPr>
              <w:t xml:space="preserve"> Denda</w:t>
            </w:r>
          </w:p>
        </w:tc>
        <w:tc>
          <w:tcPr>
            <w:tcW w:w="5529" w:type="dxa"/>
          </w:tcPr>
          <w:p w:rsidR="00EF7841" w:rsidRPr="00DF06A7" w:rsidRDefault="00EE7E37" w:rsidP="00561C3E">
            <w:pPr>
              <w:numPr>
                <w:ilvl w:val="12"/>
                <w:numId w:val="0"/>
              </w:numPr>
              <w:ind w:right="-72"/>
              <w:jc w:val="both"/>
              <w:rPr>
                <w:rFonts w:ascii="Footlight MT Light" w:hAnsi="Footlight MT Light"/>
                <w:sz w:val="24"/>
                <w:szCs w:val="24"/>
              </w:rPr>
            </w:pPr>
            <w:r w:rsidRPr="00DF06A7">
              <w:rPr>
                <w:rFonts w:ascii="Footlight MT Light" w:hAnsi="Footlight MT Light"/>
                <w:sz w:val="24"/>
                <w:szCs w:val="24"/>
              </w:rPr>
              <w:t>Untuk pekerjaan ini besar denda keterlambatan untuk setiap hari keterlambatan adalah 1/1000 (satu perseribu) dari</w:t>
            </w:r>
            <w:r w:rsidRPr="00DF06A7">
              <w:rPr>
                <w:rFonts w:ascii="Footlight MT Light" w:hAnsi="Footlight MT Light"/>
                <w:sz w:val="24"/>
                <w:szCs w:val="24"/>
                <w:lang w:val="id-ID"/>
              </w:rPr>
              <w:t xml:space="preserve"> _______________</w:t>
            </w:r>
            <w:r w:rsidRPr="00DF06A7">
              <w:rPr>
                <w:rFonts w:ascii="Footlight MT Light" w:hAnsi="Footlight MT Light"/>
                <w:sz w:val="24"/>
                <w:szCs w:val="24"/>
              </w:rPr>
              <w:t xml:space="preserve"> </w:t>
            </w:r>
            <w:r w:rsidRPr="00DF06A7">
              <w:rPr>
                <w:rFonts w:ascii="Footlight MT Light" w:hAnsi="Footlight MT Light"/>
                <w:i/>
                <w:sz w:val="24"/>
                <w:szCs w:val="24"/>
              </w:rPr>
              <w:t>[harga kontrak/harga bagian kon</w:t>
            </w:r>
            <w:r w:rsidRPr="00DF06A7">
              <w:rPr>
                <w:rFonts w:ascii="Footlight MT Light" w:hAnsi="Footlight MT Light"/>
                <w:i/>
                <w:sz w:val="24"/>
                <w:szCs w:val="24"/>
                <w:lang w:val="id-ID"/>
              </w:rPr>
              <w:t>t</w:t>
            </w:r>
            <w:r w:rsidRPr="00DF06A7">
              <w:rPr>
                <w:rFonts w:ascii="Footlight MT Light" w:hAnsi="Footlight MT Light"/>
                <w:i/>
                <w:sz w:val="24"/>
                <w:szCs w:val="24"/>
              </w:rPr>
              <w:t>rak]</w:t>
            </w:r>
            <w:r w:rsidRPr="00DF06A7">
              <w:rPr>
                <w:rFonts w:ascii="Footlight MT Light" w:hAnsi="Footlight MT Light"/>
                <w:sz w:val="24"/>
                <w:szCs w:val="24"/>
              </w:rPr>
              <w:t>.</w:t>
            </w:r>
          </w:p>
          <w:p w:rsidR="00EF7841" w:rsidRPr="00DF06A7" w:rsidRDefault="00EF7841" w:rsidP="00561C3E">
            <w:pPr>
              <w:numPr>
                <w:ilvl w:val="12"/>
                <w:numId w:val="0"/>
              </w:numPr>
              <w:ind w:right="-72"/>
              <w:jc w:val="both"/>
              <w:rPr>
                <w:rFonts w:ascii="Footlight MT Light" w:hAnsi="Footlight MT Light"/>
                <w:sz w:val="24"/>
                <w:szCs w:val="24"/>
                <w:lang w:val="id-ID"/>
              </w:rPr>
            </w:pPr>
          </w:p>
        </w:tc>
      </w:tr>
      <w:tr w:rsidR="00EF7841" w:rsidRPr="00DF06A7" w:rsidTr="00561C3E">
        <w:tc>
          <w:tcPr>
            <w:tcW w:w="2376" w:type="dxa"/>
          </w:tcPr>
          <w:p w:rsidR="00EF7841" w:rsidRPr="00DF06A7" w:rsidRDefault="00EE7E37" w:rsidP="00547669">
            <w:pPr>
              <w:numPr>
                <w:ilvl w:val="0"/>
                <w:numId w:val="87"/>
              </w:numPr>
              <w:ind w:left="426" w:hanging="426"/>
              <w:rPr>
                <w:rFonts w:ascii="Footlight MT Light" w:hAnsi="Footlight MT Light"/>
                <w:b/>
                <w:sz w:val="24"/>
                <w:szCs w:val="24"/>
                <w:lang w:val="id-ID"/>
              </w:rPr>
            </w:pPr>
            <w:r w:rsidRPr="00DF06A7">
              <w:rPr>
                <w:rFonts w:ascii="Footlight MT Light" w:hAnsi="Footlight MT Light"/>
                <w:b/>
                <w:sz w:val="24"/>
                <w:szCs w:val="24"/>
                <w:lang w:val="fi-FI"/>
              </w:rPr>
              <w:t>Pembayaran</w:t>
            </w:r>
            <w:r w:rsidRPr="00DF06A7">
              <w:rPr>
                <w:rFonts w:ascii="Footlight MT Light" w:hAnsi="Footlight MT Light"/>
                <w:b/>
                <w:sz w:val="24"/>
                <w:szCs w:val="24"/>
                <w:lang w:val="id-ID"/>
              </w:rPr>
              <w:t xml:space="preserve"> Denda</w:t>
            </w:r>
          </w:p>
        </w:tc>
        <w:tc>
          <w:tcPr>
            <w:tcW w:w="5529" w:type="dxa"/>
          </w:tcPr>
          <w:p w:rsidR="00EF7841" w:rsidRPr="00DF06A7" w:rsidRDefault="00EE7E37" w:rsidP="00561C3E">
            <w:pPr>
              <w:numPr>
                <w:ilvl w:val="12"/>
                <w:numId w:val="0"/>
              </w:numPr>
              <w:ind w:right="-72"/>
              <w:jc w:val="both"/>
              <w:rPr>
                <w:rFonts w:ascii="Footlight MT Light" w:hAnsi="Footlight MT Light"/>
                <w:sz w:val="24"/>
                <w:szCs w:val="24"/>
              </w:rPr>
            </w:pPr>
            <w:r w:rsidRPr="00DF06A7">
              <w:rPr>
                <w:rFonts w:ascii="Footlight MT Light" w:hAnsi="Footlight MT Light"/>
                <w:sz w:val="24"/>
                <w:szCs w:val="24"/>
              </w:rPr>
              <w:t>Untuk pekerjaan ini besar denda keterlambatan untuk setiap hari keterlambatan adalah 1/1000 (satu perseribu) dari</w:t>
            </w:r>
            <w:r w:rsidRPr="00DF06A7">
              <w:rPr>
                <w:rFonts w:ascii="Footlight MT Light" w:hAnsi="Footlight MT Light"/>
                <w:sz w:val="24"/>
                <w:szCs w:val="24"/>
                <w:lang w:val="id-ID"/>
              </w:rPr>
              <w:t xml:space="preserve"> _______________</w:t>
            </w:r>
            <w:r w:rsidRPr="00DF06A7">
              <w:rPr>
                <w:rFonts w:ascii="Footlight MT Light" w:hAnsi="Footlight MT Light"/>
                <w:sz w:val="24"/>
                <w:szCs w:val="24"/>
              </w:rPr>
              <w:t xml:space="preserve"> </w:t>
            </w:r>
            <w:r w:rsidRPr="00DF06A7">
              <w:rPr>
                <w:rFonts w:ascii="Footlight MT Light" w:hAnsi="Footlight MT Light"/>
                <w:i/>
                <w:sz w:val="24"/>
                <w:szCs w:val="24"/>
              </w:rPr>
              <w:t>[harga kontrak/harga bagian kon</w:t>
            </w:r>
            <w:r w:rsidRPr="00DF06A7">
              <w:rPr>
                <w:rFonts w:ascii="Footlight MT Light" w:hAnsi="Footlight MT Light"/>
                <w:i/>
                <w:sz w:val="24"/>
                <w:szCs w:val="24"/>
                <w:lang w:val="id-ID"/>
              </w:rPr>
              <w:t>t</w:t>
            </w:r>
            <w:r w:rsidRPr="00DF06A7">
              <w:rPr>
                <w:rFonts w:ascii="Footlight MT Light" w:hAnsi="Footlight MT Light"/>
                <w:i/>
                <w:sz w:val="24"/>
                <w:szCs w:val="24"/>
              </w:rPr>
              <w:t>rak]</w:t>
            </w:r>
            <w:r w:rsidRPr="00DF06A7">
              <w:rPr>
                <w:rFonts w:ascii="Footlight MT Light" w:hAnsi="Footlight MT Light"/>
                <w:sz w:val="24"/>
                <w:szCs w:val="24"/>
              </w:rPr>
              <w:t>.</w:t>
            </w:r>
          </w:p>
          <w:p w:rsidR="00EF7841" w:rsidRPr="00DF06A7" w:rsidRDefault="00EF7841" w:rsidP="00561C3E">
            <w:pPr>
              <w:numPr>
                <w:ilvl w:val="12"/>
                <w:numId w:val="0"/>
              </w:numPr>
              <w:ind w:right="-72"/>
              <w:jc w:val="both"/>
              <w:rPr>
                <w:rFonts w:ascii="Footlight MT Light" w:hAnsi="Footlight MT Light"/>
                <w:sz w:val="24"/>
                <w:szCs w:val="24"/>
                <w:lang w:val="id-ID"/>
              </w:rPr>
            </w:pPr>
          </w:p>
        </w:tc>
      </w:tr>
      <w:tr w:rsidR="002B6B1A" w:rsidRPr="00DF06A7">
        <w:tc>
          <w:tcPr>
            <w:tcW w:w="2376" w:type="dxa"/>
          </w:tcPr>
          <w:p w:rsidR="002B6B1A" w:rsidRPr="00DF06A7" w:rsidRDefault="00EE7E37" w:rsidP="00547669">
            <w:pPr>
              <w:numPr>
                <w:ilvl w:val="0"/>
                <w:numId w:val="87"/>
              </w:numPr>
              <w:ind w:left="426" w:hanging="426"/>
              <w:rPr>
                <w:rFonts w:ascii="Footlight MT Light" w:hAnsi="Footlight MT Light"/>
                <w:b/>
                <w:sz w:val="24"/>
                <w:szCs w:val="24"/>
                <w:lang w:val="id-ID"/>
              </w:rPr>
            </w:pPr>
            <w:r w:rsidRPr="00DF06A7">
              <w:rPr>
                <w:rFonts w:ascii="Footlight MT Light" w:hAnsi="Footlight MT Light"/>
                <w:b/>
                <w:sz w:val="24"/>
                <w:szCs w:val="24"/>
                <w:lang w:val="id-ID"/>
              </w:rPr>
              <w:t>Kompensasi</w:t>
            </w:r>
          </w:p>
        </w:tc>
        <w:tc>
          <w:tcPr>
            <w:tcW w:w="5529" w:type="dxa"/>
          </w:tcPr>
          <w:p w:rsidR="00243E39" w:rsidRPr="00DF06A7" w:rsidRDefault="00EE7E37" w:rsidP="00243E39">
            <w:pPr>
              <w:numPr>
                <w:ilvl w:val="12"/>
                <w:numId w:val="0"/>
              </w:numPr>
              <w:ind w:right="-72"/>
              <w:jc w:val="both"/>
              <w:rPr>
                <w:rFonts w:ascii="Footlight MT Light" w:hAnsi="Footlight MT Light"/>
                <w:sz w:val="24"/>
                <w:szCs w:val="24"/>
              </w:rPr>
            </w:pPr>
            <w:r w:rsidRPr="00DF06A7">
              <w:rPr>
                <w:rFonts w:ascii="Footlight MT Light" w:hAnsi="Footlight MT Light"/>
                <w:sz w:val="24"/>
                <w:szCs w:val="24"/>
              </w:rPr>
              <w:t>________________________________</w:t>
            </w:r>
          </w:p>
          <w:p w:rsidR="002B6B1A" w:rsidRPr="00DF06A7" w:rsidRDefault="002B6B1A" w:rsidP="002A1BD9">
            <w:pPr>
              <w:numPr>
                <w:ilvl w:val="12"/>
                <w:numId w:val="0"/>
              </w:numPr>
              <w:ind w:right="-72"/>
              <w:jc w:val="both"/>
              <w:rPr>
                <w:rFonts w:ascii="Footlight MT Light" w:hAnsi="Footlight MT Light"/>
                <w:sz w:val="24"/>
                <w:szCs w:val="24"/>
                <w:lang w:val="id-ID"/>
              </w:rPr>
            </w:pPr>
          </w:p>
        </w:tc>
      </w:tr>
      <w:tr w:rsidR="007F507D" w:rsidRPr="00DF06A7">
        <w:tc>
          <w:tcPr>
            <w:tcW w:w="2376" w:type="dxa"/>
          </w:tcPr>
          <w:p w:rsidR="007F507D" w:rsidRPr="00DF06A7" w:rsidRDefault="00EE7E37" w:rsidP="00547669">
            <w:pPr>
              <w:numPr>
                <w:ilvl w:val="0"/>
                <w:numId w:val="87"/>
              </w:numPr>
              <w:ind w:left="426" w:hanging="426"/>
              <w:rPr>
                <w:rFonts w:ascii="Footlight MT Light" w:hAnsi="Footlight MT Light"/>
                <w:b/>
                <w:sz w:val="24"/>
                <w:szCs w:val="24"/>
              </w:rPr>
            </w:pPr>
            <w:r w:rsidRPr="00DF06A7">
              <w:rPr>
                <w:rFonts w:ascii="Footlight MT Light" w:hAnsi="Footlight MT Light"/>
                <w:b/>
                <w:sz w:val="24"/>
                <w:szCs w:val="24"/>
              </w:rPr>
              <w:t xml:space="preserve">Penyelesaian </w:t>
            </w:r>
            <w:r w:rsidRPr="00DF06A7">
              <w:rPr>
                <w:rFonts w:ascii="Footlight MT Light" w:hAnsi="Footlight MT Light"/>
                <w:b/>
                <w:sz w:val="24"/>
                <w:szCs w:val="24"/>
                <w:lang w:val="id-ID"/>
              </w:rPr>
              <w:t>Perselisihan</w:t>
            </w:r>
          </w:p>
        </w:tc>
        <w:tc>
          <w:tcPr>
            <w:tcW w:w="5529" w:type="dxa"/>
          </w:tcPr>
          <w:p w:rsidR="007F507D" w:rsidRPr="00DF06A7" w:rsidRDefault="00EE7E37" w:rsidP="002A1BD9">
            <w:pPr>
              <w:ind w:right="-72"/>
              <w:jc w:val="both"/>
              <w:rPr>
                <w:rFonts w:ascii="Footlight MT Light" w:hAnsi="Footlight MT Light"/>
                <w:sz w:val="24"/>
                <w:szCs w:val="24"/>
              </w:rPr>
            </w:pPr>
            <w:r w:rsidRPr="00DF06A7">
              <w:rPr>
                <w:rFonts w:ascii="Footlight MT Light" w:hAnsi="Footlight MT Light"/>
                <w:sz w:val="24"/>
                <w:szCs w:val="24"/>
              </w:rPr>
              <w:t>Jika perselisihan Para Pihak mengenai pelaksanaan Kontrak tidak dapat diselesaikan secara damai maka Para Pihak menetapkan lembaga penyelesaian perselisihan tersebut di bawah sebagai Pemutus Sengketa:</w:t>
            </w:r>
          </w:p>
          <w:p w:rsidR="007F507D" w:rsidRPr="00DF06A7" w:rsidRDefault="00EE7E37" w:rsidP="002A1BD9">
            <w:pPr>
              <w:ind w:right="-72"/>
              <w:jc w:val="both"/>
              <w:rPr>
                <w:rFonts w:ascii="Footlight MT Light" w:hAnsi="Footlight MT Light"/>
                <w:i/>
                <w:sz w:val="24"/>
                <w:szCs w:val="24"/>
              </w:rPr>
            </w:pPr>
            <w:r w:rsidRPr="00DF06A7">
              <w:rPr>
                <w:rFonts w:ascii="Footlight MT Light" w:hAnsi="Footlight MT Light"/>
                <w:i/>
                <w:sz w:val="24"/>
                <w:szCs w:val="24"/>
              </w:rPr>
              <w:t xml:space="preserve">[Pengadilan Republik Indonesia yang berkompeten/Badan Arbitrase Nasional Indonesia (BANI)] </w:t>
            </w:r>
          </w:p>
          <w:p w:rsidR="007F507D" w:rsidRPr="00DF06A7" w:rsidRDefault="007F507D" w:rsidP="002A1BD9">
            <w:pPr>
              <w:ind w:right="-72"/>
              <w:jc w:val="both"/>
              <w:rPr>
                <w:rFonts w:ascii="Footlight MT Light" w:hAnsi="Footlight MT Light"/>
                <w:sz w:val="24"/>
                <w:szCs w:val="24"/>
              </w:rPr>
            </w:pPr>
          </w:p>
          <w:p w:rsidR="007F507D" w:rsidRPr="00DF06A7" w:rsidRDefault="00EE7E37" w:rsidP="002A1BD9">
            <w:pPr>
              <w:ind w:right="-72"/>
              <w:jc w:val="both"/>
              <w:rPr>
                <w:rFonts w:ascii="Footlight MT Light" w:hAnsi="Footlight MT Light"/>
                <w:sz w:val="24"/>
                <w:szCs w:val="24"/>
              </w:rPr>
            </w:pPr>
            <w:r w:rsidRPr="00DF06A7">
              <w:rPr>
                <w:rFonts w:ascii="Footlight MT Light" w:hAnsi="Footlight MT Light"/>
                <w:sz w:val="24"/>
                <w:szCs w:val="24"/>
              </w:rPr>
              <w:t>[Jika BANI yang dipilih sebagai Lembaga Pemutus Sengketa maka cantumkan klausul arbitrase berikut tepat di bawah pilihan yang dibuat di atas:</w:t>
            </w:r>
          </w:p>
          <w:p w:rsidR="007F507D" w:rsidRPr="00DF06A7" w:rsidRDefault="007F507D" w:rsidP="002A1BD9">
            <w:pPr>
              <w:pStyle w:val="NormalItalic"/>
              <w:rPr>
                <w:rFonts w:ascii="Footlight MT Light" w:hAnsi="Footlight MT Light"/>
                <w:sz w:val="24"/>
                <w:szCs w:val="24"/>
              </w:rPr>
            </w:pPr>
          </w:p>
          <w:p w:rsidR="007F507D" w:rsidRPr="00DF06A7" w:rsidRDefault="00EE7E37" w:rsidP="002A1BD9">
            <w:pPr>
              <w:pStyle w:val="NormalItalic"/>
              <w:rPr>
                <w:rFonts w:ascii="Footlight MT Light" w:hAnsi="Footlight MT Light"/>
                <w:sz w:val="24"/>
                <w:szCs w:val="24"/>
              </w:rPr>
            </w:pPr>
            <w:r w:rsidRPr="00DF06A7">
              <w:rPr>
                <w:rFonts w:ascii="Footlight MT Light" w:hAnsi="Footlight MT Light"/>
                <w:sz w:val="24"/>
                <w:szCs w:val="24"/>
              </w:rPr>
              <w:t>“Semua sengketa yang timbul dari Kontrak ini, akan diselesaikan dan diputus oleh Badan Arbitrase Nasional Indonesia (BANI) menurut peraturan-peraturan administrasi dan peraturan-peraturan prosedur arbitrase BANI, yang keputusannya mengikat kedua belah pihak yang bersengketa sebagai keputusan tingkat pertama dan terakhir. Para Pihak setuju bahwa jumlah arbitrator adalah 3 (tiga) orang. Masing-masing Pihak harus menunjuk seorang arbitrator dan kedua arbitrator yang ditunjuk oleh Para Pihak akan memilih arbitrator ketiga yang akan bertindak sebagai pimpinan arbitrator.”</w:t>
            </w:r>
            <w:r w:rsidRPr="00DF06A7">
              <w:rPr>
                <w:rFonts w:ascii="Footlight MT Light" w:hAnsi="Footlight MT Light"/>
                <w:i/>
                <w:sz w:val="24"/>
                <w:szCs w:val="24"/>
              </w:rPr>
              <w:t>]</w:t>
            </w:r>
          </w:p>
          <w:p w:rsidR="007F507D" w:rsidRPr="00DF06A7" w:rsidRDefault="007F507D" w:rsidP="002A1BD9">
            <w:pPr>
              <w:ind w:right="-72"/>
              <w:jc w:val="both"/>
              <w:rPr>
                <w:rFonts w:ascii="Footlight MT Light" w:hAnsi="Footlight MT Light"/>
                <w:sz w:val="24"/>
                <w:szCs w:val="24"/>
              </w:rPr>
            </w:pPr>
          </w:p>
        </w:tc>
      </w:tr>
    </w:tbl>
    <w:p w:rsidR="0090458A" w:rsidRPr="00DF06A7" w:rsidRDefault="00EE7E37" w:rsidP="00470B97">
      <w:pPr>
        <w:pStyle w:val="Heading2"/>
        <w:rPr>
          <w:rFonts w:ascii="Footlight MT Light" w:hAnsi="Footlight MT Light"/>
          <w:sz w:val="24"/>
          <w:szCs w:val="24"/>
        </w:rPr>
      </w:pPr>
      <w:r w:rsidRPr="00DF06A7">
        <w:rPr>
          <w:rFonts w:ascii="Footlight MT Light" w:hAnsi="Footlight MT Light"/>
          <w:sz w:val="24"/>
          <w:szCs w:val="24"/>
        </w:rPr>
        <w:br w:type="page"/>
      </w:r>
      <w:bookmarkStart w:id="2727" w:name="_Toc148105549"/>
      <w:bookmarkStart w:id="2728" w:name="_Toc148105756"/>
      <w:bookmarkStart w:id="2729" w:name="_Toc148105963"/>
      <w:bookmarkStart w:id="2730" w:name="_Toc148106377"/>
      <w:bookmarkStart w:id="2731" w:name="_Toc148106791"/>
      <w:bookmarkStart w:id="2732" w:name="_Toc152494685"/>
      <w:bookmarkStart w:id="2733" w:name="_Toc152494926"/>
      <w:bookmarkStart w:id="2734" w:name="_Toc152495414"/>
      <w:bookmarkStart w:id="2735" w:name="_Toc152495623"/>
      <w:bookmarkStart w:id="2736" w:name="_Toc152495924"/>
      <w:bookmarkStart w:id="2737" w:name="_Toc152496132"/>
      <w:bookmarkStart w:id="2738" w:name="_Toc152496560"/>
      <w:bookmarkStart w:id="2739" w:name="_Toc150753626"/>
      <w:bookmarkStart w:id="2740" w:name="_Toc153473719"/>
      <w:bookmarkStart w:id="2741" w:name="_Toc153514531"/>
      <w:bookmarkStart w:id="2742" w:name="_Toc345568423"/>
      <w:bookmarkStart w:id="2743" w:name="_Toc345568737"/>
      <w:r w:rsidRPr="00DF06A7">
        <w:rPr>
          <w:rFonts w:ascii="Footlight MT Light" w:hAnsi="Footlight MT Light"/>
          <w:sz w:val="24"/>
          <w:szCs w:val="24"/>
          <w:u w:val="single"/>
        </w:rPr>
        <w:t xml:space="preserve">LAMPIRAN </w:t>
      </w:r>
      <w:r w:rsidRPr="00DF06A7">
        <w:rPr>
          <w:rFonts w:ascii="Footlight MT Light" w:hAnsi="Footlight MT Light"/>
          <w:sz w:val="24"/>
          <w:szCs w:val="24"/>
          <w:u w:val="single"/>
          <w:lang w:val="id-ID"/>
        </w:rPr>
        <w:t xml:space="preserve">3 </w:t>
      </w:r>
      <w:r w:rsidRPr="00DF06A7">
        <w:rPr>
          <w:rFonts w:ascii="Footlight MT Light" w:hAnsi="Footlight MT Light"/>
          <w:sz w:val="24"/>
          <w:szCs w:val="24"/>
          <w:u w:val="single"/>
        </w:rPr>
        <w:t xml:space="preserve">A </w:t>
      </w:r>
      <w:r w:rsidRPr="00DF06A7">
        <w:rPr>
          <w:rFonts w:ascii="Footlight MT Light" w:hAnsi="Footlight MT Light"/>
          <w:sz w:val="24"/>
          <w:szCs w:val="24"/>
          <w:u w:val="single"/>
          <w:lang w:val="id-ID"/>
        </w:rPr>
        <w:t xml:space="preserve">: </w:t>
      </w:r>
      <w:r w:rsidRPr="00DF06A7">
        <w:rPr>
          <w:rFonts w:ascii="Footlight MT Light" w:hAnsi="Footlight MT Light"/>
          <w:sz w:val="24"/>
          <w:szCs w:val="24"/>
          <w:u w:val="single"/>
        </w:rPr>
        <w:t>PERSONIL INTI, SUB</w:t>
      </w:r>
      <w:r w:rsidRPr="00DF06A7">
        <w:rPr>
          <w:rFonts w:ascii="Footlight MT Light" w:hAnsi="Footlight MT Light"/>
          <w:sz w:val="24"/>
          <w:szCs w:val="24"/>
          <w:u w:val="single"/>
          <w:lang w:val="id-ID"/>
        </w:rPr>
        <w:t>PENYEDIA</w:t>
      </w:r>
      <w:r w:rsidRPr="00DF06A7">
        <w:rPr>
          <w:rFonts w:ascii="Footlight MT Light" w:hAnsi="Footlight MT Light"/>
          <w:sz w:val="24"/>
          <w:szCs w:val="24"/>
          <w:u w:val="single"/>
        </w:rPr>
        <w:t xml:space="preserve"> DAN PERALATAN</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rsidR="0090458A" w:rsidRPr="00DF06A7" w:rsidRDefault="0090458A" w:rsidP="0090458A">
      <w:pPr>
        <w:jc w:val="center"/>
        <w:rPr>
          <w:rFonts w:ascii="Footlight MT Light" w:hAnsi="Footlight MT Light"/>
          <w:sz w:val="24"/>
          <w:szCs w:val="24"/>
        </w:rPr>
      </w:pPr>
    </w:p>
    <w:p w:rsidR="0090458A" w:rsidRPr="00DF06A7" w:rsidRDefault="0090458A" w:rsidP="0090458A">
      <w:pPr>
        <w:jc w:val="center"/>
        <w:rPr>
          <w:rFonts w:ascii="Footlight MT Light" w:hAnsi="Footlight MT Light"/>
          <w:sz w:val="24"/>
          <w:szCs w:val="24"/>
        </w:rPr>
      </w:pPr>
    </w:p>
    <w:p w:rsidR="00E4648D" w:rsidRPr="00DF06A7" w:rsidRDefault="00EE7E37" w:rsidP="00E4648D">
      <w:pPr>
        <w:jc w:val="center"/>
        <w:rPr>
          <w:rFonts w:ascii="Footlight MT Light" w:hAnsi="Footlight MT Light"/>
          <w:b/>
          <w:smallCaps/>
          <w:sz w:val="24"/>
          <w:szCs w:val="24"/>
        </w:rPr>
      </w:pPr>
      <w:bookmarkStart w:id="2744" w:name="_Toc29564226"/>
      <w:bookmarkStart w:id="2745" w:name="_Toc147563009"/>
      <w:bookmarkStart w:id="2746" w:name="_Toc147653546"/>
      <w:bookmarkStart w:id="2747" w:name="_Toc147654095"/>
      <w:bookmarkStart w:id="2748" w:name="_Toc147703093"/>
      <w:bookmarkStart w:id="2749" w:name="_Toc147703227"/>
      <w:bookmarkStart w:id="2750" w:name="_Toc147703577"/>
      <w:bookmarkStart w:id="2751" w:name="_Toc147705304"/>
      <w:bookmarkStart w:id="2752" w:name="_Toc147705592"/>
      <w:r w:rsidRPr="00DF06A7">
        <w:rPr>
          <w:rFonts w:ascii="Footlight MT Light" w:hAnsi="Footlight MT Light"/>
          <w:b/>
          <w:smallCaps/>
          <w:sz w:val="24"/>
          <w:szCs w:val="24"/>
        </w:rPr>
        <w:t>1 – Personal Inti Penyedia Jasa Konsultansi</w:t>
      </w:r>
    </w:p>
    <w:p w:rsidR="00E4648D" w:rsidRPr="00DF06A7" w:rsidRDefault="00EE7E37" w:rsidP="00E4648D">
      <w:pPr>
        <w:ind w:right="-72"/>
        <w:jc w:val="center"/>
        <w:rPr>
          <w:rFonts w:ascii="Footlight MT Light" w:hAnsi="Footlight MT Light"/>
          <w:i/>
          <w:sz w:val="24"/>
          <w:szCs w:val="24"/>
        </w:rPr>
      </w:pPr>
      <w:r w:rsidRPr="00DF06A7">
        <w:rPr>
          <w:rFonts w:ascii="Footlight MT Light" w:hAnsi="Footlight MT Light"/>
          <w:i/>
          <w:sz w:val="24"/>
          <w:szCs w:val="24"/>
        </w:rPr>
        <w:t>[cantumkan nama, uraian detil tanggung jawab kerja, minimum kualifikasi, dan jumlah orang bulan. Cantumkan juga waktu kerja (termasuk jam kerja) dan cuti]</w:t>
      </w:r>
    </w:p>
    <w:p w:rsidR="007D6963" w:rsidRPr="00DF06A7" w:rsidRDefault="007D6963" w:rsidP="00FB0DA2">
      <w:pPr>
        <w:ind w:right="-72"/>
        <w:rPr>
          <w:rFonts w:ascii="Footlight MT Light" w:hAnsi="Footlight MT Light"/>
          <w:sz w:val="24"/>
          <w:szCs w:val="24"/>
          <w:lang w:val="id-ID"/>
        </w:rPr>
      </w:pPr>
    </w:p>
    <w:p w:rsidR="00E4648D" w:rsidRPr="00DF06A7" w:rsidRDefault="00EE7E37" w:rsidP="00E4648D">
      <w:pPr>
        <w:ind w:left="284" w:right="-72" w:hanging="284"/>
        <w:jc w:val="center"/>
        <w:rPr>
          <w:rFonts w:ascii="Footlight MT Light" w:hAnsi="Footlight MT Light"/>
          <w:sz w:val="24"/>
          <w:szCs w:val="24"/>
        </w:rPr>
      </w:pPr>
      <w:r w:rsidRPr="00DF06A7">
        <w:rPr>
          <w:rFonts w:ascii="Footlight MT Light" w:hAnsi="Footlight MT Light"/>
          <w:b/>
          <w:smallCaps/>
          <w:sz w:val="24"/>
          <w:szCs w:val="24"/>
        </w:rPr>
        <w:t>2 – Peralatan Khusus</w:t>
      </w:r>
    </w:p>
    <w:p w:rsidR="00E4648D" w:rsidRPr="00DF06A7" w:rsidRDefault="00EE7E37" w:rsidP="00E4648D">
      <w:pPr>
        <w:ind w:left="284" w:right="-72" w:hanging="284"/>
        <w:jc w:val="center"/>
        <w:rPr>
          <w:rFonts w:ascii="Footlight MT Light" w:hAnsi="Footlight MT Light"/>
          <w:sz w:val="24"/>
          <w:szCs w:val="24"/>
        </w:rPr>
      </w:pPr>
      <w:r w:rsidRPr="00DF06A7">
        <w:rPr>
          <w:rFonts w:ascii="Footlight MT Light" w:hAnsi="Footlight MT Light"/>
          <w:i/>
          <w:sz w:val="24"/>
          <w:szCs w:val="24"/>
        </w:rPr>
        <w:t>[cantumkan jenis peralatan khusus yang disyaratkan untuk pelaksanaan pekerjaan]</w:t>
      </w:r>
    </w:p>
    <w:p w:rsidR="007D6963" w:rsidRPr="00DF06A7" w:rsidRDefault="007D6963" w:rsidP="00FB0DA2">
      <w:pPr>
        <w:ind w:right="-72"/>
        <w:rPr>
          <w:rFonts w:ascii="Footlight MT Light" w:hAnsi="Footlight MT Light"/>
          <w:sz w:val="24"/>
          <w:szCs w:val="24"/>
          <w:lang w:val="id-ID"/>
        </w:rPr>
      </w:pPr>
    </w:p>
    <w:p w:rsidR="00E4648D" w:rsidRPr="00DF06A7" w:rsidRDefault="00EE7E37" w:rsidP="00E4648D">
      <w:pPr>
        <w:ind w:left="284" w:right="-72" w:hanging="284"/>
        <w:jc w:val="center"/>
        <w:rPr>
          <w:rFonts w:ascii="Footlight MT Light" w:hAnsi="Footlight MT Light"/>
          <w:sz w:val="24"/>
          <w:szCs w:val="24"/>
          <w:lang w:val="id-ID"/>
        </w:rPr>
      </w:pPr>
      <w:r w:rsidRPr="00DF06A7">
        <w:rPr>
          <w:rFonts w:ascii="Footlight MT Light" w:hAnsi="Footlight MT Light"/>
          <w:b/>
          <w:smallCaps/>
          <w:sz w:val="24"/>
          <w:szCs w:val="24"/>
        </w:rPr>
        <w:t>3 – Sub</w:t>
      </w:r>
      <w:r w:rsidRPr="00DF06A7">
        <w:rPr>
          <w:rFonts w:ascii="Footlight MT Light" w:hAnsi="Footlight MT Light"/>
          <w:b/>
          <w:smallCaps/>
          <w:sz w:val="24"/>
          <w:szCs w:val="24"/>
          <w:lang w:val="id-ID"/>
        </w:rPr>
        <w:t>PENYEDIA</w:t>
      </w:r>
    </w:p>
    <w:p w:rsidR="00E4648D" w:rsidRPr="00DF06A7" w:rsidRDefault="00EE7E37" w:rsidP="00E4648D">
      <w:pPr>
        <w:ind w:left="284" w:right="-72" w:hanging="284"/>
        <w:jc w:val="center"/>
        <w:rPr>
          <w:rFonts w:ascii="Footlight MT Light" w:hAnsi="Footlight MT Light"/>
          <w:sz w:val="24"/>
          <w:szCs w:val="24"/>
        </w:rPr>
      </w:pPr>
      <w:r w:rsidRPr="00DF06A7">
        <w:rPr>
          <w:rFonts w:ascii="Footlight MT Light" w:hAnsi="Footlight MT Light"/>
          <w:i/>
          <w:sz w:val="24"/>
          <w:szCs w:val="24"/>
        </w:rPr>
        <w:t>[cantumkan nama Sub</w:t>
      </w:r>
      <w:r w:rsidRPr="00DF06A7">
        <w:rPr>
          <w:rFonts w:ascii="Footlight MT Light" w:hAnsi="Footlight MT Light"/>
          <w:i/>
          <w:sz w:val="24"/>
          <w:szCs w:val="24"/>
          <w:lang w:val="id-ID"/>
        </w:rPr>
        <w:t>penyedia</w:t>
      </w:r>
      <w:r w:rsidRPr="00DF06A7">
        <w:rPr>
          <w:rFonts w:ascii="Footlight MT Light" w:hAnsi="Footlight MT Light"/>
          <w:i/>
          <w:sz w:val="24"/>
          <w:szCs w:val="24"/>
        </w:rPr>
        <w:t xml:space="preserve"> (jika ada) berikut uraian personilnya seperti uraian personil </w:t>
      </w:r>
      <w:r w:rsidRPr="00DF06A7">
        <w:rPr>
          <w:rFonts w:ascii="Footlight MT Light" w:hAnsi="Footlight MT Light"/>
          <w:i/>
          <w:sz w:val="24"/>
          <w:szCs w:val="24"/>
          <w:lang w:val="id-ID"/>
        </w:rPr>
        <w:t>p</w:t>
      </w:r>
      <w:r w:rsidRPr="00DF06A7">
        <w:rPr>
          <w:rFonts w:ascii="Footlight MT Light" w:hAnsi="Footlight MT Light"/>
          <w:i/>
          <w:sz w:val="24"/>
          <w:szCs w:val="24"/>
        </w:rPr>
        <w:t>enyedia di atas]</w:t>
      </w:r>
    </w:p>
    <w:p w:rsidR="0090458A" w:rsidRPr="00DF06A7" w:rsidRDefault="0090458A" w:rsidP="0090458A">
      <w:pPr>
        <w:pStyle w:val="Heading1"/>
        <w:rPr>
          <w:sz w:val="22"/>
          <w:szCs w:val="22"/>
        </w:rPr>
        <w:sectPr w:rsidR="0090458A" w:rsidRPr="00DF06A7" w:rsidSect="00C86C95">
          <w:headerReference w:type="even" r:id="rId101"/>
          <w:headerReference w:type="first" r:id="rId102"/>
          <w:footnotePr>
            <w:numRestart w:val="eachPage"/>
          </w:footnotePr>
          <w:type w:val="continuous"/>
          <w:pgSz w:w="11907" w:h="16840" w:code="9"/>
          <w:pgMar w:top="2268" w:right="1701" w:bottom="1701" w:left="2268" w:header="720" w:footer="554" w:gutter="0"/>
          <w:cols w:space="720"/>
        </w:sectPr>
      </w:pPr>
      <w:bookmarkStart w:id="2753" w:name="_Toc29564231"/>
      <w:bookmarkStart w:id="2754" w:name="_Toc147563016"/>
      <w:bookmarkStart w:id="2755" w:name="_Toc147653553"/>
      <w:bookmarkStart w:id="2756" w:name="_Toc147654102"/>
      <w:bookmarkStart w:id="2757" w:name="_Toc147703100"/>
      <w:bookmarkStart w:id="2758" w:name="_Toc147703234"/>
      <w:bookmarkStart w:id="2759" w:name="_Toc147703584"/>
      <w:bookmarkStart w:id="2760" w:name="_Toc147705311"/>
      <w:bookmarkStart w:id="2761" w:name="_Toc147705599"/>
      <w:bookmarkEnd w:id="2744"/>
      <w:bookmarkEnd w:id="2745"/>
      <w:bookmarkEnd w:id="2746"/>
      <w:bookmarkEnd w:id="2747"/>
      <w:bookmarkEnd w:id="2748"/>
      <w:bookmarkEnd w:id="2749"/>
      <w:bookmarkEnd w:id="2750"/>
      <w:bookmarkEnd w:id="2751"/>
      <w:bookmarkEnd w:id="2752"/>
    </w:p>
    <w:p w:rsidR="003A0BE8" w:rsidRPr="00DF06A7" w:rsidRDefault="00EE7E37" w:rsidP="00470B97">
      <w:pPr>
        <w:pStyle w:val="Heading1"/>
        <w:pBdr>
          <w:bottom w:val="single" w:sz="4" w:space="1" w:color="auto"/>
        </w:pBdr>
        <w:rPr>
          <w:sz w:val="28"/>
          <w:szCs w:val="28"/>
          <w:lang w:val="id-ID"/>
        </w:rPr>
      </w:pPr>
      <w:bookmarkStart w:id="2762" w:name="_Toc345568424"/>
      <w:bookmarkStart w:id="2763" w:name="_Toc345568738"/>
      <w:bookmarkEnd w:id="2753"/>
      <w:bookmarkEnd w:id="2754"/>
      <w:bookmarkEnd w:id="2755"/>
      <w:bookmarkEnd w:id="2756"/>
      <w:bookmarkEnd w:id="2757"/>
      <w:bookmarkEnd w:id="2758"/>
      <w:bookmarkEnd w:id="2759"/>
      <w:bookmarkEnd w:id="2760"/>
      <w:bookmarkEnd w:id="2761"/>
      <w:r w:rsidRPr="00DF06A7">
        <w:rPr>
          <w:sz w:val="28"/>
          <w:szCs w:val="28"/>
          <w:lang w:val="id-ID"/>
        </w:rPr>
        <w:t>BAB VII. BENTUK DOKUMEN LAINNYA</w:t>
      </w:r>
      <w:bookmarkEnd w:id="2762"/>
      <w:bookmarkEnd w:id="2763"/>
    </w:p>
    <w:p w:rsidR="00C96FCE" w:rsidRPr="00DF06A7" w:rsidRDefault="00C96FCE" w:rsidP="00C96FCE">
      <w:pPr>
        <w:rPr>
          <w:rFonts w:ascii="Footlight MT Light" w:hAnsi="Footlight MT Light"/>
          <w:lang w:val="id-ID"/>
        </w:rPr>
      </w:pPr>
    </w:p>
    <w:p w:rsidR="00C96FCE" w:rsidRPr="00DF06A7" w:rsidRDefault="00C96FCE" w:rsidP="00C96FCE">
      <w:pPr>
        <w:rPr>
          <w:rFonts w:ascii="Footlight MT Light" w:hAnsi="Footlight MT Light"/>
          <w:lang w:val="id-ID"/>
        </w:rPr>
      </w:pPr>
    </w:p>
    <w:p w:rsidR="00C96FCE" w:rsidRPr="00DF06A7" w:rsidRDefault="00EE7E37" w:rsidP="00470B97">
      <w:pPr>
        <w:pStyle w:val="Heading2"/>
        <w:rPr>
          <w:rFonts w:ascii="Footlight MT Light" w:hAnsi="Footlight MT Light"/>
          <w:sz w:val="24"/>
          <w:szCs w:val="24"/>
          <w:u w:val="single"/>
          <w:lang w:val="id-ID"/>
        </w:rPr>
      </w:pPr>
      <w:bookmarkStart w:id="2764" w:name="_Toc345568425"/>
      <w:bookmarkStart w:id="2765" w:name="_Toc345568739"/>
      <w:r w:rsidRPr="00DF06A7">
        <w:rPr>
          <w:rFonts w:ascii="Footlight MT Light" w:hAnsi="Footlight MT Light"/>
          <w:sz w:val="24"/>
          <w:szCs w:val="24"/>
          <w:u w:val="single"/>
          <w:lang w:val="id-ID"/>
        </w:rPr>
        <w:t>LAMPIRAN 1 : SURAT PENUNJUKAN PENYEDIA BARANG/JASA (SPPBJ)</w:t>
      </w:r>
      <w:bookmarkEnd w:id="2764"/>
      <w:bookmarkEnd w:id="2765"/>
    </w:p>
    <w:p w:rsidR="00C96FCE" w:rsidRPr="00DF06A7" w:rsidRDefault="009C1FC8" w:rsidP="00C96FCE">
      <w:pPr>
        <w:jc w:val="center"/>
        <w:rPr>
          <w:rFonts w:ascii="Footlight MT Light" w:hAnsi="Footlight MT Light"/>
          <w:sz w:val="22"/>
          <w:szCs w:val="22"/>
          <w:lang w:val="id-ID"/>
        </w:rPr>
      </w:pPr>
      <w:r>
        <w:rPr>
          <w:rFonts w:ascii="Footlight MT Light" w:hAnsi="Footlight MT Light"/>
          <w:noProof/>
          <w:sz w:val="22"/>
          <w:szCs w:val="22"/>
          <w:lang w:val="id-ID" w:eastAsia="id-ID"/>
        </w:rPr>
        <w:pict>
          <v:shape id="_x0000_s1432" type="#_x0000_t202" style="position:absolute;left:0;text-align:left;margin-left:314.1pt;margin-top:6.9pt;width:78.35pt;height:20.6pt;z-index:251666432;mso-height-percent:200;mso-height-percent:200;mso-width-relative:margin;mso-height-relative:margin">
            <v:textbox style="mso-next-textbox:#_x0000_s1432;mso-fit-shape-to-text:t">
              <w:txbxContent>
                <w:p w:rsidR="00A95101" w:rsidRPr="00402665" w:rsidRDefault="00A95101" w:rsidP="00C96FCE">
                  <w:pPr>
                    <w:jc w:val="center"/>
                    <w:rPr>
                      <w:sz w:val="22"/>
                      <w:szCs w:val="22"/>
                    </w:rPr>
                  </w:pPr>
                  <w:r w:rsidRPr="00402665">
                    <w:rPr>
                      <w:sz w:val="22"/>
                      <w:szCs w:val="22"/>
                      <w:lang w:val="id-ID"/>
                    </w:rPr>
                    <w:t>C O N T O H</w:t>
                  </w:r>
                </w:p>
              </w:txbxContent>
            </v:textbox>
          </v:shape>
        </w:pict>
      </w:r>
    </w:p>
    <w:p w:rsidR="00C96FCE" w:rsidRPr="00DF06A7" w:rsidRDefault="00C96FCE" w:rsidP="00C96FCE">
      <w:pPr>
        <w:jc w:val="center"/>
        <w:rPr>
          <w:rFonts w:ascii="Footlight MT Light" w:hAnsi="Footlight MT Light"/>
          <w:sz w:val="22"/>
          <w:szCs w:val="22"/>
          <w:lang w:val="id-ID"/>
        </w:rPr>
      </w:pPr>
    </w:p>
    <w:p w:rsidR="00C96FCE" w:rsidRPr="00DF06A7" w:rsidRDefault="00C96FCE" w:rsidP="00C96FCE">
      <w:pPr>
        <w:jc w:val="center"/>
        <w:rPr>
          <w:rFonts w:ascii="Footlight MT Light" w:hAnsi="Footlight MT Light"/>
          <w:sz w:val="22"/>
          <w:szCs w:val="22"/>
          <w:lang w:val="id-ID"/>
        </w:rPr>
      </w:pPr>
    </w:p>
    <w:p w:rsidR="00C96FCE" w:rsidRPr="00DF06A7" w:rsidRDefault="00EE7E37" w:rsidP="00C96FCE">
      <w:pPr>
        <w:tabs>
          <w:tab w:val="center" w:pos="3966"/>
          <w:tab w:val="right" w:pos="7933"/>
        </w:tabs>
        <w:rPr>
          <w:rFonts w:ascii="Footlight MT Light" w:hAnsi="Footlight MT Light"/>
          <w:i/>
          <w:sz w:val="24"/>
          <w:szCs w:val="24"/>
          <w:lang w:val="id-ID"/>
        </w:rPr>
      </w:pPr>
      <w:r w:rsidRPr="00DF06A7">
        <w:rPr>
          <w:rFonts w:ascii="Footlight MT Light" w:hAnsi="Footlight MT Light"/>
          <w:i/>
          <w:sz w:val="22"/>
          <w:szCs w:val="22"/>
          <w:lang w:val="fi-FI"/>
        </w:rPr>
        <w:tab/>
      </w:r>
      <w:r w:rsidRPr="00DF06A7">
        <w:rPr>
          <w:rFonts w:ascii="Footlight MT Light" w:hAnsi="Footlight MT Light"/>
          <w:i/>
          <w:sz w:val="24"/>
          <w:szCs w:val="24"/>
          <w:lang w:val="fi-FI"/>
        </w:rPr>
        <w:t>[kop surat satuan kerja Pejabat Pembuat Komitmen]</w:t>
      </w:r>
    </w:p>
    <w:p w:rsidR="00C96FCE" w:rsidRPr="00DF06A7" w:rsidRDefault="00C96FCE" w:rsidP="00C96FCE">
      <w:pPr>
        <w:jc w:val="center"/>
        <w:rPr>
          <w:rFonts w:ascii="Footlight MT Light" w:hAnsi="Footlight MT Light"/>
          <w:sz w:val="24"/>
          <w:szCs w:val="24"/>
          <w:lang w:val="fi-FI"/>
        </w:rPr>
      </w:pPr>
    </w:p>
    <w:p w:rsidR="00C96FCE" w:rsidRPr="00DF06A7" w:rsidRDefault="00EE7E37" w:rsidP="00C96FCE">
      <w:pPr>
        <w:tabs>
          <w:tab w:val="left" w:pos="892"/>
          <w:tab w:val="left" w:pos="1097"/>
        </w:tabs>
        <w:rPr>
          <w:rFonts w:ascii="Footlight MT Light" w:hAnsi="Footlight MT Light"/>
          <w:sz w:val="24"/>
          <w:szCs w:val="24"/>
          <w:lang w:val="id-ID"/>
        </w:rPr>
      </w:pPr>
      <w:r w:rsidRPr="00DF06A7">
        <w:rPr>
          <w:rFonts w:ascii="Footlight MT Light" w:hAnsi="Footlight MT Light"/>
          <w:sz w:val="24"/>
          <w:szCs w:val="24"/>
          <w:lang w:val="id-ID"/>
        </w:rPr>
        <w:t xml:space="preserve">Nomor     </w:t>
      </w:r>
      <w:r w:rsidRPr="00DF06A7">
        <w:rPr>
          <w:rFonts w:ascii="Footlight MT Light" w:hAnsi="Footlight MT Light"/>
          <w:sz w:val="24"/>
          <w:szCs w:val="24"/>
          <w:lang w:val="id-ID"/>
        </w:rPr>
        <w:tab/>
        <w:t xml:space="preserve"> : __________  </w:t>
      </w:r>
      <w:r w:rsidRPr="00DF06A7">
        <w:rPr>
          <w:rFonts w:ascii="Footlight MT Light" w:hAnsi="Footlight MT Light"/>
          <w:sz w:val="24"/>
          <w:szCs w:val="24"/>
          <w:lang w:val="id-ID"/>
        </w:rPr>
        <w:tab/>
        <w:t xml:space="preserve">                           __________, __</w:t>
      </w:r>
      <w:r w:rsidRPr="00DF06A7">
        <w:rPr>
          <w:rFonts w:ascii="Footlight MT Light" w:hAnsi="Footlight MT Light"/>
          <w:i/>
          <w:sz w:val="24"/>
          <w:szCs w:val="24"/>
          <w:lang w:val="id-ID"/>
        </w:rPr>
        <w:t xml:space="preserve"> </w:t>
      </w:r>
      <w:r w:rsidRPr="00DF06A7">
        <w:rPr>
          <w:rFonts w:ascii="Footlight MT Light" w:hAnsi="Footlight MT Light"/>
          <w:sz w:val="24"/>
          <w:szCs w:val="24"/>
          <w:lang w:val="id-ID"/>
        </w:rPr>
        <w:t>__________ 20__</w:t>
      </w:r>
    </w:p>
    <w:p w:rsidR="00C96FCE" w:rsidRPr="00DF06A7" w:rsidRDefault="00EE7E37" w:rsidP="00C96FCE">
      <w:pPr>
        <w:tabs>
          <w:tab w:val="left" w:pos="892"/>
          <w:tab w:val="left" w:pos="1097"/>
        </w:tabs>
        <w:rPr>
          <w:rFonts w:ascii="Footlight MT Light" w:hAnsi="Footlight MT Light"/>
          <w:sz w:val="24"/>
          <w:szCs w:val="24"/>
          <w:lang w:val="id-ID"/>
        </w:rPr>
      </w:pPr>
      <w:r w:rsidRPr="00DF06A7">
        <w:rPr>
          <w:rFonts w:ascii="Footlight MT Light" w:hAnsi="Footlight MT Light"/>
          <w:sz w:val="24"/>
          <w:szCs w:val="24"/>
          <w:lang w:val="id-ID"/>
        </w:rPr>
        <w:t>Lampiran</w:t>
      </w:r>
      <w:r w:rsidRPr="00DF06A7">
        <w:rPr>
          <w:rFonts w:ascii="Footlight MT Light" w:hAnsi="Footlight MT Light"/>
          <w:sz w:val="24"/>
          <w:szCs w:val="24"/>
          <w:lang w:val="id-ID"/>
        </w:rPr>
        <w:tab/>
        <w:t xml:space="preserve"> : __________</w:t>
      </w:r>
    </w:p>
    <w:p w:rsidR="00C96FCE" w:rsidRPr="00DF06A7" w:rsidRDefault="00C96FCE" w:rsidP="00C96FCE">
      <w:pPr>
        <w:rPr>
          <w:rFonts w:ascii="Footlight MT Light" w:hAnsi="Footlight MT Light"/>
          <w:sz w:val="24"/>
          <w:szCs w:val="24"/>
          <w:lang w:val="id-ID"/>
        </w:rPr>
      </w:pPr>
    </w:p>
    <w:p w:rsidR="00C96FCE" w:rsidRPr="00DF06A7" w:rsidRDefault="00EE7E37" w:rsidP="00C96FCE">
      <w:pPr>
        <w:rPr>
          <w:rFonts w:ascii="Footlight MT Light" w:hAnsi="Footlight MT Light"/>
          <w:sz w:val="24"/>
          <w:szCs w:val="24"/>
          <w:lang w:val="id-ID"/>
        </w:rPr>
      </w:pPr>
      <w:r w:rsidRPr="00DF06A7">
        <w:rPr>
          <w:rFonts w:ascii="Footlight MT Light" w:hAnsi="Footlight MT Light"/>
          <w:sz w:val="24"/>
          <w:szCs w:val="24"/>
          <w:lang w:val="id-ID"/>
        </w:rPr>
        <w:t>Kepada Yth.</w:t>
      </w:r>
    </w:p>
    <w:p w:rsidR="00C96FCE" w:rsidRPr="00DF06A7" w:rsidRDefault="00EE7E37" w:rsidP="00C96FCE">
      <w:pPr>
        <w:rPr>
          <w:rFonts w:ascii="Footlight MT Light" w:hAnsi="Footlight MT Light"/>
          <w:i/>
          <w:sz w:val="24"/>
          <w:szCs w:val="24"/>
          <w:lang w:val="id-ID"/>
        </w:rPr>
      </w:pPr>
      <w:r w:rsidRPr="00DF06A7">
        <w:rPr>
          <w:rFonts w:ascii="Footlight MT Light" w:hAnsi="Footlight MT Light"/>
          <w:sz w:val="24"/>
          <w:szCs w:val="24"/>
          <w:lang w:val="id-ID"/>
        </w:rPr>
        <w:t xml:space="preserve">____________ </w:t>
      </w:r>
    </w:p>
    <w:p w:rsidR="00C96FCE" w:rsidRPr="00DF06A7" w:rsidRDefault="00EE7E37" w:rsidP="00C96FCE">
      <w:pPr>
        <w:rPr>
          <w:rFonts w:ascii="Footlight MT Light" w:hAnsi="Footlight MT Light"/>
          <w:i/>
          <w:sz w:val="24"/>
          <w:szCs w:val="24"/>
          <w:lang w:val="id-ID"/>
        </w:rPr>
      </w:pPr>
      <w:r w:rsidRPr="00DF06A7">
        <w:rPr>
          <w:rFonts w:ascii="Footlight MT Light" w:hAnsi="Footlight MT Light"/>
          <w:sz w:val="24"/>
          <w:szCs w:val="24"/>
          <w:lang w:val="id-ID"/>
        </w:rPr>
        <w:t xml:space="preserve">di __________ </w:t>
      </w:r>
    </w:p>
    <w:p w:rsidR="00C96FCE" w:rsidRPr="00DF06A7" w:rsidRDefault="00C96FCE" w:rsidP="00C96FCE">
      <w:pPr>
        <w:ind w:firstLine="720"/>
        <w:rPr>
          <w:rFonts w:ascii="Footlight MT Light" w:hAnsi="Footlight MT Light"/>
          <w:sz w:val="24"/>
          <w:szCs w:val="24"/>
          <w:lang w:val="id-ID"/>
        </w:rPr>
      </w:pPr>
    </w:p>
    <w:p w:rsidR="00C96FCE" w:rsidRPr="00DF06A7" w:rsidRDefault="00EE7E37" w:rsidP="00C96FCE">
      <w:pPr>
        <w:tabs>
          <w:tab w:val="left" w:pos="851"/>
        </w:tabs>
        <w:ind w:left="851" w:hanging="851"/>
        <w:jc w:val="both"/>
        <w:rPr>
          <w:rFonts w:ascii="Footlight MT Light" w:hAnsi="Footlight MT Light"/>
          <w:sz w:val="24"/>
          <w:szCs w:val="24"/>
          <w:lang w:val="id-ID"/>
        </w:rPr>
      </w:pPr>
      <w:r w:rsidRPr="00DF06A7">
        <w:rPr>
          <w:rFonts w:ascii="Footlight MT Light" w:hAnsi="Footlight MT Light"/>
          <w:sz w:val="24"/>
          <w:szCs w:val="24"/>
          <w:lang w:val="id-ID"/>
        </w:rPr>
        <w:t xml:space="preserve">Perihal : Penunjukan Penyedia Barang/Jasa untuk pelaksanaan pekerjaan </w:t>
      </w:r>
    </w:p>
    <w:p w:rsidR="00C96FCE" w:rsidRPr="00DF06A7" w:rsidRDefault="00EE7E37" w:rsidP="00C96FCE">
      <w:pPr>
        <w:tabs>
          <w:tab w:val="left" w:pos="851"/>
        </w:tabs>
        <w:ind w:left="851" w:hanging="851"/>
        <w:jc w:val="both"/>
        <w:rPr>
          <w:rFonts w:ascii="Footlight MT Light" w:hAnsi="Footlight MT Light"/>
          <w:sz w:val="24"/>
          <w:szCs w:val="24"/>
          <w:lang w:val="id-ID"/>
        </w:rPr>
      </w:pPr>
      <w:r w:rsidRPr="00DF06A7">
        <w:rPr>
          <w:rFonts w:ascii="Footlight MT Light" w:hAnsi="Footlight MT Light"/>
          <w:sz w:val="24"/>
          <w:szCs w:val="24"/>
          <w:lang w:val="id-ID"/>
        </w:rPr>
        <w:t xml:space="preserve">               ___________________________________________________</w:t>
      </w:r>
    </w:p>
    <w:p w:rsidR="00C96FCE" w:rsidRPr="00DF06A7" w:rsidRDefault="00C96FCE" w:rsidP="00C96FCE">
      <w:pPr>
        <w:ind w:firstLine="2880"/>
        <w:jc w:val="both"/>
        <w:rPr>
          <w:rFonts w:ascii="Footlight MT Light" w:hAnsi="Footlight MT Light"/>
          <w:sz w:val="24"/>
          <w:szCs w:val="24"/>
          <w:lang w:val="id-ID"/>
        </w:rPr>
      </w:pPr>
    </w:p>
    <w:p w:rsidR="00C96FCE" w:rsidRPr="00DF06A7" w:rsidRDefault="00C96FCE" w:rsidP="00C96FCE">
      <w:pPr>
        <w:jc w:val="both"/>
        <w:rPr>
          <w:rFonts w:ascii="Footlight MT Light" w:hAnsi="Footlight MT Light"/>
          <w:sz w:val="24"/>
          <w:szCs w:val="24"/>
          <w:lang w:val="id-ID"/>
        </w:rPr>
      </w:pPr>
    </w:p>
    <w:p w:rsidR="00C96FCE" w:rsidRPr="00DF06A7" w:rsidRDefault="00EE7E37" w:rsidP="00C96FCE">
      <w:pPr>
        <w:jc w:val="both"/>
        <w:rPr>
          <w:rFonts w:ascii="Footlight MT Light" w:hAnsi="Footlight MT Light"/>
          <w:sz w:val="24"/>
          <w:szCs w:val="24"/>
          <w:lang w:val="id-ID"/>
        </w:rPr>
      </w:pPr>
      <w:r w:rsidRPr="00DF06A7">
        <w:rPr>
          <w:rFonts w:ascii="Footlight MT Light" w:hAnsi="Footlight MT Light"/>
          <w:sz w:val="24"/>
          <w:szCs w:val="24"/>
          <w:lang w:val="id-ID"/>
        </w:rPr>
        <w:t xml:space="preserve">Dengan ini kami beritahukan bahwa penawaran </w:t>
      </w:r>
      <w:r w:rsidRPr="00DF06A7">
        <w:rPr>
          <w:rFonts w:ascii="Footlight MT Light" w:hAnsi="Footlight MT Light"/>
          <w:sz w:val="24"/>
          <w:szCs w:val="24"/>
        </w:rPr>
        <w:t>Saudara</w:t>
      </w:r>
      <w:r w:rsidRPr="00DF06A7">
        <w:rPr>
          <w:rFonts w:ascii="Footlight MT Light" w:hAnsi="Footlight MT Light"/>
          <w:sz w:val="24"/>
          <w:szCs w:val="24"/>
          <w:lang w:val="id-ID"/>
        </w:rPr>
        <w:t xml:space="preserve"> nomor ____________ tanggal _____________ perihal _____________________ dengan nilai penawaran </w:t>
      </w:r>
      <w:r w:rsidRPr="00DF06A7">
        <w:rPr>
          <w:rFonts w:ascii="Footlight MT Light" w:hAnsi="Footlight MT Light"/>
          <w:sz w:val="24"/>
          <w:szCs w:val="24"/>
        </w:rPr>
        <w:t>setelah dilakukan kl</w:t>
      </w:r>
      <w:r w:rsidRPr="00DF06A7">
        <w:rPr>
          <w:rFonts w:ascii="Footlight MT Light" w:hAnsi="Footlight MT Light"/>
          <w:sz w:val="24"/>
          <w:szCs w:val="24"/>
          <w:lang w:val="id-ID"/>
        </w:rPr>
        <w:t>a</w:t>
      </w:r>
      <w:r w:rsidRPr="00DF06A7">
        <w:rPr>
          <w:rFonts w:ascii="Footlight MT Light" w:hAnsi="Footlight MT Light"/>
          <w:sz w:val="24"/>
          <w:szCs w:val="24"/>
        </w:rPr>
        <w:t>r</w:t>
      </w:r>
      <w:r w:rsidRPr="00DF06A7">
        <w:rPr>
          <w:rFonts w:ascii="Footlight MT Light" w:hAnsi="Footlight MT Light"/>
          <w:sz w:val="24"/>
          <w:szCs w:val="24"/>
          <w:lang w:val="id-ID"/>
        </w:rPr>
        <w:t>i</w:t>
      </w:r>
      <w:r w:rsidRPr="00DF06A7">
        <w:rPr>
          <w:rFonts w:ascii="Footlight MT Light" w:hAnsi="Footlight MT Light"/>
          <w:sz w:val="24"/>
          <w:szCs w:val="24"/>
        </w:rPr>
        <w:t xml:space="preserve">fikasi dan negosiasi teknis dan biaya oleh </w:t>
      </w:r>
      <w:r w:rsidRPr="00DF06A7">
        <w:rPr>
          <w:rFonts w:ascii="Footlight MT Light" w:hAnsi="Footlight MT Light"/>
          <w:sz w:val="24"/>
          <w:szCs w:val="24"/>
          <w:lang w:val="id-ID"/>
        </w:rPr>
        <w:t xml:space="preserve">Pokja ____________ </w:t>
      </w:r>
      <w:r w:rsidRPr="00DF06A7">
        <w:rPr>
          <w:rFonts w:ascii="Footlight MT Light" w:hAnsi="Footlight MT Light"/>
          <w:sz w:val="24"/>
          <w:szCs w:val="24"/>
          <w:lang w:val="fi-FI"/>
        </w:rPr>
        <w:t>ULP</w:t>
      </w:r>
      <w:r w:rsidRPr="00DF06A7">
        <w:rPr>
          <w:rFonts w:ascii="Footlight MT Light" w:hAnsi="Footlight MT Light"/>
          <w:sz w:val="24"/>
          <w:szCs w:val="24"/>
          <w:lang w:val="id-ID"/>
        </w:rPr>
        <w:t xml:space="preserve"> ____________</w:t>
      </w:r>
      <w:r w:rsidRPr="00DF06A7">
        <w:rPr>
          <w:rFonts w:ascii="Footlight MT Light" w:hAnsi="Footlight MT Light"/>
          <w:sz w:val="24"/>
          <w:szCs w:val="24"/>
        </w:rPr>
        <w:t xml:space="preserve"> </w:t>
      </w:r>
      <w:r w:rsidRPr="00DF06A7">
        <w:rPr>
          <w:rFonts w:ascii="Footlight MT Light" w:hAnsi="Footlight MT Light"/>
          <w:sz w:val="24"/>
          <w:szCs w:val="24"/>
          <w:lang w:val="id-ID"/>
        </w:rPr>
        <w:t>sebesar Rp__________ (_____________________) termasuk PPN</w:t>
      </w:r>
      <w:r w:rsidRPr="00DF06A7">
        <w:rPr>
          <w:rFonts w:ascii="Footlight MT Light" w:hAnsi="Footlight MT Light"/>
          <w:sz w:val="24"/>
          <w:szCs w:val="24"/>
        </w:rPr>
        <w:t>,</w:t>
      </w:r>
      <w:r w:rsidRPr="00DF06A7">
        <w:rPr>
          <w:rFonts w:ascii="Footlight MT Light" w:hAnsi="Footlight MT Light"/>
          <w:sz w:val="24"/>
          <w:szCs w:val="24"/>
          <w:lang w:val="id-ID"/>
        </w:rPr>
        <w:t xml:space="preserve"> </w:t>
      </w:r>
      <w:r w:rsidRPr="00DF06A7">
        <w:rPr>
          <w:rFonts w:ascii="Footlight MT Light" w:hAnsi="Footlight MT Light"/>
          <w:sz w:val="24"/>
          <w:szCs w:val="24"/>
          <w:lang w:val="fi-FI"/>
        </w:rPr>
        <w:t xml:space="preserve">telah ditetapkan </w:t>
      </w:r>
      <w:r w:rsidRPr="00DF06A7">
        <w:rPr>
          <w:rFonts w:ascii="Footlight MT Light" w:hAnsi="Footlight MT Light"/>
          <w:sz w:val="24"/>
          <w:szCs w:val="24"/>
          <w:lang w:val="id-ID"/>
        </w:rPr>
        <w:t>sebagai pemenang</w:t>
      </w:r>
      <w:r w:rsidRPr="00DF06A7">
        <w:rPr>
          <w:rFonts w:ascii="Footlight MT Light" w:hAnsi="Footlight MT Light"/>
          <w:sz w:val="24"/>
          <w:szCs w:val="24"/>
          <w:lang w:val="fi-FI"/>
        </w:rPr>
        <w:t xml:space="preserve"> oleh </w:t>
      </w:r>
      <w:r w:rsidRPr="00DF06A7">
        <w:rPr>
          <w:rFonts w:ascii="Footlight MT Light" w:hAnsi="Footlight MT Light"/>
          <w:sz w:val="24"/>
          <w:szCs w:val="24"/>
          <w:lang w:val="id-ID"/>
        </w:rPr>
        <w:t xml:space="preserve">Pokja ____________ </w:t>
      </w:r>
      <w:r w:rsidRPr="00DF06A7">
        <w:rPr>
          <w:rFonts w:ascii="Footlight MT Light" w:hAnsi="Footlight MT Light"/>
          <w:sz w:val="24"/>
          <w:szCs w:val="24"/>
          <w:lang w:val="fi-FI"/>
        </w:rPr>
        <w:t>ULP</w:t>
      </w:r>
      <w:r w:rsidRPr="00DF06A7">
        <w:rPr>
          <w:rFonts w:ascii="Footlight MT Light" w:hAnsi="Footlight MT Light"/>
          <w:sz w:val="24"/>
          <w:szCs w:val="24"/>
          <w:lang w:val="id-ID"/>
        </w:rPr>
        <w:t xml:space="preserve"> ____________.</w:t>
      </w:r>
    </w:p>
    <w:p w:rsidR="00C96FCE" w:rsidRPr="00DF06A7" w:rsidRDefault="00C96FCE" w:rsidP="00C96FCE">
      <w:pPr>
        <w:spacing w:before="60"/>
        <w:ind w:left="426" w:hanging="426"/>
        <w:jc w:val="both"/>
        <w:rPr>
          <w:rFonts w:ascii="Footlight MT Light" w:hAnsi="Footlight MT Light"/>
          <w:sz w:val="24"/>
          <w:szCs w:val="24"/>
          <w:lang w:val="id-ID"/>
        </w:rPr>
      </w:pPr>
    </w:p>
    <w:p w:rsidR="00C96FCE" w:rsidRPr="00DF06A7" w:rsidRDefault="00EE7E37" w:rsidP="00C96FCE">
      <w:pPr>
        <w:spacing w:after="120"/>
        <w:jc w:val="both"/>
        <w:rPr>
          <w:rFonts w:ascii="Footlight MT Light" w:hAnsi="Footlight MT Light"/>
          <w:sz w:val="24"/>
          <w:szCs w:val="24"/>
          <w:lang w:val="fi-FI"/>
        </w:rPr>
      </w:pPr>
      <w:r w:rsidRPr="00DF06A7">
        <w:rPr>
          <w:rFonts w:ascii="Footlight MT Light" w:hAnsi="Footlight MT Light"/>
          <w:sz w:val="24"/>
          <w:szCs w:val="24"/>
          <w:lang w:val="fi-FI"/>
        </w:rPr>
        <w:t xml:space="preserve">Selanjutnya </w:t>
      </w:r>
      <w:r w:rsidRPr="00DF06A7">
        <w:rPr>
          <w:rFonts w:ascii="Footlight MT Light" w:hAnsi="Footlight MT Light"/>
          <w:sz w:val="24"/>
          <w:szCs w:val="24"/>
          <w:lang w:val="id-ID"/>
        </w:rPr>
        <w:t xml:space="preserve">kami menunjuk </w:t>
      </w:r>
      <w:r w:rsidRPr="00DF06A7">
        <w:rPr>
          <w:rFonts w:ascii="Footlight MT Light" w:hAnsi="Footlight MT Light"/>
          <w:sz w:val="24"/>
          <w:szCs w:val="24"/>
          <w:lang w:val="fi-FI"/>
        </w:rPr>
        <w:t xml:space="preserve">Saudara </w:t>
      </w:r>
      <w:r w:rsidRPr="00DF06A7">
        <w:rPr>
          <w:rFonts w:ascii="Footlight MT Light" w:hAnsi="Footlight MT Light"/>
          <w:sz w:val="24"/>
          <w:szCs w:val="24"/>
          <w:lang w:val="id-ID"/>
        </w:rPr>
        <w:t>untuk melaksanakan pekerjaan ______________________________, dan meminta Saudara untuk</w:t>
      </w:r>
      <w:r w:rsidRPr="00DF06A7">
        <w:rPr>
          <w:rFonts w:ascii="Footlight MT Light" w:hAnsi="Footlight MT Light"/>
          <w:sz w:val="24"/>
          <w:szCs w:val="24"/>
          <w:lang w:val="fi-FI"/>
        </w:rPr>
        <w:t xml:space="preserve"> menandatangani </w:t>
      </w:r>
      <w:r w:rsidRPr="00DF06A7">
        <w:rPr>
          <w:rFonts w:ascii="Footlight MT Light" w:hAnsi="Footlight MT Light"/>
          <w:sz w:val="24"/>
          <w:szCs w:val="24"/>
          <w:lang w:val="id-ID"/>
        </w:rPr>
        <w:t>Surat Perjanjian</w:t>
      </w:r>
      <w:r w:rsidRPr="00DF06A7">
        <w:rPr>
          <w:rFonts w:ascii="Footlight MT Light" w:hAnsi="Footlight MT Light"/>
          <w:sz w:val="24"/>
          <w:szCs w:val="24"/>
          <w:lang w:val="fi-FI"/>
        </w:rPr>
        <w:t xml:space="preserve"> paling lambat 14 (empat belas) hari kerja setelah dikeluarkannya SPPBJ</w:t>
      </w:r>
      <w:r w:rsidRPr="00DF06A7">
        <w:rPr>
          <w:rFonts w:ascii="Footlight MT Light" w:hAnsi="Footlight MT Light"/>
          <w:sz w:val="24"/>
          <w:szCs w:val="24"/>
          <w:lang w:val="id-ID"/>
        </w:rPr>
        <w:t xml:space="preserve"> ini</w:t>
      </w:r>
      <w:r w:rsidRPr="00DF06A7">
        <w:rPr>
          <w:rFonts w:ascii="Footlight MT Light" w:hAnsi="Footlight MT Light"/>
          <w:sz w:val="24"/>
          <w:szCs w:val="24"/>
          <w:lang w:val="fi-FI"/>
        </w:rPr>
        <w:t xml:space="preserve"> sesuai dengan ketentuan dalam </w:t>
      </w:r>
      <w:r w:rsidRPr="00DF06A7">
        <w:rPr>
          <w:rFonts w:ascii="Footlight MT Light" w:hAnsi="Footlight MT Light"/>
          <w:sz w:val="24"/>
          <w:szCs w:val="24"/>
          <w:lang w:val="id-ID"/>
        </w:rPr>
        <w:t>D</w:t>
      </w:r>
      <w:r w:rsidRPr="00DF06A7">
        <w:rPr>
          <w:rFonts w:ascii="Footlight MT Light" w:hAnsi="Footlight MT Light"/>
          <w:sz w:val="24"/>
          <w:szCs w:val="24"/>
          <w:lang w:val="fi-FI"/>
        </w:rPr>
        <w:t xml:space="preserve">okumen </w:t>
      </w:r>
      <w:r w:rsidRPr="00DF06A7">
        <w:rPr>
          <w:rFonts w:ascii="Footlight MT Light" w:hAnsi="Footlight MT Light"/>
          <w:sz w:val="24"/>
          <w:szCs w:val="24"/>
          <w:lang w:val="id-ID"/>
        </w:rPr>
        <w:t>Pemilihan</w:t>
      </w:r>
      <w:r w:rsidRPr="00DF06A7">
        <w:rPr>
          <w:rFonts w:ascii="Footlight MT Light" w:hAnsi="Footlight MT Light"/>
          <w:sz w:val="24"/>
          <w:szCs w:val="24"/>
          <w:lang w:val="fi-FI"/>
        </w:rPr>
        <w:t>.</w:t>
      </w:r>
    </w:p>
    <w:p w:rsidR="00C96FCE" w:rsidRPr="00DF06A7" w:rsidRDefault="00EE7E37" w:rsidP="00C96FCE">
      <w:pPr>
        <w:spacing w:before="60"/>
        <w:jc w:val="both"/>
        <w:rPr>
          <w:rFonts w:ascii="Footlight MT Light" w:hAnsi="Footlight MT Light"/>
          <w:sz w:val="24"/>
          <w:szCs w:val="24"/>
          <w:lang w:val="id-ID"/>
        </w:rPr>
      </w:pPr>
      <w:r w:rsidRPr="00DF06A7">
        <w:rPr>
          <w:rFonts w:ascii="Footlight MT Light" w:hAnsi="Footlight MT Light"/>
          <w:sz w:val="24"/>
          <w:szCs w:val="24"/>
          <w:lang w:val="id-ID"/>
        </w:rPr>
        <w:t xml:space="preserve">Kegagalan </w:t>
      </w:r>
      <w:r w:rsidRPr="00DF06A7">
        <w:rPr>
          <w:rFonts w:ascii="Footlight MT Light" w:hAnsi="Footlight MT Light"/>
          <w:sz w:val="24"/>
          <w:szCs w:val="24"/>
        </w:rPr>
        <w:t>Saudara</w:t>
      </w:r>
      <w:r w:rsidRPr="00DF06A7">
        <w:rPr>
          <w:rFonts w:ascii="Footlight MT Light" w:hAnsi="Footlight MT Light"/>
          <w:sz w:val="24"/>
          <w:szCs w:val="24"/>
          <w:lang w:val="id-ID"/>
        </w:rPr>
        <w:t xml:space="preserve"> untuk menerima penunjukan ini yang disusun berdasarkan evaluasi terhadap penawaran </w:t>
      </w:r>
      <w:r w:rsidRPr="00DF06A7">
        <w:rPr>
          <w:rFonts w:ascii="Footlight MT Light" w:hAnsi="Footlight MT Light"/>
          <w:sz w:val="24"/>
          <w:szCs w:val="24"/>
        </w:rPr>
        <w:t>Saudara</w:t>
      </w:r>
      <w:r w:rsidRPr="00DF06A7">
        <w:rPr>
          <w:rFonts w:ascii="Footlight MT Light" w:hAnsi="Footlight MT Light"/>
          <w:sz w:val="24"/>
          <w:szCs w:val="24"/>
          <w:lang w:val="id-ID"/>
        </w:rPr>
        <w:t xml:space="preserve"> akan dikenakan sanksi sesuai dengan ketentuan yang tercantum dalam Dokumen Pemilihan.</w:t>
      </w:r>
    </w:p>
    <w:p w:rsidR="00C96FCE" w:rsidRPr="00DF06A7" w:rsidRDefault="00C96FCE" w:rsidP="00C96FCE">
      <w:pPr>
        <w:spacing w:before="60"/>
        <w:rPr>
          <w:rFonts w:ascii="Footlight MT Light" w:hAnsi="Footlight MT Light"/>
          <w:sz w:val="24"/>
          <w:szCs w:val="24"/>
          <w:lang w:val="id-ID"/>
        </w:rPr>
      </w:pPr>
    </w:p>
    <w:p w:rsidR="00C96FCE" w:rsidRPr="00DF06A7" w:rsidRDefault="00EE7E37" w:rsidP="00C96FCE">
      <w:pPr>
        <w:spacing w:before="60"/>
        <w:rPr>
          <w:rFonts w:ascii="Footlight MT Light" w:hAnsi="Footlight MT Light"/>
          <w:sz w:val="24"/>
          <w:szCs w:val="24"/>
          <w:lang w:val="id-ID"/>
        </w:rPr>
      </w:pPr>
      <w:r w:rsidRPr="00DF06A7">
        <w:rPr>
          <w:rFonts w:ascii="Footlight MT Light" w:hAnsi="Footlight MT Light"/>
          <w:sz w:val="24"/>
          <w:szCs w:val="24"/>
          <w:lang w:val="id-ID"/>
        </w:rPr>
        <w:t>Kegiatan/Satuan Kerja __________</w:t>
      </w:r>
    </w:p>
    <w:p w:rsidR="00C96FCE" w:rsidRPr="00DF06A7" w:rsidRDefault="00EE7E37" w:rsidP="00C96FCE">
      <w:pPr>
        <w:spacing w:before="60"/>
        <w:ind w:left="426" w:hanging="426"/>
        <w:rPr>
          <w:rFonts w:ascii="Footlight MT Light" w:hAnsi="Footlight MT Light"/>
          <w:sz w:val="24"/>
          <w:szCs w:val="24"/>
          <w:lang w:val="id-ID"/>
        </w:rPr>
      </w:pPr>
      <w:r w:rsidRPr="00DF06A7">
        <w:rPr>
          <w:rFonts w:ascii="Footlight MT Light" w:hAnsi="Footlight MT Light"/>
          <w:sz w:val="24"/>
          <w:szCs w:val="24"/>
          <w:lang w:val="id-ID"/>
        </w:rPr>
        <w:t>Pejabat Pembuat Komitmen</w:t>
      </w:r>
    </w:p>
    <w:p w:rsidR="00C96FCE" w:rsidRPr="00DF06A7" w:rsidRDefault="00C96FCE" w:rsidP="00C96FCE">
      <w:pPr>
        <w:spacing w:before="60"/>
        <w:ind w:left="426" w:hanging="426"/>
        <w:rPr>
          <w:rFonts w:ascii="Footlight MT Light" w:hAnsi="Footlight MT Light"/>
          <w:sz w:val="24"/>
          <w:szCs w:val="24"/>
          <w:lang w:val="id-ID"/>
        </w:rPr>
      </w:pPr>
    </w:p>
    <w:p w:rsidR="00C96FCE" w:rsidRPr="00DF06A7" w:rsidRDefault="00EE7E37" w:rsidP="00C96FCE">
      <w:pPr>
        <w:spacing w:before="60"/>
        <w:ind w:left="426" w:hanging="426"/>
        <w:rPr>
          <w:rFonts w:ascii="Footlight MT Light" w:hAnsi="Footlight MT Light"/>
          <w:i/>
          <w:sz w:val="24"/>
          <w:szCs w:val="24"/>
          <w:lang w:val="id-ID"/>
        </w:rPr>
      </w:pPr>
      <w:r w:rsidRPr="00DF06A7">
        <w:rPr>
          <w:rFonts w:ascii="Footlight MT Light" w:hAnsi="Footlight MT Light"/>
          <w:i/>
          <w:sz w:val="24"/>
          <w:szCs w:val="24"/>
          <w:lang w:val="id-ID"/>
        </w:rPr>
        <w:t>[tanda tangan]</w:t>
      </w:r>
    </w:p>
    <w:p w:rsidR="00C96FCE" w:rsidRPr="00DF06A7" w:rsidRDefault="00C96FCE" w:rsidP="00C96FCE">
      <w:pPr>
        <w:spacing w:before="60"/>
        <w:ind w:left="426" w:hanging="426"/>
        <w:rPr>
          <w:rFonts w:ascii="Footlight MT Light" w:hAnsi="Footlight MT Light"/>
          <w:i/>
          <w:sz w:val="24"/>
          <w:szCs w:val="24"/>
          <w:lang w:val="id-ID"/>
        </w:rPr>
      </w:pPr>
    </w:p>
    <w:p w:rsidR="00C96FCE" w:rsidRPr="00DF06A7" w:rsidRDefault="00EE7E37" w:rsidP="00C96FCE">
      <w:pPr>
        <w:spacing w:before="60"/>
        <w:rPr>
          <w:rFonts w:ascii="Footlight MT Light" w:hAnsi="Footlight MT Light"/>
          <w:i/>
          <w:sz w:val="24"/>
          <w:szCs w:val="24"/>
          <w:lang w:val="id-ID"/>
        </w:rPr>
      </w:pPr>
      <w:r w:rsidRPr="00DF06A7">
        <w:rPr>
          <w:rFonts w:ascii="Footlight MT Light" w:hAnsi="Footlight MT Light"/>
          <w:i/>
          <w:sz w:val="24"/>
          <w:szCs w:val="24"/>
          <w:lang w:val="id-ID"/>
        </w:rPr>
        <w:t>[</w:t>
      </w:r>
      <w:r w:rsidRPr="00DF06A7">
        <w:rPr>
          <w:rFonts w:ascii="Footlight MT Light" w:hAnsi="Footlight MT Light"/>
          <w:i/>
          <w:sz w:val="24"/>
          <w:szCs w:val="24"/>
          <w:u w:val="single"/>
          <w:lang w:val="id-ID"/>
        </w:rPr>
        <w:t>nama lengkap</w:t>
      </w:r>
      <w:r w:rsidRPr="00DF06A7">
        <w:rPr>
          <w:rFonts w:ascii="Footlight MT Light" w:hAnsi="Footlight MT Light"/>
          <w:i/>
          <w:sz w:val="24"/>
          <w:szCs w:val="24"/>
          <w:lang w:val="id-ID"/>
        </w:rPr>
        <w:t>]</w:t>
      </w:r>
    </w:p>
    <w:p w:rsidR="00C96FCE" w:rsidRPr="00DF06A7" w:rsidRDefault="00EE7E37" w:rsidP="00C96FCE">
      <w:pPr>
        <w:spacing w:before="60"/>
        <w:rPr>
          <w:rFonts w:ascii="Footlight MT Light" w:hAnsi="Footlight MT Light"/>
          <w:i/>
          <w:sz w:val="24"/>
          <w:szCs w:val="24"/>
          <w:lang w:val="id-ID"/>
        </w:rPr>
      </w:pPr>
      <w:r w:rsidRPr="00DF06A7">
        <w:rPr>
          <w:rFonts w:ascii="Footlight MT Light" w:hAnsi="Footlight MT Light"/>
          <w:i/>
          <w:sz w:val="24"/>
          <w:szCs w:val="24"/>
          <w:lang w:val="id-ID"/>
        </w:rPr>
        <w:t>[jabatan]</w:t>
      </w:r>
    </w:p>
    <w:p w:rsidR="00C96FCE" w:rsidRPr="00DF06A7" w:rsidRDefault="00EE7E37" w:rsidP="00C96FCE">
      <w:pPr>
        <w:numPr>
          <w:ilvl w:val="12"/>
          <w:numId w:val="0"/>
        </w:numPr>
        <w:rPr>
          <w:rFonts w:ascii="Footlight MT Light" w:hAnsi="Footlight MT Light"/>
          <w:sz w:val="24"/>
          <w:szCs w:val="24"/>
          <w:lang w:val="id-ID"/>
        </w:rPr>
      </w:pPr>
      <w:r w:rsidRPr="00DF06A7">
        <w:rPr>
          <w:rFonts w:ascii="Footlight MT Light" w:hAnsi="Footlight MT Light"/>
          <w:sz w:val="24"/>
          <w:szCs w:val="24"/>
          <w:lang w:val="id-ID"/>
        </w:rPr>
        <w:t>NIP. __________</w:t>
      </w:r>
    </w:p>
    <w:p w:rsidR="00C96FCE" w:rsidRPr="00DF06A7" w:rsidRDefault="00EE7E37" w:rsidP="00470B97">
      <w:pPr>
        <w:pStyle w:val="Heading2"/>
        <w:jc w:val="both"/>
        <w:rPr>
          <w:rFonts w:ascii="Footlight MT Light" w:hAnsi="Footlight MT Light"/>
          <w:sz w:val="24"/>
          <w:szCs w:val="24"/>
          <w:u w:val="single"/>
          <w:lang w:val="id-ID"/>
        </w:rPr>
      </w:pPr>
      <w:r w:rsidRPr="00DF06A7">
        <w:rPr>
          <w:rFonts w:ascii="Footlight MT Light" w:hAnsi="Footlight MT Light"/>
          <w:sz w:val="24"/>
          <w:szCs w:val="24"/>
          <w:lang w:val="id-ID"/>
        </w:rPr>
        <w:br w:type="page"/>
      </w:r>
      <w:bookmarkStart w:id="2766" w:name="_Toc345568426"/>
      <w:bookmarkStart w:id="2767" w:name="_Toc345568740"/>
      <w:r w:rsidRPr="00DF06A7">
        <w:rPr>
          <w:rFonts w:ascii="Footlight MT Light" w:hAnsi="Footlight MT Light"/>
          <w:sz w:val="24"/>
          <w:szCs w:val="24"/>
          <w:u w:val="single"/>
          <w:lang w:val="id-ID"/>
        </w:rPr>
        <w:t>LAMPIRAN 2 : SURAT PERINTAH MULAI KERJA</w:t>
      </w:r>
      <w:bookmarkEnd w:id="2766"/>
      <w:bookmarkEnd w:id="2767"/>
    </w:p>
    <w:p w:rsidR="00C96FCE" w:rsidRPr="00DF06A7" w:rsidRDefault="009C1FC8" w:rsidP="00C96FCE">
      <w:pPr>
        <w:rPr>
          <w:rFonts w:ascii="Footlight MT Light" w:hAnsi="Footlight MT Light"/>
          <w:sz w:val="24"/>
          <w:szCs w:val="24"/>
          <w:lang w:val="id-ID"/>
        </w:rPr>
      </w:pPr>
      <w:r w:rsidRPr="009C1FC8">
        <w:rPr>
          <w:rFonts w:ascii="Footlight MT Light" w:hAnsi="Footlight MT Light"/>
          <w:b/>
          <w:noProof/>
          <w:sz w:val="24"/>
          <w:szCs w:val="24"/>
          <w:lang w:val="id-ID" w:eastAsia="id-ID"/>
        </w:rPr>
        <w:pict>
          <v:shape id="_x0000_s1433" type="#_x0000_t202" style="position:absolute;margin-left:311.95pt;margin-top:-3.6pt;width:78.35pt;height:20.6pt;z-index:251667456;mso-height-percent:200;mso-height-percent:200;mso-width-relative:margin;mso-height-relative:margin">
            <v:textbox style="mso-next-textbox:#_x0000_s1433;mso-fit-shape-to-text:t">
              <w:txbxContent>
                <w:p w:rsidR="00A95101" w:rsidRPr="00402665" w:rsidRDefault="00A95101" w:rsidP="00C96FCE">
                  <w:pPr>
                    <w:jc w:val="center"/>
                    <w:rPr>
                      <w:sz w:val="22"/>
                      <w:szCs w:val="22"/>
                    </w:rPr>
                  </w:pPr>
                  <w:r w:rsidRPr="00402665">
                    <w:rPr>
                      <w:sz w:val="22"/>
                      <w:szCs w:val="22"/>
                      <w:lang w:val="id-ID"/>
                    </w:rPr>
                    <w:t>C O N T O H</w:t>
                  </w:r>
                </w:p>
              </w:txbxContent>
            </v:textbox>
          </v:shape>
        </w:pict>
      </w:r>
    </w:p>
    <w:p w:rsidR="00C96FCE" w:rsidRPr="00DF06A7" w:rsidRDefault="00C96FCE" w:rsidP="00C96FCE">
      <w:pPr>
        <w:jc w:val="center"/>
        <w:rPr>
          <w:rFonts w:ascii="Footlight MT Light" w:hAnsi="Footlight MT Light"/>
          <w:b/>
          <w:sz w:val="24"/>
          <w:szCs w:val="24"/>
          <w:lang w:val="id-ID"/>
        </w:rPr>
      </w:pPr>
    </w:p>
    <w:p w:rsidR="00C96FCE" w:rsidRPr="00DF06A7" w:rsidRDefault="00EE7E37" w:rsidP="00C96FCE">
      <w:pPr>
        <w:jc w:val="center"/>
        <w:rPr>
          <w:rFonts w:ascii="Footlight MT Light" w:hAnsi="Footlight MT Light"/>
          <w:i/>
          <w:sz w:val="24"/>
          <w:szCs w:val="24"/>
          <w:lang w:val="fi-FI"/>
        </w:rPr>
      </w:pPr>
      <w:r w:rsidRPr="00DF06A7">
        <w:rPr>
          <w:rFonts w:ascii="Footlight MT Light" w:hAnsi="Footlight MT Light"/>
          <w:i/>
          <w:sz w:val="24"/>
          <w:szCs w:val="24"/>
          <w:lang w:val="fi-FI"/>
        </w:rPr>
        <w:t>[kop surat satuan kerja Pejabat Pembuat Komitmen]</w:t>
      </w:r>
    </w:p>
    <w:p w:rsidR="00C96FCE" w:rsidRPr="00DF06A7" w:rsidRDefault="00C96FCE" w:rsidP="00C96FCE">
      <w:pPr>
        <w:autoSpaceDE w:val="0"/>
        <w:autoSpaceDN w:val="0"/>
        <w:adjustRightInd w:val="0"/>
        <w:spacing w:after="113"/>
        <w:ind w:left="454" w:hanging="454"/>
        <w:jc w:val="center"/>
        <w:rPr>
          <w:rFonts w:ascii="Footlight MT Light" w:hAnsi="Footlight MT Light"/>
          <w:sz w:val="24"/>
          <w:szCs w:val="24"/>
          <w:lang w:val="fi-FI"/>
        </w:rPr>
      </w:pPr>
    </w:p>
    <w:p w:rsidR="00C96FCE" w:rsidRPr="00DF06A7" w:rsidRDefault="00EE7E37" w:rsidP="00C96FCE">
      <w:pPr>
        <w:autoSpaceDE w:val="0"/>
        <w:autoSpaceDN w:val="0"/>
        <w:adjustRightInd w:val="0"/>
        <w:ind w:left="454" w:hanging="454"/>
        <w:jc w:val="center"/>
        <w:rPr>
          <w:rFonts w:ascii="Footlight MT Light" w:hAnsi="Footlight MT Light"/>
          <w:b/>
          <w:sz w:val="24"/>
          <w:szCs w:val="24"/>
          <w:lang w:val="id-ID"/>
        </w:rPr>
      </w:pPr>
      <w:r w:rsidRPr="00DF06A7">
        <w:rPr>
          <w:rFonts w:ascii="Footlight MT Light" w:hAnsi="Footlight MT Light"/>
          <w:b/>
          <w:sz w:val="24"/>
          <w:szCs w:val="24"/>
          <w:lang w:val="fi-FI"/>
        </w:rPr>
        <w:t>SURAT PERINTAH MULAI KERJA</w:t>
      </w:r>
      <w:r w:rsidRPr="00DF06A7">
        <w:rPr>
          <w:rFonts w:ascii="Footlight MT Light" w:hAnsi="Footlight MT Light"/>
          <w:b/>
          <w:sz w:val="24"/>
          <w:szCs w:val="24"/>
          <w:lang w:val="id-ID"/>
        </w:rPr>
        <w:t xml:space="preserve"> (SPMK)</w:t>
      </w:r>
    </w:p>
    <w:p w:rsidR="00C96FCE" w:rsidRPr="00DF06A7" w:rsidRDefault="00C96FCE" w:rsidP="00C96FCE">
      <w:pPr>
        <w:autoSpaceDE w:val="0"/>
        <w:autoSpaceDN w:val="0"/>
        <w:adjustRightInd w:val="0"/>
        <w:ind w:left="454" w:hanging="454"/>
        <w:jc w:val="center"/>
        <w:rPr>
          <w:rFonts w:ascii="Footlight MT Light" w:hAnsi="Footlight MT Light"/>
          <w:sz w:val="24"/>
          <w:szCs w:val="24"/>
          <w:lang w:val="fi-FI"/>
        </w:rPr>
      </w:pPr>
    </w:p>
    <w:p w:rsidR="00C96FCE" w:rsidRPr="00DF06A7" w:rsidRDefault="00EE7E37" w:rsidP="00C96FCE">
      <w:pPr>
        <w:autoSpaceDE w:val="0"/>
        <w:autoSpaceDN w:val="0"/>
        <w:adjustRightInd w:val="0"/>
        <w:ind w:left="454" w:hanging="454"/>
        <w:jc w:val="center"/>
        <w:rPr>
          <w:rFonts w:ascii="Footlight MT Light" w:hAnsi="Footlight MT Light"/>
          <w:sz w:val="24"/>
          <w:szCs w:val="24"/>
          <w:lang w:val="fi-FI"/>
        </w:rPr>
      </w:pPr>
      <w:r w:rsidRPr="00DF06A7">
        <w:rPr>
          <w:rFonts w:ascii="Footlight MT Light" w:hAnsi="Footlight MT Light"/>
          <w:sz w:val="24"/>
          <w:szCs w:val="24"/>
          <w:lang w:val="fi-FI"/>
        </w:rPr>
        <w:t>Nomor: __________</w:t>
      </w:r>
    </w:p>
    <w:p w:rsidR="00C96FCE" w:rsidRPr="00DF06A7" w:rsidRDefault="00EE7E37" w:rsidP="00C96FCE">
      <w:pPr>
        <w:autoSpaceDE w:val="0"/>
        <w:autoSpaceDN w:val="0"/>
        <w:adjustRightInd w:val="0"/>
        <w:ind w:left="454" w:hanging="454"/>
        <w:jc w:val="center"/>
        <w:rPr>
          <w:rFonts w:ascii="Footlight MT Light" w:hAnsi="Footlight MT Light"/>
          <w:sz w:val="24"/>
          <w:szCs w:val="24"/>
          <w:lang w:val="fi-FI"/>
        </w:rPr>
      </w:pPr>
      <w:r w:rsidRPr="00DF06A7">
        <w:rPr>
          <w:rFonts w:ascii="Footlight MT Light" w:hAnsi="Footlight MT Light"/>
          <w:sz w:val="24"/>
          <w:szCs w:val="24"/>
          <w:lang w:val="fi-FI"/>
        </w:rPr>
        <w:t>Paket Pekerjaan: __________</w:t>
      </w:r>
    </w:p>
    <w:p w:rsidR="00C96FCE" w:rsidRPr="00DF06A7" w:rsidRDefault="00C96FCE" w:rsidP="00C96FCE">
      <w:pPr>
        <w:autoSpaceDE w:val="0"/>
        <w:autoSpaceDN w:val="0"/>
        <w:adjustRightInd w:val="0"/>
        <w:ind w:left="454" w:hanging="454"/>
        <w:jc w:val="center"/>
        <w:rPr>
          <w:rFonts w:ascii="Footlight MT Light" w:hAnsi="Footlight MT Light"/>
          <w:sz w:val="24"/>
          <w:szCs w:val="24"/>
          <w:lang w:val="fi-FI"/>
        </w:rPr>
      </w:pPr>
    </w:p>
    <w:p w:rsidR="00C96FCE" w:rsidRPr="00DF06A7" w:rsidRDefault="00C96FCE" w:rsidP="00C96FCE">
      <w:pPr>
        <w:autoSpaceDE w:val="0"/>
        <w:autoSpaceDN w:val="0"/>
        <w:adjustRightInd w:val="0"/>
        <w:ind w:left="454" w:hanging="454"/>
        <w:jc w:val="center"/>
        <w:rPr>
          <w:rFonts w:ascii="Footlight MT Light" w:hAnsi="Footlight MT Light"/>
          <w:sz w:val="24"/>
          <w:szCs w:val="24"/>
          <w:lang w:val="fi-FI"/>
        </w:rPr>
      </w:pPr>
    </w:p>
    <w:p w:rsidR="00C96FCE" w:rsidRPr="00DF06A7" w:rsidRDefault="00EE7E37" w:rsidP="00C96FCE">
      <w:pPr>
        <w:autoSpaceDE w:val="0"/>
        <w:autoSpaceDN w:val="0"/>
        <w:adjustRightInd w:val="0"/>
        <w:jc w:val="both"/>
        <w:rPr>
          <w:rFonts w:ascii="Footlight MT Light" w:hAnsi="Footlight MT Light"/>
          <w:sz w:val="24"/>
          <w:szCs w:val="24"/>
          <w:lang w:val="fi-FI"/>
        </w:rPr>
      </w:pPr>
      <w:r w:rsidRPr="00DF06A7">
        <w:rPr>
          <w:rFonts w:ascii="Footlight MT Light" w:hAnsi="Footlight MT Light"/>
          <w:sz w:val="24"/>
          <w:szCs w:val="24"/>
          <w:lang w:val="fi-FI"/>
        </w:rPr>
        <w:tab/>
        <w:t>Yang bertanda tangan di bawah ini:</w:t>
      </w:r>
    </w:p>
    <w:p w:rsidR="00C96FCE" w:rsidRPr="00DF06A7" w:rsidRDefault="00C96FCE" w:rsidP="00C96FCE">
      <w:pPr>
        <w:autoSpaceDE w:val="0"/>
        <w:autoSpaceDN w:val="0"/>
        <w:adjustRightInd w:val="0"/>
        <w:jc w:val="both"/>
        <w:rPr>
          <w:rFonts w:ascii="Footlight MT Light" w:hAnsi="Footlight MT Light"/>
          <w:sz w:val="24"/>
          <w:szCs w:val="24"/>
          <w:lang w:val="fi-FI"/>
        </w:rPr>
      </w:pPr>
    </w:p>
    <w:p w:rsidR="00C96FCE" w:rsidRPr="00DF06A7" w:rsidRDefault="00EE7E37" w:rsidP="00C96FCE">
      <w:pPr>
        <w:autoSpaceDE w:val="0"/>
        <w:autoSpaceDN w:val="0"/>
        <w:adjustRightInd w:val="0"/>
        <w:jc w:val="both"/>
        <w:rPr>
          <w:rFonts w:ascii="Footlight MT Light" w:hAnsi="Footlight MT Light"/>
          <w:sz w:val="24"/>
          <w:szCs w:val="24"/>
          <w:lang w:val="fi-FI"/>
        </w:rPr>
      </w:pPr>
      <w:r w:rsidRPr="00DF06A7">
        <w:rPr>
          <w:rFonts w:ascii="Footlight MT Light" w:hAnsi="Footlight MT Light"/>
          <w:sz w:val="24"/>
          <w:szCs w:val="24"/>
          <w:lang w:val="fi-FI"/>
        </w:rPr>
        <w:t>__________</w:t>
      </w:r>
      <w:r w:rsidRPr="00DF06A7">
        <w:rPr>
          <w:rFonts w:ascii="Footlight MT Light" w:hAnsi="Footlight MT Light"/>
          <w:i/>
          <w:sz w:val="24"/>
          <w:szCs w:val="24"/>
          <w:lang w:val="fi-FI"/>
        </w:rPr>
        <w:t>[nama Pejabat Pembuat Komitmen]</w:t>
      </w:r>
    </w:p>
    <w:p w:rsidR="00C96FCE" w:rsidRPr="00DF06A7" w:rsidRDefault="00EE7E37" w:rsidP="00C96FCE">
      <w:pPr>
        <w:autoSpaceDE w:val="0"/>
        <w:autoSpaceDN w:val="0"/>
        <w:adjustRightInd w:val="0"/>
        <w:jc w:val="both"/>
        <w:rPr>
          <w:rFonts w:ascii="Footlight MT Light" w:hAnsi="Footlight MT Light"/>
          <w:i/>
          <w:sz w:val="24"/>
          <w:szCs w:val="24"/>
          <w:lang w:val="fi-FI"/>
        </w:rPr>
      </w:pPr>
      <w:r w:rsidRPr="00DF06A7">
        <w:rPr>
          <w:rFonts w:ascii="Footlight MT Light" w:hAnsi="Footlight MT Light"/>
          <w:sz w:val="24"/>
          <w:szCs w:val="24"/>
          <w:lang w:val="fi-FI"/>
        </w:rPr>
        <w:t>__________</w:t>
      </w:r>
      <w:r w:rsidRPr="00DF06A7">
        <w:rPr>
          <w:rFonts w:ascii="Footlight MT Light" w:hAnsi="Footlight MT Light"/>
          <w:i/>
          <w:sz w:val="24"/>
          <w:szCs w:val="24"/>
          <w:lang w:val="fi-FI"/>
        </w:rPr>
        <w:t>[jabatan Pejabat Pembuat Komitmen]</w:t>
      </w:r>
    </w:p>
    <w:p w:rsidR="00C96FCE" w:rsidRPr="00DF06A7" w:rsidRDefault="00EE7E37" w:rsidP="00C96FCE">
      <w:pPr>
        <w:autoSpaceDE w:val="0"/>
        <w:autoSpaceDN w:val="0"/>
        <w:adjustRightInd w:val="0"/>
        <w:jc w:val="both"/>
        <w:rPr>
          <w:rFonts w:ascii="Footlight MT Light" w:hAnsi="Footlight MT Light"/>
          <w:sz w:val="24"/>
          <w:szCs w:val="24"/>
          <w:lang w:val="fi-FI"/>
        </w:rPr>
      </w:pPr>
      <w:r w:rsidRPr="00DF06A7">
        <w:rPr>
          <w:rFonts w:ascii="Footlight MT Light" w:hAnsi="Footlight MT Light"/>
          <w:sz w:val="24"/>
          <w:szCs w:val="24"/>
          <w:lang w:val="fi-FI"/>
        </w:rPr>
        <w:t>__________</w:t>
      </w:r>
      <w:r w:rsidRPr="00DF06A7">
        <w:rPr>
          <w:rFonts w:ascii="Footlight MT Light" w:hAnsi="Footlight MT Light"/>
          <w:i/>
          <w:sz w:val="24"/>
          <w:szCs w:val="24"/>
          <w:lang w:val="fi-FI"/>
        </w:rPr>
        <w:t>[alamat kegiatan/satuan kerja Pejabat Pembuat Komitmen]</w:t>
      </w:r>
    </w:p>
    <w:p w:rsidR="00C96FCE" w:rsidRPr="00DF06A7" w:rsidRDefault="00EE7E37" w:rsidP="00C96FCE">
      <w:pPr>
        <w:autoSpaceDE w:val="0"/>
        <w:autoSpaceDN w:val="0"/>
        <w:adjustRightInd w:val="0"/>
        <w:jc w:val="both"/>
        <w:rPr>
          <w:rFonts w:ascii="Footlight MT Light" w:hAnsi="Footlight MT Light"/>
          <w:sz w:val="24"/>
          <w:szCs w:val="24"/>
          <w:lang w:val="fi-FI"/>
        </w:rPr>
      </w:pPr>
      <w:r w:rsidRPr="00DF06A7">
        <w:rPr>
          <w:rFonts w:ascii="Footlight MT Light" w:hAnsi="Footlight MT Light"/>
          <w:sz w:val="24"/>
          <w:szCs w:val="24"/>
          <w:lang w:val="fi-FI"/>
        </w:rPr>
        <w:t>selanjutnya disebut sebagai Pejabat Pembuat Komitmen;</w:t>
      </w:r>
    </w:p>
    <w:p w:rsidR="00C96FCE" w:rsidRPr="00DF06A7" w:rsidRDefault="00C96FCE" w:rsidP="00C96FCE">
      <w:pPr>
        <w:autoSpaceDE w:val="0"/>
        <w:autoSpaceDN w:val="0"/>
        <w:adjustRightInd w:val="0"/>
        <w:jc w:val="both"/>
        <w:rPr>
          <w:rFonts w:ascii="Footlight MT Light" w:hAnsi="Footlight MT Light"/>
          <w:sz w:val="24"/>
          <w:szCs w:val="24"/>
          <w:lang w:val="fi-FI"/>
        </w:rPr>
      </w:pPr>
    </w:p>
    <w:p w:rsidR="00C96FCE" w:rsidRPr="00DF06A7" w:rsidRDefault="00EE7E37" w:rsidP="00C96FCE">
      <w:pPr>
        <w:autoSpaceDE w:val="0"/>
        <w:autoSpaceDN w:val="0"/>
        <w:adjustRightInd w:val="0"/>
        <w:jc w:val="both"/>
        <w:rPr>
          <w:rFonts w:ascii="Footlight MT Light" w:hAnsi="Footlight MT Light"/>
          <w:sz w:val="24"/>
          <w:szCs w:val="24"/>
          <w:lang w:val="fi-FI"/>
        </w:rPr>
      </w:pPr>
      <w:r w:rsidRPr="00DF06A7">
        <w:rPr>
          <w:rFonts w:ascii="Footlight MT Light" w:hAnsi="Footlight MT Light"/>
          <w:sz w:val="24"/>
          <w:szCs w:val="24"/>
          <w:lang w:val="fi-FI"/>
        </w:rPr>
        <w:t>berdasarkan Surat Perjanjian __________ nomor __________ tanggal __________, bersama ini memerintahkan:</w:t>
      </w:r>
    </w:p>
    <w:p w:rsidR="00C96FCE" w:rsidRPr="00DF06A7" w:rsidRDefault="00C96FCE" w:rsidP="00C96FCE">
      <w:pPr>
        <w:autoSpaceDE w:val="0"/>
        <w:autoSpaceDN w:val="0"/>
        <w:adjustRightInd w:val="0"/>
        <w:jc w:val="both"/>
        <w:rPr>
          <w:rFonts w:ascii="Footlight MT Light" w:hAnsi="Footlight MT Light"/>
          <w:sz w:val="24"/>
          <w:szCs w:val="24"/>
          <w:lang w:val="fi-FI"/>
        </w:rPr>
      </w:pPr>
    </w:p>
    <w:p w:rsidR="00C96FCE" w:rsidRPr="00DF06A7" w:rsidRDefault="00EE7E37" w:rsidP="00C96FCE">
      <w:pPr>
        <w:autoSpaceDE w:val="0"/>
        <w:autoSpaceDN w:val="0"/>
        <w:adjustRightInd w:val="0"/>
        <w:jc w:val="both"/>
        <w:rPr>
          <w:rFonts w:ascii="Footlight MT Light" w:hAnsi="Footlight MT Light"/>
          <w:sz w:val="24"/>
          <w:szCs w:val="24"/>
          <w:lang w:val="fi-FI"/>
        </w:rPr>
      </w:pPr>
      <w:r w:rsidRPr="00DF06A7">
        <w:rPr>
          <w:rFonts w:ascii="Footlight MT Light" w:hAnsi="Footlight MT Light"/>
          <w:sz w:val="24"/>
          <w:szCs w:val="24"/>
          <w:lang w:val="fi-FI"/>
        </w:rPr>
        <w:t>__________</w:t>
      </w:r>
      <w:r w:rsidRPr="00DF06A7">
        <w:rPr>
          <w:rFonts w:ascii="Footlight MT Light" w:hAnsi="Footlight MT Light"/>
          <w:i/>
          <w:sz w:val="24"/>
          <w:szCs w:val="24"/>
          <w:lang w:val="fi-FI"/>
        </w:rPr>
        <w:t xml:space="preserve">[nama </w:t>
      </w:r>
      <w:r w:rsidRPr="00DF06A7">
        <w:rPr>
          <w:rFonts w:ascii="Footlight MT Light" w:hAnsi="Footlight MT Light"/>
          <w:i/>
          <w:sz w:val="24"/>
          <w:szCs w:val="24"/>
          <w:lang w:val="id-ID"/>
        </w:rPr>
        <w:t>p</w:t>
      </w:r>
      <w:r w:rsidRPr="00DF06A7">
        <w:rPr>
          <w:rFonts w:ascii="Footlight MT Light" w:hAnsi="Footlight MT Light"/>
          <w:i/>
          <w:sz w:val="24"/>
          <w:szCs w:val="24"/>
          <w:lang w:val="fi-FI"/>
        </w:rPr>
        <w:t>enyedia]</w:t>
      </w:r>
    </w:p>
    <w:p w:rsidR="00C96FCE" w:rsidRPr="00DF06A7" w:rsidRDefault="00EE7E37" w:rsidP="00C96FCE">
      <w:pPr>
        <w:autoSpaceDE w:val="0"/>
        <w:autoSpaceDN w:val="0"/>
        <w:adjustRightInd w:val="0"/>
        <w:jc w:val="both"/>
        <w:rPr>
          <w:rFonts w:ascii="Footlight MT Light" w:hAnsi="Footlight MT Light"/>
          <w:sz w:val="24"/>
          <w:szCs w:val="24"/>
          <w:lang w:val="fi-FI"/>
        </w:rPr>
      </w:pPr>
      <w:r w:rsidRPr="00DF06A7">
        <w:rPr>
          <w:rFonts w:ascii="Footlight MT Light" w:hAnsi="Footlight MT Light"/>
          <w:sz w:val="24"/>
          <w:szCs w:val="24"/>
          <w:lang w:val="fi-FI"/>
        </w:rPr>
        <w:t>__________</w:t>
      </w:r>
      <w:r w:rsidRPr="00DF06A7">
        <w:rPr>
          <w:rFonts w:ascii="Footlight MT Light" w:hAnsi="Footlight MT Light"/>
          <w:i/>
          <w:sz w:val="24"/>
          <w:szCs w:val="24"/>
          <w:lang w:val="fi-FI"/>
        </w:rPr>
        <w:t xml:space="preserve">[alamat </w:t>
      </w:r>
      <w:r w:rsidRPr="00DF06A7">
        <w:rPr>
          <w:rFonts w:ascii="Footlight MT Light" w:hAnsi="Footlight MT Light"/>
          <w:i/>
          <w:sz w:val="24"/>
          <w:szCs w:val="24"/>
          <w:lang w:val="id-ID"/>
        </w:rPr>
        <w:t>p</w:t>
      </w:r>
      <w:r w:rsidRPr="00DF06A7">
        <w:rPr>
          <w:rFonts w:ascii="Footlight MT Light" w:hAnsi="Footlight MT Light"/>
          <w:i/>
          <w:sz w:val="24"/>
          <w:szCs w:val="24"/>
          <w:lang w:val="fi-FI"/>
        </w:rPr>
        <w:t>enyedia]</w:t>
      </w:r>
    </w:p>
    <w:p w:rsidR="00C96FCE" w:rsidRPr="00DF06A7" w:rsidRDefault="00EE7E37" w:rsidP="00C96FCE">
      <w:pPr>
        <w:autoSpaceDE w:val="0"/>
        <w:autoSpaceDN w:val="0"/>
        <w:adjustRightInd w:val="0"/>
        <w:jc w:val="both"/>
        <w:rPr>
          <w:rFonts w:ascii="Footlight MT Light" w:hAnsi="Footlight MT Light"/>
          <w:sz w:val="24"/>
          <w:szCs w:val="24"/>
          <w:lang w:val="fi-FI"/>
        </w:rPr>
      </w:pPr>
      <w:r w:rsidRPr="00DF06A7">
        <w:rPr>
          <w:rFonts w:ascii="Footlight MT Light" w:hAnsi="Footlight MT Light"/>
          <w:sz w:val="24"/>
          <w:szCs w:val="24"/>
          <w:lang w:val="fi-FI"/>
        </w:rPr>
        <w:t>yang dalam hal ini diwakili oleh: __________</w:t>
      </w:r>
    </w:p>
    <w:p w:rsidR="00C96FCE" w:rsidRPr="00DF06A7" w:rsidRDefault="00EE7E37" w:rsidP="00C96FCE">
      <w:pPr>
        <w:autoSpaceDE w:val="0"/>
        <w:autoSpaceDN w:val="0"/>
        <w:adjustRightInd w:val="0"/>
        <w:jc w:val="both"/>
        <w:rPr>
          <w:rFonts w:ascii="Footlight MT Light" w:hAnsi="Footlight MT Light"/>
          <w:sz w:val="24"/>
          <w:szCs w:val="24"/>
          <w:lang w:val="fi-FI"/>
        </w:rPr>
      </w:pPr>
      <w:r w:rsidRPr="00DF06A7">
        <w:rPr>
          <w:rFonts w:ascii="Footlight MT Light" w:hAnsi="Footlight MT Light"/>
          <w:sz w:val="24"/>
          <w:szCs w:val="24"/>
          <w:lang w:val="fi-FI"/>
        </w:rPr>
        <w:t>selanjutnya disebut sebagai Penyedia Jasa Konsultansi;</w:t>
      </w:r>
    </w:p>
    <w:p w:rsidR="00C96FCE" w:rsidRPr="00DF06A7" w:rsidRDefault="00C96FCE" w:rsidP="00C96FCE">
      <w:pPr>
        <w:autoSpaceDE w:val="0"/>
        <w:autoSpaceDN w:val="0"/>
        <w:adjustRightInd w:val="0"/>
        <w:jc w:val="both"/>
        <w:rPr>
          <w:rFonts w:ascii="Footlight MT Light" w:hAnsi="Footlight MT Light"/>
          <w:sz w:val="24"/>
          <w:szCs w:val="24"/>
          <w:lang w:val="fi-FI"/>
        </w:rPr>
      </w:pPr>
    </w:p>
    <w:p w:rsidR="00C96FCE" w:rsidRPr="00DF06A7" w:rsidRDefault="00EE7E37" w:rsidP="00C96FCE">
      <w:pPr>
        <w:autoSpaceDE w:val="0"/>
        <w:autoSpaceDN w:val="0"/>
        <w:adjustRightInd w:val="0"/>
        <w:jc w:val="both"/>
        <w:rPr>
          <w:rFonts w:ascii="Footlight MT Light" w:hAnsi="Footlight MT Light"/>
          <w:sz w:val="24"/>
          <w:szCs w:val="24"/>
          <w:lang w:val="fi-FI"/>
        </w:rPr>
      </w:pPr>
      <w:r w:rsidRPr="00DF06A7">
        <w:rPr>
          <w:rFonts w:ascii="Footlight MT Light" w:hAnsi="Footlight MT Light"/>
          <w:sz w:val="24"/>
          <w:szCs w:val="24"/>
          <w:lang w:val="fi-FI"/>
        </w:rPr>
        <w:t>untuk segera memulai pelaksanaan pekerjaan dengan memperhatikan ketentuan-ketentuan sebagai berikut:</w:t>
      </w:r>
    </w:p>
    <w:p w:rsidR="00C96FCE" w:rsidRPr="00DF06A7" w:rsidRDefault="00C96FCE" w:rsidP="00C96FCE">
      <w:pPr>
        <w:autoSpaceDE w:val="0"/>
        <w:autoSpaceDN w:val="0"/>
        <w:adjustRightInd w:val="0"/>
        <w:jc w:val="both"/>
        <w:rPr>
          <w:rFonts w:ascii="Footlight MT Light" w:hAnsi="Footlight MT Light"/>
          <w:sz w:val="24"/>
          <w:szCs w:val="24"/>
          <w:lang w:val="fi-FI"/>
        </w:rPr>
      </w:pPr>
    </w:p>
    <w:p w:rsidR="00C96FCE" w:rsidRPr="00DF06A7" w:rsidRDefault="00EE7E37" w:rsidP="00547669">
      <w:pPr>
        <w:numPr>
          <w:ilvl w:val="0"/>
          <w:numId w:val="92"/>
        </w:numPr>
        <w:autoSpaceDE w:val="0"/>
        <w:autoSpaceDN w:val="0"/>
        <w:adjustRightInd w:val="0"/>
        <w:jc w:val="both"/>
        <w:rPr>
          <w:rFonts w:ascii="Footlight MT Light" w:hAnsi="Footlight MT Light"/>
          <w:sz w:val="24"/>
          <w:szCs w:val="24"/>
          <w:lang w:val="nl-NL"/>
        </w:rPr>
      </w:pPr>
      <w:r w:rsidRPr="00DF06A7">
        <w:rPr>
          <w:rFonts w:ascii="Footlight MT Light" w:hAnsi="Footlight MT Light"/>
          <w:sz w:val="24"/>
          <w:szCs w:val="24"/>
          <w:u w:val="single"/>
          <w:lang w:val="nl-NL"/>
        </w:rPr>
        <w:t>Macam pekerjaan</w:t>
      </w:r>
      <w:r w:rsidRPr="00DF06A7">
        <w:rPr>
          <w:rFonts w:ascii="Footlight MT Light" w:hAnsi="Footlight MT Light"/>
          <w:sz w:val="24"/>
          <w:szCs w:val="24"/>
          <w:lang w:val="nl-NL"/>
        </w:rPr>
        <w:t>: __________;</w:t>
      </w:r>
    </w:p>
    <w:p w:rsidR="00C96FCE" w:rsidRPr="00DF06A7" w:rsidRDefault="00C96FCE" w:rsidP="00C96FCE">
      <w:pPr>
        <w:autoSpaceDE w:val="0"/>
        <w:autoSpaceDN w:val="0"/>
        <w:adjustRightInd w:val="0"/>
        <w:jc w:val="both"/>
        <w:rPr>
          <w:rFonts w:ascii="Footlight MT Light" w:hAnsi="Footlight MT Light"/>
          <w:sz w:val="24"/>
          <w:szCs w:val="24"/>
          <w:lang w:val="nl-NL"/>
        </w:rPr>
      </w:pPr>
    </w:p>
    <w:p w:rsidR="00C96FCE" w:rsidRPr="00DF06A7" w:rsidRDefault="00EE7E37" w:rsidP="00547669">
      <w:pPr>
        <w:numPr>
          <w:ilvl w:val="0"/>
          <w:numId w:val="92"/>
        </w:numPr>
        <w:autoSpaceDE w:val="0"/>
        <w:autoSpaceDN w:val="0"/>
        <w:adjustRightInd w:val="0"/>
        <w:jc w:val="both"/>
        <w:rPr>
          <w:rFonts w:ascii="Footlight MT Light" w:hAnsi="Footlight MT Light"/>
          <w:sz w:val="24"/>
          <w:szCs w:val="24"/>
          <w:lang w:val="nl-NL"/>
        </w:rPr>
      </w:pPr>
      <w:r w:rsidRPr="00DF06A7">
        <w:rPr>
          <w:rFonts w:ascii="Footlight MT Light" w:hAnsi="Footlight MT Light"/>
          <w:sz w:val="24"/>
          <w:szCs w:val="24"/>
          <w:u w:val="single"/>
          <w:lang w:val="nl-NL"/>
        </w:rPr>
        <w:t>Tanggal mulai kerja</w:t>
      </w:r>
      <w:r w:rsidRPr="00DF06A7">
        <w:rPr>
          <w:rFonts w:ascii="Footlight MT Light" w:hAnsi="Footlight MT Light"/>
          <w:sz w:val="24"/>
          <w:szCs w:val="24"/>
          <w:lang w:val="nl-NL"/>
        </w:rPr>
        <w:t>: __________;</w:t>
      </w:r>
      <w:r w:rsidRPr="00DF06A7">
        <w:rPr>
          <w:rFonts w:ascii="Footlight MT Light" w:hAnsi="Footlight MT Light"/>
          <w:i/>
          <w:sz w:val="24"/>
          <w:szCs w:val="24"/>
          <w:lang w:val="nl-NL"/>
        </w:rPr>
        <w:t xml:space="preserve"> </w:t>
      </w:r>
    </w:p>
    <w:p w:rsidR="00C96FCE" w:rsidRPr="00DF06A7" w:rsidRDefault="00C96FCE" w:rsidP="00C96FCE">
      <w:pPr>
        <w:autoSpaceDE w:val="0"/>
        <w:autoSpaceDN w:val="0"/>
        <w:adjustRightInd w:val="0"/>
        <w:jc w:val="both"/>
        <w:rPr>
          <w:rFonts w:ascii="Footlight MT Light" w:hAnsi="Footlight MT Light"/>
          <w:sz w:val="24"/>
          <w:szCs w:val="24"/>
          <w:lang w:val="nl-NL"/>
        </w:rPr>
      </w:pPr>
    </w:p>
    <w:p w:rsidR="00C96FCE" w:rsidRPr="00DF06A7" w:rsidRDefault="00EE7E37" w:rsidP="00547669">
      <w:pPr>
        <w:numPr>
          <w:ilvl w:val="0"/>
          <w:numId w:val="92"/>
        </w:numPr>
        <w:autoSpaceDE w:val="0"/>
        <w:autoSpaceDN w:val="0"/>
        <w:adjustRightInd w:val="0"/>
        <w:jc w:val="both"/>
        <w:rPr>
          <w:rFonts w:ascii="Footlight MT Light" w:hAnsi="Footlight MT Light"/>
          <w:sz w:val="24"/>
          <w:szCs w:val="24"/>
          <w:lang w:val="nl-NL"/>
        </w:rPr>
      </w:pPr>
      <w:r w:rsidRPr="00DF06A7">
        <w:rPr>
          <w:rFonts w:ascii="Footlight MT Light" w:hAnsi="Footlight MT Light"/>
          <w:sz w:val="24"/>
          <w:szCs w:val="24"/>
          <w:u w:val="single"/>
          <w:lang w:val="nl-NL"/>
        </w:rPr>
        <w:t>Syarat-syarat pekerjaan</w:t>
      </w:r>
      <w:r w:rsidRPr="00DF06A7">
        <w:rPr>
          <w:rFonts w:ascii="Footlight MT Light" w:hAnsi="Footlight MT Light"/>
          <w:sz w:val="24"/>
          <w:szCs w:val="24"/>
          <w:lang w:val="nl-NL"/>
        </w:rPr>
        <w:t>: sesuai dengan persyaratan dan ketentuan Kontrak;</w:t>
      </w:r>
    </w:p>
    <w:p w:rsidR="00C96FCE" w:rsidRPr="00DF06A7" w:rsidRDefault="00C96FCE" w:rsidP="00C96FCE">
      <w:pPr>
        <w:autoSpaceDE w:val="0"/>
        <w:autoSpaceDN w:val="0"/>
        <w:adjustRightInd w:val="0"/>
        <w:jc w:val="both"/>
        <w:rPr>
          <w:rFonts w:ascii="Footlight MT Light" w:hAnsi="Footlight MT Light"/>
          <w:sz w:val="24"/>
          <w:szCs w:val="24"/>
          <w:lang w:val="nl-NL"/>
        </w:rPr>
      </w:pPr>
    </w:p>
    <w:p w:rsidR="00C96FCE" w:rsidRPr="00DF06A7" w:rsidRDefault="00EE7E37" w:rsidP="00547669">
      <w:pPr>
        <w:numPr>
          <w:ilvl w:val="0"/>
          <w:numId w:val="92"/>
        </w:numPr>
        <w:autoSpaceDE w:val="0"/>
        <w:autoSpaceDN w:val="0"/>
        <w:adjustRightInd w:val="0"/>
        <w:jc w:val="both"/>
        <w:rPr>
          <w:rFonts w:ascii="Footlight MT Light" w:hAnsi="Footlight MT Light"/>
          <w:sz w:val="24"/>
          <w:szCs w:val="24"/>
          <w:lang w:val="nl-NL"/>
        </w:rPr>
      </w:pPr>
      <w:r w:rsidRPr="00DF06A7">
        <w:rPr>
          <w:rFonts w:ascii="Footlight MT Light" w:hAnsi="Footlight MT Light"/>
          <w:sz w:val="24"/>
          <w:szCs w:val="24"/>
          <w:u w:val="single"/>
          <w:lang w:val="nl-NL"/>
        </w:rPr>
        <w:t>Waktu penyelesaian</w:t>
      </w:r>
      <w:r w:rsidRPr="00DF06A7">
        <w:rPr>
          <w:rFonts w:ascii="Footlight MT Light" w:hAnsi="Footlight MT Light"/>
          <w:sz w:val="24"/>
          <w:szCs w:val="24"/>
          <w:lang w:val="nl-NL"/>
        </w:rPr>
        <w:t xml:space="preserve">: selama ___ (__________) hari kalender/bulan/tahun </w:t>
      </w:r>
      <w:r w:rsidRPr="00DF06A7">
        <w:rPr>
          <w:rFonts w:ascii="Footlight MT Light" w:hAnsi="Footlight MT Light"/>
          <w:i/>
          <w:sz w:val="24"/>
          <w:szCs w:val="24"/>
          <w:lang w:val="nl-NL"/>
        </w:rPr>
        <w:t>[pilih salah satu]</w:t>
      </w:r>
      <w:r w:rsidRPr="00DF06A7">
        <w:rPr>
          <w:rFonts w:ascii="Footlight MT Light" w:hAnsi="Footlight MT Light"/>
          <w:sz w:val="24"/>
          <w:szCs w:val="24"/>
          <w:lang w:val="nl-NL"/>
        </w:rPr>
        <w:t xml:space="preserve"> dan pekerjaan harus sudah selesai pada tanggal __________</w:t>
      </w:r>
    </w:p>
    <w:p w:rsidR="00C96FCE" w:rsidRPr="00DF06A7" w:rsidRDefault="00C96FCE" w:rsidP="00C96FCE">
      <w:pPr>
        <w:autoSpaceDE w:val="0"/>
        <w:autoSpaceDN w:val="0"/>
        <w:adjustRightInd w:val="0"/>
        <w:jc w:val="both"/>
        <w:rPr>
          <w:rFonts w:ascii="Footlight MT Light" w:hAnsi="Footlight MT Light"/>
          <w:sz w:val="24"/>
          <w:szCs w:val="24"/>
          <w:lang w:val="nl-NL"/>
        </w:rPr>
      </w:pPr>
    </w:p>
    <w:p w:rsidR="00C96FCE" w:rsidRPr="00DF06A7" w:rsidRDefault="00EE7E37" w:rsidP="00547669">
      <w:pPr>
        <w:numPr>
          <w:ilvl w:val="0"/>
          <w:numId w:val="92"/>
        </w:numPr>
        <w:autoSpaceDE w:val="0"/>
        <w:autoSpaceDN w:val="0"/>
        <w:adjustRightInd w:val="0"/>
        <w:jc w:val="both"/>
        <w:rPr>
          <w:rFonts w:ascii="Footlight MT Light" w:hAnsi="Footlight MT Light"/>
          <w:sz w:val="24"/>
          <w:szCs w:val="24"/>
          <w:lang w:val="nl-NL"/>
        </w:rPr>
      </w:pPr>
      <w:r w:rsidRPr="00DF06A7">
        <w:rPr>
          <w:rFonts w:ascii="Footlight MT Light" w:hAnsi="Footlight MT Light"/>
          <w:sz w:val="24"/>
          <w:szCs w:val="24"/>
          <w:u w:val="single"/>
          <w:lang w:val="nl-NL"/>
        </w:rPr>
        <w:t>Hasil Pekerjaan</w:t>
      </w:r>
      <w:r w:rsidRPr="00DF06A7">
        <w:rPr>
          <w:rFonts w:ascii="Footlight MT Light" w:hAnsi="Footlight MT Light"/>
          <w:sz w:val="24"/>
          <w:szCs w:val="24"/>
          <w:lang w:val="nl-NL"/>
        </w:rPr>
        <w:t xml:space="preserve">: </w:t>
      </w:r>
      <w:r w:rsidRPr="00DF06A7">
        <w:rPr>
          <w:rFonts w:ascii="Footlight MT Light" w:hAnsi="Footlight MT Light"/>
          <w:sz w:val="24"/>
          <w:szCs w:val="24"/>
          <w:lang w:val="fi-FI"/>
        </w:rPr>
        <w:t>__________</w:t>
      </w:r>
    </w:p>
    <w:p w:rsidR="00C96FCE" w:rsidRPr="00DF06A7" w:rsidRDefault="00C96FCE" w:rsidP="00C96FCE">
      <w:pPr>
        <w:autoSpaceDE w:val="0"/>
        <w:autoSpaceDN w:val="0"/>
        <w:adjustRightInd w:val="0"/>
        <w:jc w:val="both"/>
        <w:rPr>
          <w:rFonts w:ascii="Footlight MT Light" w:hAnsi="Footlight MT Light"/>
          <w:sz w:val="24"/>
          <w:szCs w:val="24"/>
          <w:lang w:val="nl-NL"/>
        </w:rPr>
      </w:pPr>
    </w:p>
    <w:p w:rsidR="00C96FCE" w:rsidRPr="00DF06A7" w:rsidRDefault="00EE7E37" w:rsidP="00547669">
      <w:pPr>
        <w:numPr>
          <w:ilvl w:val="0"/>
          <w:numId w:val="92"/>
        </w:numPr>
        <w:autoSpaceDE w:val="0"/>
        <w:autoSpaceDN w:val="0"/>
        <w:adjustRightInd w:val="0"/>
        <w:jc w:val="both"/>
        <w:rPr>
          <w:rFonts w:ascii="Footlight MT Light" w:hAnsi="Footlight MT Light"/>
          <w:sz w:val="24"/>
          <w:szCs w:val="24"/>
          <w:lang w:val="nl-NL"/>
        </w:rPr>
      </w:pPr>
      <w:r w:rsidRPr="00DF06A7">
        <w:rPr>
          <w:rFonts w:ascii="Footlight MT Light" w:hAnsi="Footlight MT Light"/>
          <w:sz w:val="24"/>
          <w:szCs w:val="24"/>
          <w:u w:val="single"/>
          <w:lang w:val="nl-NL"/>
        </w:rPr>
        <w:t>Sanksi</w:t>
      </w:r>
      <w:r w:rsidRPr="00DF06A7">
        <w:rPr>
          <w:rFonts w:ascii="Footlight MT Light" w:hAnsi="Footlight MT Light"/>
          <w:sz w:val="24"/>
          <w:szCs w:val="24"/>
          <w:lang w:val="nl-NL"/>
        </w:rPr>
        <w:t xml:space="preserve">: Terhadap keterlambatan penyerahan hasil kerja dan laporan akhir, Kontrak Pengadaan Jasa Konsultansi dan pembayaran kepada </w:t>
      </w:r>
      <w:r w:rsidRPr="00DF06A7">
        <w:rPr>
          <w:rFonts w:ascii="Footlight MT Light" w:hAnsi="Footlight MT Light"/>
          <w:sz w:val="24"/>
          <w:szCs w:val="24"/>
          <w:lang w:val="id-ID"/>
        </w:rPr>
        <w:t>p</w:t>
      </w:r>
      <w:r w:rsidRPr="00DF06A7">
        <w:rPr>
          <w:rFonts w:ascii="Footlight MT Light" w:hAnsi="Footlight MT Light"/>
          <w:sz w:val="24"/>
          <w:szCs w:val="24"/>
          <w:lang w:val="nl-NL"/>
        </w:rPr>
        <w:t>enyedia dapat dihentikan sesuai dengan ketentuan dalam Syarat-Syarat Umum Kontrak.</w:t>
      </w:r>
    </w:p>
    <w:p w:rsidR="00C96FCE" w:rsidRPr="00DF06A7" w:rsidRDefault="00C96FCE" w:rsidP="00C96FCE">
      <w:pPr>
        <w:spacing w:before="60"/>
        <w:rPr>
          <w:rFonts w:ascii="Footlight MT Light" w:hAnsi="Footlight MT Light"/>
          <w:i/>
          <w:sz w:val="24"/>
          <w:szCs w:val="24"/>
          <w:lang w:val="id-ID"/>
        </w:rPr>
      </w:pPr>
    </w:p>
    <w:p w:rsidR="00F07B41" w:rsidRPr="00DF06A7" w:rsidRDefault="00F07B41" w:rsidP="00C96FCE">
      <w:pPr>
        <w:spacing w:before="60"/>
        <w:rPr>
          <w:rFonts w:ascii="Footlight MT Light" w:hAnsi="Footlight MT Light"/>
          <w:i/>
          <w:sz w:val="24"/>
          <w:szCs w:val="24"/>
          <w:lang w:val="id-ID"/>
        </w:rPr>
      </w:pPr>
    </w:p>
    <w:p w:rsidR="00F07B41" w:rsidRPr="00DF06A7" w:rsidRDefault="00F07B41" w:rsidP="00C96FCE">
      <w:pPr>
        <w:spacing w:before="60"/>
        <w:rPr>
          <w:rFonts w:ascii="Footlight MT Light" w:hAnsi="Footlight MT Light"/>
          <w:i/>
          <w:sz w:val="24"/>
          <w:szCs w:val="24"/>
          <w:lang w:val="id-ID"/>
        </w:rPr>
      </w:pPr>
    </w:p>
    <w:p w:rsidR="00C96FCE" w:rsidRPr="00DF06A7" w:rsidRDefault="00EE7E37" w:rsidP="00C96FCE">
      <w:pPr>
        <w:spacing w:before="60"/>
        <w:rPr>
          <w:rFonts w:ascii="Footlight MT Light" w:hAnsi="Footlight MT Light"/>
          <w:sz w:val="24"/>
          <w:szCs w:val="24"/>
          <w:lang w:val="id-ID"/>
        </w:rPr>
      </w:pPr>
      <w:r w:rsidRPr="00DF06A7">
        <w:rPr>
          <w:rFonts w:ascii="Footlight MT Light" w:hAnsi="Footlight MT Light"/>
          <w:i/>
          <w:sz w:val="24"/>
          <w:szCs w:val="24"/>
          <w:lang w:val="id-ID"/>
        </w:rPr>
        <w:t>__________</w:t>
      </w:r>
      <w:r w:rsidRPr="00DF06A7">
        <w:rPr>
          <w:rFonts w:ascii="Footlight MT Light" w:hAnsi="Footlight MT Light"/>
          <w:sz w:val="24"/>
          <w:szCs w:val="24"/>
          <w:lang w:val="id-ID"/>
        </w:rPr>
        <w:t>, __</w:t>
      </w:r>
      <w:r w:rsidRPr="00DF06A7">
        <w:rPr>
          <w:rFonts w:ascii="Footlight MT Light" w:hAnsi="Footlight MT Light"/>
          <w:i/>
          <w:sz w:val="24"/>
          <w:szCs w:val="24"/>
          <w:lang w:val="id-ID"/>
        </w:rPr>
        <w:t xml:space="preserve"> </w:t>
      </w:r>
      <w:r w:rsidRPr="00DF06A7">
        <w:rPr>
          <w:rFonts w:ascii="Footlight MT Light" w:hAnsi="Footlight MT Light"/>
          <w:sz w:val="24"/>
          <w:szCs w:val="24"/>
          <w:lang w:val="id-ID"/>
        </w:rPr>
        <w:t>__________ 20__</w:t>
      </w:r>
    </w:p>
    <w:p w:rsidR="00C96FCE" w:rsidRPr="00DF06A7" w:rsidRDefault="00C96FCE" w:rsidP="00C96FCE">
      <w:pPr>
        <w:spacing w:before="60"/>
        <w:rPr>
          <w:rFonts w:ascii="Footlight MT Light" w:hAnsi="Footlight MT Light"/>
          <w:sz w:val="24"/>
          <w:szCs w:val="24"/>
          <w:lang w:val="id-ID"/>
        </w:rPr>
      </w:pPr>
    </w:p>
    <w:p w:rsidR="00C96FCE" w:rsidRPr="00DF06A7" w:rsidRDefault="00C96FCE" w:rsidP="00C96FCE">
      <w:pPr>
        <w:spacing w:before="60"/>
        <w:rPr>
          <w:rFonts w:ascii="Footlight MT Light" w:hAnsi="Footlight MT Light"/>
          <w:sz w:val="24"/>
          <w:szCs w:val="24"/>
          <w:lang w:val="id-ID"/>
        </w:rPr>
      </w:pPr>
    </w:p>
    <w:p w:rsidR="00C96FCE" w:rsidRPr="00DF06A7" w:rsidRDefault="00C96FCE" w:rsidP="00C96FCE">
      <w:pPr>
        <w:spacing w:before="60"/>
        <w:rPr>
          <w:rFonts w:ascii="Footlight MT Light" w:hAnsi="Footlight MT Light"/>
          <w:sz w:val="24"/>
          <w:szCs w:val="24"/>
          <w:lang w:val="id-ID"/>
        </w:rPr>
      </w:pPr>
    </w:p>
    <w:p w:rsidR="00C96FCE" w:rsidRPr="00DF06A7" w:rsidRDefault="00EE7E37" w:rsidP="00C96FCE">
      <w:pPr>
        <w:spacing w:before="60"/>
        <w:rPr>
          <w:rFonts w:ascii="Footlight MT Light" w:hAnsi="Footlight MT Light"/>
          <w:i/>
          <w:sz w:val="24"/>
          <w:szCs w:val="24"/>
          <w:lang w:val="id-ID"/>
        </w:rPr>
      </w:pPr>
      <w:r w:rsidRPr="00DF06A7">
        <w:rPr>
          <w:rFonts w:ascii="Footlight MT Light" w:hAnsi="Footlight MT Light"/>
          <w:sz w:val="24"/>
          <w:szCs w:val="24"/>
          <w:lang w:val="id-ID"/>
        </w:rPr>
        <w:t>Untuk dan atas nama __________</w:t>
      </w:r>
    </w:p>
    <w:p w:rsidR="00C96FCE" w:rsidRPr="00DF06A7" w:rsidRDefault="00EE7E37" w:rsidP="00C96FCE">
      <w:pPr>
        <w:spacing w:before="60"/>
        <w:rPr>
          <w:rFonts w:ascii="Footlight MT Light" w:hAnsi="Footlight MT Light"/>
          <w:sz w:val="24"/>
          <w:szCs w:val="24"/>
          <w:lang w:val="id-ID"/>
        </w:rPr>
      </w:pPr>
      <w:r w:rsidRPr="00DF06A7">
        <w:rPr>
          <w:rFonts w:ascii="Footlight MT Light" w:hAnsi="Footlight MT Light"/>
          <w:sz w:val="24"/>
          <w:szCs w:val="24"/>
          <w:lang w:val="id-ID"/>
        </w:rPr>
        <w:t>Pejabat Pembuat Komitmen</w:t>
      </w:r>
    </w:p>
    <w:p w:rsidR="00C96FCE" w:rsidRPr="00DF06A7" w:rsidRDefault="00C96FCE" w:rsidP="00C96FCE">
      <w:pPr>
        <w:spacing w:before="60"/>
        <w:ind w:left="426" w:hanging="426"/>
        <w:rPr>
          <w:rFonts w:ascii="Footlight MT Light" w:hAnsi="Footlight MT Light"/>
          <w:i/>
          <w:sz w:val="24"/>
          <w:szCs w:val="24"/>
          <w:lang w:val="id-ID"/>
        </w:rPr>
      </w:pPr>
    </w:p>
    <w:p w:rsidR="00C96FCE" w:rsidRPr="00DF06A7" w:rsidRDefault="00EE7E37" w:rsidP="00C96FCE">
      <w:pPr>
        <w:spacing w:before="60"/>
        <w:ind w:left="426" w:hanging="426"/>
        <w:rPr>
          <w:rFonts w:ascii="Footlight MT Light" w:hAnsi="Footlight MT Light"/>
          <w:sz w:val="24"/>
          <w:szCs w:val="24"/>
          <w:lang w:val="id-ID"/>
        </w:rPr>
      </w:pPr>
      <w:r w:rsidRPr="00DF06A7">
        <w:rPr>
          <w:rFonts w:ascii="Footlight MT Light" w:hAnsi="Footlight MT Light"/>
          <w:i/>
          <w:sz w:val="24"/>
          <w:szCs w:val="24"/>
          <w:lang w:val="id-ID"/>
        </w:rPr>
        <w:t>[tanda tangan]</w:t>
      </w:r>
    </w:p>
    <w:p w:rsidR="00C96FCE" w:rsidRPr="00DF06A7" w:rsidRDefault="00C96FCE" w:rsidP="00C96FCE">
      <w:pPr>
        <w:spacing w:before="60"/>
        <w:rPr>
          <w:rFonts w:ascii="Footlight MT Light" w:hAnsi="Footlight MT Light"/>
          <w:sz w:val="24"/>
          <w:szCs w:val="24"/>
          <w:u w:val="single"/>
          <w:lang w:val="id-ID"/>
        </w:rPr>
      </w:pPr>
    </w:p>
    <w:p w:rsidR="00C96FCE" w:rsidRPr="00DF06A7" w:rsidRDefault="00EE7E37" w:rsidP="00C96FCE">
      <w:pPr>
        <w:spacing w:before="60"/>
        <w:rPr>
          <w:rFonts w:ascii="Footlight MT Light" w:hAnsi="Footlight MT Light"/>
          <w:sz w:val="24"/>
          <w:szCs w:val="24"/>
          <w:u w:val="single"/>
          <w:lang w:val="id-ID"/>
        </w:rPr>
      </w:pPr>
      <w:r w:rsidRPr="00DF06A7">
        <w:rPr>
          <w:rFonts w:ascii="Footlight MT Light" w:hAnsi="Footlight MT Light"/>
          <w:i/>
          <w:sz w:val="24"/>
          <w:szCs w:val="24"/>
          <w:u w:val="single"/>
          <w:lang w:val="id-ID"/>
        </w:rPr>
        <w:t>[nama lengkap]</w:t>
      </w:r>
    </w:p>
    <w:p w:rsidR="00C96FCE" w:rsidRPr="00DF06A7" w:rsidRDefault="00EE7E37" w:rsidP="00C96FCE">
      <w:pPr>
        <w:spacing w:before="60"/>
        <w:rPr>
          <w:rFonts w:ascii="Footlight MT Light" w:hAnsi="Footlight MT Light"/>
          <w:i/>
          <w:sz w:val="24"/>
          <w:szCs w:val="24"/>
          <w:lang w:val="id-ID"/>
        </w:rPr>
      </w:pPr>
      <w:r w:rsidRPr="00DF06A7">
        <w:rPr>
          <w:rFonts w:ascii="Footlight MT Light" w:hAnsi="Footlight MT Light"/>
          <w:i/>
          <w:sz w:val="24"/>
          <w:szCs w:val="24"/>
          <w:lang w:val="id-ID"/>
        </w:rPr>
        <w:t>[jabatan]</w:t>
      </w:r>
    </w:p>
    <w:p w:rsidR="00C96FCE" w:rsidRPr="00DF06A7" w:rsidRDefault="00EE7E37" w:rsidP="00C96FCE">
      <w:pPr>
        <w:spacing w:before="60"/>
        <w:rPr>
          <w:rFonts w:ascii="Footlight MT Light" w:hAnsi="Footlight MT Light"/>
          <w:sz w:val="24"/>
          <w:szCs w:val="24"/>
          <w:lang w:val="id-ID"/>
        </w:rPr>
      </w:pPr>
      <w:r w:rsidRPr="00DF06A7">
        <w:rPr>
          <w:rFonts w:ascii="Footlight MT Light" w:hAnsi="Footlight MT Light"/>
          <w:sz w:val="24"/>
          <w:szCs w:val="24"/>
          <w:lang w:val="id-ID"/>
        </w:rPr>
        <w:t>NIP: __________</w:t>
      </w:r>
    </w:p>
    <w:p w:rsidR="00C96FCE" w:rsidRPr="00DF06A7" w:rsidRDefault="00C96FCE" w:rsidP="00C96FCE">
      <w:pPr>
        <w:spacing w:before="60"/>
        <w:rPr>
          <w:rFonts w:ascii="Footlight MT Light" w:hAnsi="Footlight MT Light"/>
          <w:sz w:val="24"/>
          <w:szCs w:val="24"/>
          <w:lang w:val="id-ID"/>
        </w:rPr>
      </w:pPr>
    </w:p>
    <w:p w:rsidR="00C96FCE" w:rsidRPr="00DF06A7" w:rsidRDefault="00EE7E37" w:rsidP="00C96FCE">
      <w:pPr>
        <w:spacing w:before="60"/>
        <w:rPr>
          <w:rFonts w:ascii="Footlight MT Light" w:hAnsi="Footlight MT Light"/>
          <w:b/>
          <w:sz w:val="24"/>
          <w:szCs w:val="24"/>
          <w:lang w:val="id-ID"/>
        </w:rPr>
      </w:pPr>
      <w:r w:rsidRPr="00DF06A7">
        <w:rPr>
          <w:rFonts w:ascii="Footlight MT Light" w:hAnsi="Footlight MT Light"/>
          <w:b/>
          <w:sz w:val="24"/>
          <w:szCs w:val="24"/>
          <w:lang w:val="id-ID"/>
        </w:rPr>
        <w:t>Menerima dan menyetujui:</w:t>
      </w:r>
    </w:p>
    <w:p w:rsidR="00C96FCE" w:rsidRPr="00DF06A7" w:rsidRDefault="00C96FCE" w:rsidP="00C96FCE">
      <w:pPr>
        <w:spacing w:before="60"/>
        <w:rPr>
          <w:rFonts w:ascii="Footlight MT Light" w:hAnsi="Footlight MT Light"/>
          <w:sz w:val="24"/>
          <w:szCs w:val="24"/>
          <w:lang w:val="id-ID"/>
        </w:rPr>
      </w:pPr>
    </w:p>
    <w:p w:rsidR="00C96FCE" w:rsidRPr="00DF06A7" w:rsidRDefault="00EE7E37" w:rsidP="00C96FCE">
      <w:pPr>
        <w:spacing w:before="60"/>
        <w:rPr>
          <w:rFonts w:ascii="Footlight MT Light" w:hAnsi="Footlight MT Light"/>
          <w:i/>
          <w:sz w:val="24"/>
          <w:szCs w:val="24"/>
          <w:lang w:val="id-ID"/>
        </w:rPr>
      </w:pPr>
      <w:r w:rsidRPr="00DF06A7">
        <w:rPr>
          <w:rFonts w:ascii="Footlight MT Light" w:hAnsi="Footlight MT Light"/>
          <w:sz w:val="24"/>
          <w:szCs w:val="24"/>
          <w:lang w:val="id-ID"/>
        </w:rPr>
        <w:t>Untuk dan atas nama __________</w:t>
      </w:r>
      <w:r w:rsidRPr="00DF06A7">
        <w:rPr>
          <w:rFonts w:ascii="Footlight MT Light" w:hAnsi="Footlight MT Light"/>
          <w:i/>
          <w:sz w:val="24"/>
          <w:szCs w:val="24"/>
          <w:lang w:val="id-ID"/>
        </w:rPr>
        <w:t>[nama penyedia]</w:t>
      </w:r>
    </w:p>
    <w:p w:rsidR="00C96FCE" w:rsidRPr="00DF06A7" w:rsidRDefault="00C96FCE" w:rsidP="00C96FCE">
      <w:pPr>
        <w:spacing w:before="60"/>
        <w:ind w:left="426" w:hanging="426"/>
        <w:rPr>
          <w:rFonts w:ascii="Footlight MT Light" w:hAnsi="Footlight MT Light"/>
          <w:i/>
          <w:sz w:val="24"/>
          <w:szCs w:val="24"/>
          <w:lang w:val="id-ID"/>
        </w:rPr>
      </w:pPr>
    </w:p>
    <w:p w:rsidR="00C96FCE" w:rsidRPr="00DF06A7" w:rsidRDefault="00EE7E37" w:rsidP="00C96FCE">
      <w:pPr>
        <w:spacing w:before="60"/>
        <w:ind w:left="426" w:hanging="426"/>
        <w:rPr>
          <w:rFonts w:ascii="Footlight MT Light" w:hAnsi="Footlight MT Light"/>
          <w:sz w:val="24"/>
          <w:szCs w:val="24"/>
          <w:lang w:val="id-ID"/>
        </w:rPr>
      </w:pPr>
      <w:r w:rsidRPr="00DF06A7">
        <w:rPr>
          <w:rFonts w:ascii="Footlight MT Light" w:hAnsi="Footlight MT Light"/>
          <w:i/>
          <w:sz w:val="24"/>
          <w:szCs w:val="24"/>
          <w:lang w:val="id-ID"/>
        </w:rPr>
        <w:t>[tanda tangan]</w:t>
      </w:r>
    </w:p>
    <w:p w:rsidR="00C96FCE" w:rsidRPr="00DF06A7" w:rsidRDefault="00C96FCE" w:rsidP="00C96FCE">
      <w:pPr>
        <w:spacing w:before="60"/>
        <w:rPr>
          <w:rFonts w:ascii="Footlight MT Light" w:hAnsi="Footlight MT Light"/>
          <w:sz w:val="24"/>
          <w:szCs w:val="24"/>
          <w:u w:val="single"/>
          <w:lang w:val="id-ID"/>
        </w:rPr>
      </w:pPr>
    </w:p>
    <w:p w:rsidR="00C96FCE" w:rsidRPr="00DF06A7" w:rsidRDefault="00EE7E37" w:rsidP="00C96FCE">
      <w:pPr>
        <w:spacing w:before="60"/>
        <w:rPr>
          <w:rFonts w:ascii="Footlight MT Light" w:hAnsi="Footlight MT Light"/>
          <w:sz w:val="24"/>
          <w:szCs w:val="24"/>
          <w:u w:val="single"/>
          <w:lang w:val="id-ID"/>
        </w:rPr>
      </w:pPr>
      <w:r w:rsidRPr="00DF06A7">
        <w:rPr>
          <w:rFonts w:ascii="Footlight MT Light" w:hAnsi="Footlight MT Light"/>
          <w:i/>
          <w:sz w:val="24"/>
          <w:szCs w:val="24"/>
          <w:u w:val="single"/>
          <w:lang w:val="id-ID"/>
        </w:rPr>
        <w:t>[nama lengkap wakil sah badan usaha]</w:t>
      </w:r>
    </w:p>
    <w:p w:rsidR="00C96FCE" w:rsidRPr="00DF06A7" w:rsidRDefault="00EE7E37" w:rsidP="00C96FCE">
      <w:pPr>
        <w:rPr>
          <w:rFonts w:ascii="Footlight MT Light" w:hAnsi="Footlight MT Light"/>
          <w:sz w:val="24"/>
          <w:szCs w:val="24"/>
          <w:lang w:val="id-ID"/>
        </w:rPr>
      </w:pPr>
      <w:r w:rsidRPr="00DF06A7">
        <w:rPr>
          <w:rFonts w:ascii="Footlight MT Light" w:hAnsi="Footlight MT Light"/>
          <w:i/>
          <w:sz w:val="24"/>
          <w:szCs w:val="24"/>
          <w:lang w:val="id-ID"/>
        </w:rPr>
        <w:t>[jabatan]</w:t>
      </w: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C96FCE" w:rsidRPr="00DF06A7" w:rsidRDefault="00C96FCE" w:rsidP="004E457D">
      <w:pPr>
        <w:jc w:val="center"/>
        <w:rPr>
          <w:rFonts w:ascii="Footlight MT Light" w:hAnsi="Footlight MT Light"/>
          <w:sz w:val="24"/>
          <w:szCs w:val="24"/>
          <w:lang w:val="id-ID"/>
        </w:rPr>
      </w:pPr>
    </w:p>
    <w:p w:rsidR="003A0BE8" w:rsidRPr="00DF06A7" w:rsidRDefault="00EE7E37" w:rsidP="00470B97">
      <w:pPr>
        <w:pStyle w:val="Heading2"/>
        <w:jc w:val="both"/>
        <w:rPr>
          <w:rFonts w:ascii="Footlight MT Light" w:hAnsi="Footlight MT Light"/>
          <w:sz w:val="24"/>
          <w:szCs w:val="24"/>
          <w:u w:val="single"/>
          <w:lang w:val="id-ID"/>
        </w:rPr>
      </w:pPr>
      <w:bookmarkStart w:id="2768" w:name="_Toc345568427"/>
      <w:bookmarkStart w:id="2769" w:name="_Toc345568741"/>
      <w:r w:rsidRPr="00DF06A7">
        <w:rPr>
          <w:rFonts w:ascii="Footlight MT Light" w:hAnsi="Footlight MT Light"/>
          <w:sz w:val="24"/>
          <w:szCs w:val="24"/>
          <w:u w:val="single"/>
          <w:lang w:val="id-ID"/>
        </w:rPr>
        <w:t>LAMPIRAN 3 : JAMINAN SANGGAH BANDING</w:t>
      </w:r>
      <w:bookmarkEnd w:id="2768"/>
      <w:bookmarkEnd w:id="2769"/>
    </w:p>
    <w:p w:rsidR="003A0BE8" w:rsidRPr="00DF06A7" w:rsidRDefault="009C1FC8" w:rsidP="004E457D">
      <w:pPr>
        <w:jc w:val="center"/>
        <w:rPr>
          <w:rFonts w:ascii="Footlight MT Light" w:hAnsi="Footlight MT Light"/>
          <w:sz w:val="24"/>
          <w:szCs w:val="24"/>
          <w:lang w:val="id-ID"/>
        </w:rPr>
      </w:pPr>
      <w:r w:rsidRPr="009C1FC8">
        <w:rPr>
          <w:rFonts w:ascii="Footlight MT Light" w:hAnsi="Footlight MT Light"/>
          <w:b/>
          <w:i/>
          <w:noProof/>
          <w:sz w:val="24"/>
          <w:szCs w:val="24"/>
        </w:rPr>
        <w:pict>
          <v:shape id="_x0000_s1425" type="#_x0000_t202" style="position:absolute;left:0;text-align:left;margin-left:309.7pt;margin-top:4.05pt;width:78.35pt;height:20.6pt;z-index:251661312;mso-height-percent:200;mso-height-percent:200;mso-width-relative:margin;mso-height-relative:margin">
            <v:textbox style="mso-next-textbox:#_x0000_s1425;mso-fit-shape-to-text:t">
              <w:txbxContent>
                <w:p w:rsidR="00A95101" w:rsidRPr="00402665" w:rsidRDefault="00A95101" w:rsidP="004E457D">
                  <w:pPr>
                    <w:jc w:val="center"/>
                    <w:rPr>
                      <w:sz w:val="22"/>
                      <w:szCs w:val="22"/>
                    </w:rPr>
                  </w:pPr>
                  <w:r w:rsidRPr="00402665">
                    <w:rPr>
                      <w:sz w:val="22"/>
                      <w:szCs w:val="22"/>
                      <w:lang w:val="id-ID"/>
                    </w:rPr>
                    <w:t>C O N T O H</w:t>
                  </w:r>
                </w:p>
              </w:txbxContent>
            </v:textbox>
          </v:shape>
        </w:pict>
      </w:r>
    </w:p>
    <w:p w:rsidR="00C96FCE" w:rsidRPr="00DF06A7" w:rsidRDefault="00C96FCE" w:rsidP="004E457D">
      <w:pPr>
        <w:jc w:val="center"/>
        <w:rPr>
          <w:rFonts w:ascii="Footlight MT Light" w:hAnsi="Footlight MT Light"/>
          <w:sz w:val="24"/>
          <w:szCs w:val="24"/>
          <w:lang w:val="id-ID"/>
        </w:rPr>
      </w:pPr>
    </w:p>
    <w:p w:rsidR="004E457D" w:rsidRPr="00DF06A7" w:rsidRDefault="00EE7E37" w:rsidP="004E457D">
      <w:pPr>
        <w:jc w:val="center"/>
        <w:rPr>
          <w:rFonts w:ascii="Footlight MT Light" w:hAnsi="Footlight MT Light"/>
          <w:i/>
          <w:sz w:val="24"/>
          <w:szCs w:val="24"/>
        </w:rPr>
      </w:pPr>
      <w:r w:rsidRPr="00DF06A7">
        <w:rPr>
          <w:rFonts w:ascii="Footlight MT Light" w:hAnsi="Footlight MT Light"/>
          <w:i/>
          <w:sz w:val="24"/>
          <w:szCs w:val="24"/>
        </w:rPr>
        <w:t>[Kop Bank Penerbit Jaminan]</w:t>
      </w:r>
    </w:p>
    <w:p w:rsidR="004E457D" w:rsidRPr="00DF06A7" w:rsidRDefault="004E457D" w:rsidP="004E457D">
      <w:pPr>
        <w:jc w:val="center"/>
        <w:rPr>
          <w:rFonts w:ascii="Footlight MT Light" w:hAnsi="Footlight MT Light"/>
          <w:b/>
          <w:sz w:val="24"/>
          <w:szCs w:val="24"/>
          <w:lang w:val="id-ID"/>
        </w:rPr>
      </w:pPr>
    </w:p>
    <w:p w:rsidR="004E457D" w:rsidRPr="00DF06A7" w:rsidRDefault="00EE7E37" w:rsidP="004E457D">
      <w:pPr>
        <w:jc w:val="center"/>
        <w:rPr>
          <w:rFonts w:ascii="Footlight MT Light" w:hAnsi="Footlight MT Light"/>
          <w:b/>
          <w:sz w:val="24"/>
          <w:szCs w:val="24"/>
          <w:lang w:val="id-ID"/>
        </w:rPr>
      </w:pPr>
      <w:r w:rsidRPr="00DF06A7">
        <w:rPr>
          <w:rFonts w:ascii="Footlight MT Light" w:hAnsi="Footlight MT Light"/>
          <w:b/>
          <w:sz w:val="24"/>
          <w:szCs w:val="24"/>
          <w:lang w:val="id-ID"/>
        </w:rPr>
        <w:t>GARANSI BANK</w:t>
      </w:r>
    </w:p>
    <w:p w:rsidR="004E457D" w:rsidRPr="00DF06A7" w:rsidRDefault="00EE7E37" w:rsidP="004E457D">
      <w:pPr>
        <w:jc w:val="center"/>
        <w:rPr>
          <w:rFonts w:ascii="Footlight MT Light" w:hAnsi="Footlight MT Light"/>
          <w:b/>
          <w:sz w:val="24"/>
          <w:szCs w:val="24"/>
          <w:lang w:val="id-ID"/>
        </w:rPr>
      </w:pPr>
      <w:r w:rsidRPr="00DF06A7">
        <w:rPr>
          <w:rFonts w:ascii="Footlight MT Light" w:hAnsi="Footlight MT Light"/>
          <w:b/>
          <w:sz w:val="24"/>
          <w:szCs w:val="24"/>
          <w:lang w:val="id-ID"/>
        </w:rPr>
        <w:t>sebagai</w:t>
      </w:r>
    </w:p>
    <w:p w:rsidR="004E457D" w:rsidRPr="00DF06A7" w:rsidRDefault="00EE7E37" w:rsidP="004E457D">
      <w:pPr>
        <w:jc w:val="center"/>
        <w:rPr>
          <w:rFonts w:ascii="Footlight MT Light" w:hAnsi="Footlight MT Light"/>
          <w:b/>
          <w:sz w:val="24"/>
          <w:szCs w:val="24"/>
          <w:lang w:val="id-ID"/>
        </w:rPr>
      </w:pPr>
      <w:r w:rsidRPr="00DF06A7">
        <w:rPr>
          <w:rFonts w:ascii="Footlight MT Light" w:hAnsi="Footlight MT Light"/>
          <w:b/>
          <w:sz w:val="24"/>
          <w:szCs w:val="24"/>
          <w:lang w:val="id-ID"/>
        </w:rPr>
        <w:t>JAMINAN SANGGAHAN BANDING</w:t>
      </w:r>
    </w:p>
    <w:p w:rsidR="004E457D" w:rsidRPr="00DF06A7" w:rsidRDefault="00EE7E37" w:rsidP="004E457D">
      <w:pPr>
        <w:jc w:val="center"/>
        <w:rPr>
          <w:rFonts w:ascii="Footlight MT Light" w:hAnsi="Footlight MT Light"/>
          <w:sz w:val="24"/>
          <w:szCs w:val="24"/>
        </w:rPr>
      </w:pPr>
      <w:r w:rsidRPr="00DF06A7">
        <w:rPr>
          <w:rFonts w:ascii="Footlight MT Light" w:hAnsi="Footlight MT Light"/>
          <w:sz w:val="24"/>
          <w:szCs w:val="24"/>
        </w:rPr>
        <w:t>No. ____________________</w:t>
      </w:r>
    </w:p>
    <w:p w:rsidR="004E457D" w:rsidRPr="00DF06A7" w:rsidRDefault="004E457D" w:rsidP="004E457D">
      <w:pPr>
        <w:jc w:val="center"/>
        <w:rPr>
          <w:rFonts w:ascii="Footlight MT Light" w:hAnsi="Footlight MT Light"/>
          <w:sz w:val="24"/>
          <w:szCs w:val="24"/>
        </w:rPr>
      </w:pPr>
    </w:p>
    <w:p w:rsidR="004E457D" w:rsidRPr="00DF06A7" w:rsidRDefault="004E457D" w:rsidP="004E457D">
      <w:pPr>
        <w:jc w:val="center"/>
        <w:rPr>
          <w:rFonts w:ascii="Footlight MT Light" w:hAnsi="Footlight MT Light"/>
          <w:sz w:val="24"/>
          <w:szCs w:val="24"/>
        </w:rPr>
      </w:pPr>
    </w:p>
    <w:p w:rsidR="004E457D" w:rsidRPr="00DF06A7" w:rsidRDefault="00EE7E37" w:rsidP="004E457D">
      <w:pPr>
        <w:jc w:val="both"/>
        <w:rPr>
          <w:rFonts w:ascii="Footlight MT Light" w:hAnsi="Footlight MT Light"/>
          <w:sz w:val="24"/>
          <w:szCs w:val="24"/>
        </w:rPr>
      </w:pPr>
      <w:r w:rsidRPr="00DF06A7">
        <w:rPr>
          <w:rFonts w:ascii="Footlight MT Light" w:hAnsi="Footlight MT Light"/>
          <w:sz w:val="24"/>
          <w:szCs w:val="24"/>
        </w:rPr>
        <w:t xml:space="preserve">Yang bertanda tangan dibawah ini _________________________________ dalam jabatan selaku _____________________________________________ dalam hal ini bertindak untuk dan atas nama ______________ </w:t>
      </w:r>
      <w:r w:rsidRPr="00DF06A7">
        <w:rPr>
          <w:rFonts w:ascii="Footlight MT Light" w:hAnsi="Footlight MT Light"/>
          <w:i/>
          <w:sz w:val="24"/>
          <w:szCs w:val="24"/>
        </w:rPr>
        <w:t>[nama bank]</w:t>
      </w:r>
      <w:r w:rsidRPr="00DF06A7">
        <w:rPr>
          <w:rFonts w:ascii="Footlight MT Light" w:hAnsi="Footlight MT Light"/>
          <w:sz w:val="24"/>
          <w:szCs w:val="24"/>
        </w:rPr>
        <w:t xml:space="preserve"> berkedudukan di _________________________________________ </w:t>
      </w:r>
      <w:r w:rsidRPr="00DF06A7">
        <w:rPr>
          <w:rFonts w:ascii="Footlight MT Light" w:hAnsi="Footlight MT Light"/>
          <w:i/>
          <w:sz w:val="24"/>
          <w:szCs w:val="24"/>
        </w:rPr>
        <w:t>[alamat]</w:t>
      </w:r>
    </w:p>
    <w:p w:rsidR="004E457D" w:rsidRPr="00DF06A7" w:rsidRDefault="004E457D" w:rsidP="004E457D">
      <w:pPr>
        <w:rPr>
          <w:rFonts w:ascii="Footlight MT Light" w:hAnsi="Footlight MT Light"/>
          <w:sz w:val="24"/>
          <w:szCs w:val="24"/>
        </w:rPr>
      </w:pPr>
    </w:p>
    <w:p w:rsidR="004E457D" w:rsidRPr="00DF06A7" w:rsidRDefault="00EE7E37" w:rsidP="004E457D">
      <w:pPr>
        <w:rPr>
          <w:rFonts w:ascii="Footlight MT Light" w:hAnsi="Footlight MT Light"/>
          <w:sz w:val="24"/>
          <w:szCs w:val="24"/>
        </w:rPr>
      </w:pPr>
      <w:r w:rsidRPr="00DF06A7">
        <w:rPr>
          <w:rFonts w:ascii="Footlight MT Light" w:hAnsi="Footlight MT Light"/>
          <w:sz w:val="24"/>
          <w:szCs w:val="24"/>
        </w:rPr>
        <w:t>untuk selanjutnya disebut</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 </w:t>
      </w:r>
      <w:r w:rsidRPr="00DF06A7">
        <w:rPr>
          <w:rFonts w:ascii="Footlight MT Light" w:hAnsi="Footlight MT Light"/>
          <w:b/>
          <w:sz w:val="24"/>
          <w:szCs w:val="24"/>
        </w:rPr>
        <w:t>PENJAMIN</w:t>
      </w:r>
    </w:p>
    <w:p w:rsidR="004E457D" w:rsidRPr="00DF06A7" w:rsidRDefault="004E457D" w:rsidP="004E457D">
      <w:pPr>
        <w:rPr>
          <w:rFonts w:ascii="Footlight MT Light" w:hAnsi="Footlight MT Light"/>
          <w:sz w:val="24"/>
          <w:szCs w:val="24"/>
        </w:rPr>
      </w:pPr>
    </w:p>
    <w:p w:rsidR="004E457D" w:rsidRPr="00DF06A7" w:rsidRDefault="00EE7E37" w:rsidP="004E457D">
      <w:pPr>
        <w:rPr>
          <w:rFonts w:ascii="Footlight MT Light" w:hAnsi="Footlight MT Light"/>
          <w:sz w:val="24"/>
          <w:szCs w:val="24"/>
        </w:rPr>
      </w:pPr>
      <w:r w:rsidRPr="00DF06A7">
        <w:rPr>
          <w:rFonts w:ascii="Footlight MT Light" w:hAnsi="Footlight MT Light"/>
          <w:sz w:val="24"/>
          <w:szCs w:val="24"/>
        </w:rPr>
        <w:t>dengan ini menyatakan akan membayar kepada:</w:t>
      </w:r>
    </w:p>
    <w:p w:rsidR="004E457D" w:rsidRPr="00DF06A7" w:rsidRDefault="00EE7E37" w:rsidP="00243E39">
      <w:pPr>
        <w:tabs>
          <w:tab w:val="left" w:pos="1134"/>
        </w:tabs>
        <w:rPr>
          <w:rFonts w:ascii="Footlight MT Light" w:hAnsi="Footlight MT Light"/>
          <w:sz w:val="24"/>
          <w:szCs w:val="24"/>
        </w:rPr>
      </w:pPr>
      <w:r w:rsidRPr="00DF06A7">
        <w:rPr>
          <w:rFonts w:ascii="Footlight MT Light" w:hAnsi="Footlight MT Light"/>
          <w:sz w:val="24"/>
          <w:szCs w:val="24"/>
        </w:rPr>
        <w:t>Nama</w:t>
      </w:r>
      <w:r w:rsidRPr="00DF06A7">
        <w:rPr>
          <w:rFonts w:ascii="Footlight MT Light" w:hAnsi="Footlight MT Light"/>
          <w:sz w:val="24"/>
          <w:szCs w:val="24"/>
        </w:rPr>
        <w:tab/>
        <w:t xml:space="preserve">: </w:t>
      </w:r>
      <w:r w:rsidRPr="00DF06A7">
        <w:rPr>
          <w:rFonts w:ascii="Footlight MT Light" w:hAnsi="Footlight MT Light"/>
          <w:i/>
          <w:sz w:val="24"/>
          <w:szCs w:val="24"/>
        </w:rPr>
        <w:t>_____________________________[P</w:t>
      </w:r>
      <w:r w:rsidRPr="00DF06A7">
        <w:rPr>
          <w:rFonts w:ascii="Footlight MT Light" w:hAnsi="Footlight MT Light"/>
          <w:i/>
          <w:sz w:val="24"/>
          <w:szCs w:val="24"/>
          <w:lang w:val="id-ID"/>
        </w:rPr>
        <w:t>okja ULP</w:t>
      </w:r>
      <w:r w:rsidRPr="00DF06A7">
        <w:rPr>
          <w:rFonts w:ascii="Footlight MT Light" w:hAnsi="Footlight MT Light"/>
          <w:i/>
          <w:sz w:val="24"/>
          <w:szCs w:val="24"/>
        </w:rPr>
        <w:t>]</w:t>
      </w:r>
    </w:p>
    <w:p w:rsidR="004E457D" w:rsidRPr="00DF06A7" w:rsidRDefault="00EE7E37" w:rsidP="00243E39">
      <w:pPr>
        <w:tabs>
          <w:tab w:val="left" w:pos="1134"/>
        </w:tabs>
        <w:rPr>
          <w:rFonts w:ascii="Footlight MT Light" w:hAnsi="Footlight MT Light"/>
          <w:sz w:val="24"/>
          <w:szCs w:val="24"/>
        </w:rPr>
      </w:pPr>
      <w:r w:rsidRPr="00DF06A7">
        <w:rPr>
          <w:rFonts w:ascii="Footlight MT Light" w:hAnsi="Footlight MT Light"/>
          <w:sz w:val="24"/>
          <w:szCs w:val="24"/>
        </w:rPr>
        <w:t>Alamat</w:t>
      </w:r>
      <w:r w:rsidRPr="00DF06A7">
        <w:rPr>
          <w:rFonts w:ascii="Footlight MT Light" w:hAnsi="Footlight MT Light"/>
          <w:sz w:val="24"/>
          <w:szCs w:val="24"/>
        </w:rPr>
        <w:tab/>
        <w:t>:______________________________________________________</w:t>
      </w:r>
    </w:p>
    <w:p w:rsidR="004E457D" w:rsidRPr="00DF06A7" w:rsidRDefault="004E457D" w:rsidP="004E457D">
      <w:pPr>
        <w:rPr>
          <w:rFonts w:ascii="Footlight MT Light" w:hAnsi="Footlight MT Light"/>
          <w:sz w:val="24"/>
          <w:szCs w:val="24"/>
        </w:rPr>
      </w:pPr>
    </w:p>
    <w:p w:rsidR="004E457D" w:rsidRPr="00DF06A7" w:rsidRDefault="00EE7E37" w:rsidP="004E457D">
      <w:pPr>
        <w:rPr>
          <w:rFonts w:ascii="Footlight MT Light" w:hAnsi="Footlight MT Light"/>
          <w:sz w:val="24"/>
          <w:szCs w:val="24"/>
        </w:rPr>
      </w:pPr>
      <w:r w:rsidRPr="00DF06A7">
        <w:rPr>
          <w:rFonts w:ascii="Footlight MT Light" w:hAnsi="Footlight MT Light"/>
          <w:sz w:val="24"/>
          <w:szCs w:val="24"/>
        </w:rPr>
        <w:t>selanjutnya disebut</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 </w:t>
      </w:r>
      <w:r w:rsidRPr="00DF06A7">
        <w:rPr>
          <w:rFonts w:ascii="Footlight MT Light" w:hAnsi="Footlight MT Light"/>
          <w:b/>
          <w:sz w:val="24"/>
          <w:szCs w:val="24"/>
        </w:rPr>
        <w:t>PENERIMA JAMINAN</w:t>
      </w:r>
    </w:p>
    <w:p w:rsidR="004E457D" w:rsidRPr="00DF06A7" w:rsidRDefault="004E457D" w:rsidP="004E457D">
      <w:pPr>
        <w:rPr>
          <w:rFonts w:ascii="Footlight MT Light" w:hAnsi="Footlight MT Light"/>
          <w:sz w:val="24"/>
          <w:szCs w:val="24"/>
        </w:rPr>
      </w:pPr>
    </w:p>
    <w:p w:rsidR="004E457D" w:rsidRPr="00DF06A7" w:rsidRDefault="00EE7E37" w:rsidP="004E457D">
      <w:pPr>
        <w:rPr>
          <w:rFonts w:ascii="Footlight MT Light" w:hAnsi="Footlight MT Light"/>
          <w:sz w:val="24"/>
          <w:szCs w:val="24"/>
        </w:rPr>
      </w:pPr>
      <w:r w:rsidRPr="00DF06A7">
        <w:rPr>
          <w:rFonts w:ascii="Footlight MT Light" w:hAnsi="Footlight MT Light"/>
          <w:sz w:val="24"/>
          <w:szCs w:val="24"/>
        </w:rPr>
        <w:t>sejumlah uang Rp ___________________________________________</w:t>
      </w:r>
    </w:p>
    <w:p w:rsidR="004E457D" w:rsidRPr="00DF06A7" w:rsidRDefault="00EE7E37" w:rsidP="005E2BC5">
      <w:pPr>
        <w:jc w:val="both"/>
        <w:rPr>
          <w:rFonts w:ascii="Footlight MT Light" w:hAnsi="Footlight MT Light"/>
          <w:sz w:val="24"/>
          <w:szCs w:val="24"/>
        </w:rPr>
      </w:pPr>
      <w:r w:rsidRPr="00DF06A7">
        <w:rPr>
          <w:rFonts w:ascii="Footlight MT Light" w:hAnsi="Footlight MT Light"/>
          <w:sz w:val="24"/>
          <w:szCs w:val="24"/>
        </w:rPr>
        <w:t>(terbilang __________________________________________________________</w:t>
      </w:r>
      <w:r w:rsidRPr="00DF06A7">
        <w:rPr>
          <w:rFonts w:ascii="Footlight MT Light" w:hAnsi="Footlight MT Light"/>
          <w:sz w:val="24"/>
          <w:szCs w:val="24"/>
          <w:lang w:val="id-ID"/>
        </w:rPr>
        <w:t>______</w:t>
      </w:r>
      <w:r w:rsidRPr="00DF06A7">
        <w:rPr>
          <w:rFonts w:ascii="Footlight MT Light" w:hAnsi="Footlight MT Light"/>
          <w:sz w:val="24"/>
          <w:szCs w:val="24"/>
        </w:rPr>
        <w:t xml:space="preserve">_) </w:t>
      </w:r>
      <w:r w:rsidRPr="00DF06A7">
        <w:rPr>
          <w:rFonts w:ascii="Footlight MT Light" w:hAnsi="Footlight MT Light"/>
          <w:sz w:val="23"/>
          <w:szCs w:val="23"/>
          <w:lang w:val="pt-BR"/>
        </w:rPr>
        <w:t>dalam bentuk garansi bank sebagai  Jaminan</w:t>
      </w:r>
      <w:r w:rsidRPr="00DF06A7">
        <w:rPr>
          <w:rFonts w:ascii="Footlight MT Light" w:hAnsi="Footlight MT Light"/>
          <w:sz w:val="23"/>
          <w:szCs w:val="23"/>
          <w:lang w:val="id-ID"/>
        </w:rPr>
        <w:t xml:space="preserve"> Sanggahan Banding atas pekerjaan</w:t>
      </w:r>
      <w:r w:rsidRPr="00DF06A7">
        <w:rPr>
          <w:rFonts w:ascii="Footlight MT Light" w:hAnsi="Footlight MT Light"/>
          <w:sz w:val="24"/>
          <w:szCs w:val="24"/>
        </w:rPr>
        <w:t xml:space="preserve"> ____________________ berdasarkan Dokumen Pemilihan No. ______________ tanggal ____________, apabila:</w:t>
      </w:r>
    </w:p>
    <w:p w:rsidR="004E457D" w:rsidRPr="00DF06A7" w:rsidRDefault="00EE7E37" w:rsidP="00243E39">
      <w:pPr>
        <w:tabs>
          <w:tab w:val="left" w:pos="1134"/>
        </w:tabs>
        <w:rPr>
          <w:rFonts w:ascii="Footlight MT Light" w:hAnsi="Footlight MT Light"/>
          <w:sz w:val="24"/>
          <w:szCs w:val="24"/>
        </w:rPr>
      </w:pPr>
      <w:r w:rsidRPr="00DF06A7">
        <w:rPr>
          <w:rFonts w:ascii="Footlight MT Light" w:hAnsi="Footlight MT Light"/>
          <w:sz w:val="24"/>
          <w:szCs w:val="24"/>
        </w:rPr>
        <w:t>Nama</w:t>
      </w:r>
      <w:r w:rsidRPr="00DF06A7">
        <w:rPr>
          <w:rFonts w:ascii="Footlight MT Light" w:hAnsi="Footlight MT Light"/>
          <w:sz w:val="24"/>
          <w:szCs w:val="24"/>
        </w:rPr>
        <w:tab/>
        <w:t xml:space="preserve">: </w:t>
      </w:r>
      <w:r w:rsidRPr="00DF06A7">
        <w:rPr>
          <w:rFonts w:ascii="Footlight MT Light" w:hAnsi="Footlight MT Light"/>
          <w:i/>
          <w:sz w:val="24"/>
          <w:szCs w:val="24"/>
        </w:rPr>
        <w:t>_____________________________</w:t>
      </w:r>
      <w:r w:rsidRPr="00DF06A7">
        <w:rPr>
          <w:rFonts w:ascii="Footlight MT Light" w:hAnsi="Footlight MT Light"/>
          <w:sz w:val="24"/>
          <w:szCs w:val="24"/>
        </w:rPr>
        <w:t xml:space="preserve"> </w:t>
      </w:r>
      <w:r w:rsidRPr="00DF06A7">
        <w:rPr>
          <w:rFonts w:ascii="Footlight MT Light" w:hAnsi="Footlight MT Light"/>
          <w:i/>
          <w:sz w:val="24"/>
          <w:szCs w:val="24"/>
        </w:rPr>
        <w:t>[penyedia Jasa Konsultansi]</w:t>
      </w:r>
    </w:p>
    <w:p w:rsidR="004E457D" w:rsidRPr="00DF06A7" w:rsidRDefault="00EE7E37" w:rsidP="00243E39">
      <w:pPr>
        <w:tabs>
          <w:tab w:val="left" w:pos="1134"/>
        </w:tabs>
        <w:rPr>
          <w:rFonts w:ascii="Footlight MT Light" w:hAnsi="Footlight MT Light"/>
          <w:sz w:val="24"/>
          <w:szCs w:val="24"/>
        </w:rPr>
      </w:pPr>
      <w:r w:rsidRPr="00DF06A7">
        <w:rPr>
          <w:rFonts w:ascii="Footlight MT Light" w:hAnsi="Footlight MT Light"/>
          <w:sz w:val="24"/>
          <w:szCs w:val="24"/>
        </w:rPr>
        <w:t>Alamat</w:t>
      </w:r>
      <w:r w:rsidRPr="00DF06A7">
        <w:rPr>
          <w:rFonts w:ascii="Footlight MT Light" w:hAnsi="Footlight MT Light"/>
          <w:sz w:val="24"/>
          <w:szCs w:val="24"/>
        </w:rPr>
        <w:tab/>
        <w:t>: ______________________________________________________</w:t>
      </w:r>
    </w:p>
    <w:p w:rsidR="004E457D" w:rsidRPr="00DF06A7" w:rsidRDefault="004E457D" w:rsidP="004E457D">
      <w:pPr>
        <w:rPr>
          <w:rFonts w:ascii="Footlight MT Light" w:hAnsi="Footlight MT Light"/>
          <w:sz w:val="24"/>
          <w:szCs w:val="24"/>
        </w:rPr>
      </w:pPr>
    </w:p>
    <w:p w:rsidR="004E457D" w:rsidRPr="00DF06A7" w:rsidRDefault="00EE7E37" w:rsidP="004E457D">
      <w:pPr>
        <w:rPr>
          <w:rFonts w:ascii="Footlight MT Light" w:hAnsi="Footlight MT Light"/>
          <w:sz w:val="24"/>
          <w:szCs w:val="24"/>
        </w:rPr>
      </w:pPr>
      <w:r w:rsidRPr="00DF06A7">
        <w:rPr>
          <w:rFonts w:ascii="Footlight MT Light" w:hAnsi="Footlight MT Light"/>
          <w:sz w:val="24"/>
          <w:szCs w:val="24"/>
        </w:rPr>
        <w:t>selanjutnya disebut</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 </w:t>
      </w:r>
      <w:r w:rsidRPr="00DF06A7">
        <w:rPr>
          <w:rFonts w:ascii="Footlight MT Light" w:hAnsi="Footlight MT Light"/>
          <w:b/>
          <w:sz w:val="24"/>
          <w:szCs w:val="24"/>
        </w:rPr>
        <w:t>YANG DIJAMIN</w:t>
      </w:r>
    </w:p>
    <w:p w:rsidR="004E457D" w:rsidRPr="00DF06A7" w:rsidRDefault="004E457D" w:rsidP="004E457D">
      <w:pPr>
        <w:rPr>
          <w:rFonts w:ascii="Footlight MT Light" w:hAnsi="Footlight MT Light"/>
          <w:sz w:val="24"/>
          <w:szCs w:val="24"/>
        </w:rPr>
      </w:pPr>
    </w:p>
    <w:p w:rsidR="004E457D" w:rsidRPr="00DF06A7" w:rsidRDefault="00EE7E37" w:rsidP="00705549">
      <w:pPr>
        <w:jc w:val="both"/>
        <w:rPr>
          <w:rFonts w:ascii="Footlight MT Light" w:hAnsi="Footlight MT Light"/>
          <w:sz w:val="24"/>
          <w:szCs w:val="24"/>
          <w:lang w:val="id-ID"/>
        </w:rPr>
      </w:pPr>
      <w:r w:rsidRPr="00DF06A7">
        <w:rPr>
          <w:rFonts w:ascii="Footlight MT Light" w:hAnsi="Footlight MT Light"/>
          <w:sz w:val="24"/>
          <w:szCs w:val="24"/>
        </w:rPr>
        <w:t xml:space="preserve">ternyata sampai batas waktu yang ditentukan, namun tidak melebihi tanggal batas waktu berlakunya </w:t>
      </w:r>
      <w:r w:rsidRPr="00DF06A7">
        <w:rPr>
          <w:rFonts w:ascii="Footlight MT Light" w:hAnsi="Footlight MT Light"/>
          <w:sz w:val="24"/>
          <w:szCs w:val="24"/>
          <w:lang w:val="id-ID"/>
        </w:rPr>
        <w:t>Garansi Bank ini, sanggahan banding</w:t>
      </w:r>
      <w:r w:rsidRPr="00DF06A7">
        <w:rPr>
          <w:rFonts w:ascii="Footlight MT Light" w:hAnsi="Footlight MT Light"/>
          <w:sz w:val="24"/>
          <w:szCs w:val="24"/>
        </w:rPr>
        <w:t xml:space="preserve"> </w:t>
      </w:r>
      <w:r w:rsidRPr="00DF06A7">
        <w:rPr>
          <w:rFonts w:ascii="Footlight MT Light" w:hAnsi="Footlight MT Light"/>
          <w:sz w:val="24"/>
          <w:szCs w:val="24"/>
          <w:lang w:val="id-ID"/>
        </w:rPr>
        <w:t>yang diajukan oleh YANG DIJAMIN dinyatakan tidak benar.</w:t>
      </w:r>
    </w:p>
    <w:p w:rsidR="004E457D" w:rsidRPr="00DF06A7" w:rsidRDefault="004E457D" w:rsidP="004E457D">
      <w:pPr>
        <w:jc w:val="both"/>
        <w:rPr>
          <w:rFonts w:ascii="Footlight MT Light" w:hAnsi="Footlight MT Light"/>
          <w:sz w:val="24"/>
          <w:szCs w:val="24"/>
        </w:rPr>
      </w:pPr>
    </w:p>
    <w:p w:rsidR="004E457D" w:rsidRPr="00DF06A7" w:rsidRDefault="00EE7E37" w:rsidP="004E457D">
      <w:pPr>
        <w:jc w:val="both"/>
        <w:rPr>
          <w:rFonts w:ascii="Footlight MT Light" w:hAnsi="Footlight MT Light"/>
          <w:sz w:val="24"/>
          <w:szCs w:val="24"/>
        </w:rPr>
      </w:pPr>
      <w:r w:rsidRPr="00DF06A7">
        <w:rPr>
          <w:rFonts w:ascii="Footlight MT Light" w:hAnsi="Footlight MT Light"/>
          <w:sz w:val="24"/>
          <w:szCs w:val="24"/>
          <w:lang w:val="id-ID"/>
        </w:rPr>
        <w:t>Garansi Bank</w:t>
      </w:r>
      <w:r w:rsidRPr="00DF06A7">
        <w:rPr>
          <w:rFonts w:ascii="Footlight MT Light" w:hAnsi="Footlight MT Light"/>
          <w:sz w:val="24"/>
          <w:szCs w:val="24"/>
        </w:rPr>
        <w:t xml:space="preserve"> ini dikeluarkan dengan ketentuan sebagai berikut:</w:t>
      </w:r>
    </w:p>
    <w:p w:rsidR="004E457D" w:rsidRPr="00DF06A7" w:rsidRDefault="00EE7E37" w:rsidP="00547669">
      <w:pPr>
        <w:pStyle w:val="ListParagraph"/>
        <w:numPr>
          <w:ilvl w:val="0"/>
          <w:numId w:val="44"/>
        </w:numPr>
        <w:tabs>
          <w:tab w:val="left" w:pos="284"/>
        </w:tabs>
        <w:ind w:left="284" w:hanging="284"/>
        <w:jc w:val="both"/>
        <w:rPr>
          <w:rFonts w:ascii="Footlight MT Light" w:hAnsi="Footlight MT Light"/>
        </w:rPr>
      </w:pPr>
      <w:r w:rsidRPr="00DF06A7">
        <w:rPr>
          <w:rFonts w:ascii="Footlight MT Light" w:hAnsi="Footlight MT Light"/>
        </w:rPr>
        <w:t xml:space="preserve">Berlaku selama ______ (____________) hari kalender, </w:t>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t>dari tanggal ________________</w:t>
      </w:r>
      <w:r w:rsidRPr="00DF06A7">
        <w:rPr>
          <w:rFonts w:ascii="Footlight MT Light" w:hAnsi="Footlight MT Light"/>
          <w:lang w:val="id-ID"/>
        </w:rPr>
        <w:t xml:space="preserve"> </w:t>
      </w:r>
      <w:r w:rsidRPr="00DF06A7">
        <w:rPr>
          <w:rFonts w:ascii="Footlight MT Light" w:hAnsi="Footlight MT Light"/>
        </w:rPr>
        <w:t>s/d</w:t>
      </w:r>
      <w:r w:rsidRPr="00DF06A7">
        <w:rPr>
          <w:rFonts w:ascii="Footlight MT Light" w:hAnsi="Footlight MT Light"/>
          <w:lang w:val="id-ID"/>
        </w:rPr>
        <w:t xml:space="preserve"> </w:t>
      </w:r>
      <w:r w:rsidRPr="00DF06A7">
        <w:rPr>
          <w:rFonts w:ascii="Footlight MT Light" w:hAnsi="Footlight MT Light"/>
        </w:rPr>
        <w:t>________________</w:t>
      </w:r>
    </w:p>
    <w:p w:rsidR="004E457D" w:rsidRPr="00DF06A7" w:rsidRDefault="00EE7E37" w:rsidP="00547669">
      <w:pPr>
        <w:pStyle w:val="ListParagraph"/>
        <w:numPr>
          <w:ilvl w:val="0"/>
          <w:numId w:val="44"/>
        </w:numPr>
        <w:tabs>
          <w:tab w:val="left" w:pos="284"/>
        </w:tabs>
        <w:ind w:left="284" w:hanging="284"/>
        <w:jc w:val="both"/>
        <w:rPr>
          <w:rFonts w:ascii="Footlight MT Light" w:hAnsi="Footlight MT Light"/>
        </w:rPr>
      </w:pPr>
      <w:r w:rsidRPr="00DF06A7">
        <w:rPr>
          <w:rFonts w:ascii="Footlight MT Light" w:hAnsi="Footlight MT Light"/>
          <w:lang w:val="id-ID"/>
        </w:rPr>
        <w:t>Tuntutan pencairan atau klaim</w:t>
      </w:r>
      <w:r w:rsidRPr="00DF06A7">
        <w:rPr>
          <w:rFonts w:ascii="Footlight MT Light" w:hAnsi="Footlight MT Light"/>
        </w:rPr>
        <w:t xml:space="preserve"> dapat diajukan secara tertulis</w:t>
      </w:r>
      <w:r w:rsidRPr="00DF06A7">
        <w:rPr>
          <w:rFonts w:ascii="Footlight MT Light" w:hAnsi="Footlight MT Light"/>
          <w:lang w:val="id-ID"/>
        </w:rPr>
        <w:t xml:space="preserve"> oleh Penerima Jaminan dengan melampirkan Surat Jawaban Sanggahan Banding dari </w:t>
      </w:r>
      <w:r w:rsidRPr="00DF06A7">
        <w:rPr>
          <w:rFonts w:ascii="Footlight MT Light" w:hAnsi="Footlight MT Light"/>
          <w:i/>
          <w:lang w:val="id-ID"/>
        </w:rPr>
        <w:t>[Menteri/Pimpinan Lembaga/Kepala Daerah/</w:t>
      </w:r>
      <w:r w:rsidRPr="00DF06A7">
        <w:rPr>
          <w:rFonts w:ascii="Footlight MT Light" w:hAnsi="Footlight MT Light"/>
          <w:i/>
        </w:rPr>
        <w:t xml:space="preserve">Pimpinan </w:t>
      </w:r>
      <w:r w:rsidRPr="00DF06A7">
        <w:rPr>
          <w:rFonts w:ascii="Footlight MT Light" w:hAnsi="Footlight MT Light"/>
          <w:i/>
          <w:lang w:val="id-ID"/>
        </w:rPr>
        <w:t>Institusi</w:t>
      </w:r>
      <w:r w:rsidRPr="00DF06A7">
        <w:rPr>
          <w:rFonts w:ascii="Footlight MT Light" w:hAnsi="Footlight MT Light"/>
          <w:i/>
        </w:rPr>
        <w:t xml:space="preserve"> Lain/Pejabat yang menerima penugasan menjawab sanggahan banding</w:t>
      </w:r>
      <w:r w:rsidRPr="00DF06A7">
        <w:rPr>
          <w:rFonts w:ascii="Footlight MT Light" w:hAnsi="Footlight MT Light"/>
          <w:i/>
          <w:lang w:val="id-ID"/>
        </w:rPr>
        <w:t>]</w:t>
      </w:r>
      <w:r w:rsidRPr="00DF06A7">
        <w:rPr>
          <w:rFonts w:ascii="Footlight MT Light" w:hAnsi="Footlight MT Light"/>
          <w:i/>
        </w:rPr>
        <w:t xml:space="preserve"> </w:t>
      </w:r>
      <w:r w:rsidRPr="00DF06A7">
        <w:rPr>
          <w:rFonts w:ascii="Footlight MT Light" w:hAnsi="Footlight MT Light"/>
          <w:lang w:val="id-ID"/>
        </w:rPr>
        <w:t>_______________________</w:t>
      </w:r>
      <w:r w:rsidRPr="00DF06A7">
        <w:rPr>
          <w:rFonts w:ascii="Footlight MT Light" w:hAnsi="Footlight MT Light"/>
        </w:rPr>
        <w:t xml:space="preserve">, paling lambat 14 (empat belas) hari kalender setelah tanggal jatuh tempo </w:t>
      </w:r>
      <w:r w:rsidRPr="00DF06A7">
        <w:rPr>
          <w:rFonts w:ascii="Footlight MT Light" w:hAnsi="Footlight MT Light"/>
          <w:lang w:val="id-ID"/>
        </w:rPr>
        <w:t xml:space="preserve">Garansi Bank sebagai </w:t>
      </w:r>
      <w:r w:rsidRPr="00DF06A7">
        <w:rPr>
          <w:rFonts w:ascii="Footlight MT Light" w:hAnsi="Footlight MT Light"/>
        </w:rPr>
        <w:t xml:space="preserve">Jaminan </w:t>
      </w:r>
      <w:r w:rsidRPr="00DF06A7">
        <w:rPr>
          <w:rFonts w:ascii="Footlight MT Light" w:hAnsi="Footlight MT Light"/>
          <w:lang w:val="id-ID"/>
        </w:rPr>
        <w:t>Sanggahan Banding</w:t>
      </w:r>
      <w:r w:rsidRPr="00DF06A7">
        <w:rPr>
          <w:rFonts w:ascii="Footlight MT Light" w:hAnsi="Footlight MT Light"/>
        </w:rPr>
        <w:t xml:space="preserve"> sebagaimana tercantum dalam butir 1.</w:t>
      </w:r>
    </w:p>
    <w:p w:rsidR="004E457D" w:rsidRPr="00DF06A7" w:rsidRDefault="00EE7E37" w:rsidP="00547669">
      <w:pPr>
        <w:pStyle w:val="ListParagraph"/>
        <w:numPr>
          <w:ilvl w:val="0"/>
          <w:numId w:val="44"/>
        </w:numPr>
        <w:tabs>
          <w:tab w:val="left" w:pos="284"/>
        </w:tabs>
        <w:ind w:left="284" w:hanging="284"/>
        <w:jc w:val="both"/>
        <w:rPr>
          <w:rFonts w:ascii="Footlight MT Light" w:hAnsi="Footlight MT Light"/>
        </w:rPr>
      </w:pPr>
      <w:r w:rsidRPr="00DF06A7">
        <w:rPr>
          <w:rFonts w:ascii="Footlight MT Light" w:hAnsi="Footlight MT Light"/>
        </w:rPr>
        <w:t>Penjamin akan membayar kepada Penerima Jaminan sejumlah nilai jaminan tersebut di atas dalam waktu paling lambat 14 (empat belas) hari kerja tanpa syarat</w:t>
      </w:r>
      <w:r w:rsidRPr="00DF06A7">
        <w:rPr>
          <w:rFonts w:ascii="Footlight MT Light" w:hAnsi="Footlight MT Light"/>
          <w:i/>
        </w:rPr>
        <w:t xml:space="preserve"> (Unconditional)</w:t>
      </w:r>
      <w:r w:rsidRPr="00DF06A7">
        <w:rPr>
          <w:rFonts w:ascii="Footlight MT Light" w:hAnsi="Footlight MT Light"/>
        </w:rPr>
        <w:t xml:space="preserve"> setelah menerima </w:t>
      </w:r>
      <w:r w:rsidRPr="00DF06A7">
        <w:rPr>
          <w:rFonts w:ascii="Footlight MT Light" w:hAnsi="Footlight MT Light"/>
          <w:lang w:val="id-ID"/>
        </w:rPr>
        <w:t>tuntutan pencairan</w:t>
      </w:r>
      <w:r w:rsidRPr="00DF06A7">
        <w:rPr>
          <w:rFonts w:ascii="Footlight MT Light" w:hAnsi="Footlight MT Light"/>
        </w:rPr>
        <w:t xml:space="preserve"> dari Penerima Jaminan berdasar </w:t>
      </w:r>
      <w:r w:rsidRPr="00DF06A7">
        <w:rPr>
          <w:rFonts w:ascii="Footlight MT Light" w:hAnsi="Footlight MT Light"/>
          <w:lang w:val="id-ID"/>
        </w:rPr>
        <w:t xml:space="preserve">Surat Jawaban Sanggahan Banding </w:t>
      </w:r>
      <w:r w:rsidRPr="00DF06A7">
        <w:rPr>
          <w:rFonts w:ascii="Footlight MT Light" w:hAnsi="Footlight MT Light"/>
        </w:rPr>
        <w:t>yang menyatakan bahwa “Sanggahan Banding tidak benar dan pengenaan sanksi akibat Sanggahan Banding yang diajukan oleh Yang Dijamin tidak benar”.</w:t>
      </w:r>
    </w:p>
    <w:p w:rsidR="004E457D" w:rsidRPr="00DF06A7" w:rsidRDefault="00EE7E37" w:rsidP="00547669">
      <w:pPr>
        <w:pStyle w:val="ListParagraph"/>
        <w:numPr>
          <w:ilvl w:val="0"/>
          <w:numId w:val="44"/>
        </w:numPr>
        <w:tabs>
          <w:tab w:val="left" w:pos="284"/>
        </w:tabs>
        <w:ind w:left="284" w:hanging="284"/>
        <w:jc w:val="both"/>
        <w:rPr>
          <w:rFonts w:ascii="Footlight MT Light" w:hAnsi="Footlight MT Light"/>
        </w:rPr>
      </w:pPr>
      <w:r w:rsidRPr="00DF06A7">
        <w:rPr>
          <w:rFonts w:ascii="Footlight MT Light" w:hAnsi="Footlight MT Light"/>
        </w:rPr>
        <w:t>Penjamin melepaskan hak-hak istimewanya untuk menuntut supaya benda-benda yang diikat sebagai jaminan lebih dahulu disita dan dijual untuk melunasi hutang</w:t>
      </w:r>
      <w:r w:rsidRPr="00DF06A7">
        <w:rPr>
          <w:rFonts w:ascii="Footlight MT Light" w:hAnsi="Footlight MT Light"/>
          <w:lang w:val="id-ID"/>
        </w:rPr>
        <w:t xml:space="preserve"> Yang Dijamin</w:t>
      </w:r>
      <w:r w:rsidRPr="00DF06A7">
        <w:rPr>
          <w:rFonts w:ascii="Footlight MT Light" w:hAnsi="Footlight MT Light"/>
        </w:rPr>
        <w:t xml:space="preserve"> sebagaimana dimaksud dalam Pasal 1831 Kitab Undang-Undang Hukum Perdata.</w:t>
      </w:r>
    </w:p>
    <w:p w:rsidR="004E457D" w:rsidRPr="00DF06A7" w:rsidRDefault="00EE7E37" w:rsidP="00547669">
      <w:pPr>
        <w:pStyle w:val="ListParagraph"/>
        <w:numPr>
          <w:ilvl w:val="0"/>
          <w:numId w:val="44"/>
        </w:numPr>
        <w:tabs>
          <w:tab w:val="left" w:pos="284"/>
        </w:tabs>
        <w:ind w:left="284" w:hanging="284"/>
        <w:jc w:val="both"/>
        <w:rPr>
          <w:rFonts w:ascii="Footlight MT Light" w:hAnsi="Footlight MT Light"/>
        </w:rPr>
      </w:pPr>
      <w:r w:rsidRPr="00DF06A7">
        <w:rPr>
          <w:rFonts w:ascii="Footlight MT Light" w:hAnsi="Footlight MT Light"/>
        </w:rPr>
        <w:t>Tidak dapat dipindahtangankan atau dijadikan jaminan kepada pihak lain.</w:t>
      </w:r>
    </w:p>
    <w:p w:rsidR="004E457D" w:rsidRPr="00DF06A7" w:rsidRDefault="00EE7E37" w:rsidP="00547669">
      <w:pPr>
        <w:pStyle w:val="ListParagraph"/>
        <w:numPr>
          <w:ilvl w:val="0"/>
          <w:numId w:val="44"/>
        </w:numPr>
        <w:tabs>
          <w:tab w:val="left" w:pos="284"/>
        </w:tabs>
        <w:ind w:left="284" w:hanging="284"/>
        <w:jc w:val="both"/>
        <w:rPr>
          <w:rFonts w:ascii="Footlight MT Light" w:hAnsi="Footlight MT Light"/>
        </w:rPr>
      </w:pPr>
      <w:r w:rsidRPr="00DF06A7">
        <w:rPr>
          <w:rFonts w:ascii="Footlight MT Light" w:hAnsi="Footlight MT Light"/>
          <w:lang w:val="id-ID"/>
        </w:rPr>
        <w:t>S</w:t>
      </w:r>
      <w:r w:rsidRPr="00DF06A7">
        <w:rPr>
          <w:rFonts w:ascii="Footlight MT Light" w:hAnsi="Footlight MT Light"/>
        </w:rPr>
        <w:t xml:space="preserve">egala hal yang mungkin timbul sebagai akibat dari Jaminan </w:t>
      </w:r>
      <w:r w:rsidRPr="00DF06A7">
        <w:rPr>
          <w:rFonts w:ascii="Footlight MT Light" w:hAnsi="Footlight MT Light"/>
          <w:lang w:val="id-ID"/>
        </w:rPr>
        <w:t>Sanggahan Banding</w:t>
      </w:r>
      <w:r w:rsidRPr="00DF06A7">
        <w:rPr>
          <w:rFonts w:ascii="Footlight MT Light" w:hAnsi="Footlight MT Light"/>
        </w:rPr>
        <w:t xml:space="preserve"> ini, masing-masing pihak memilih domisili hukum yang umum dan tetap di Kantor Pengadilan Negeri ________</w:t>
      </w:r>
      <w:r w:rsidRPr="00DF06A7">
        <w:rPr>
          <w:rFonts w:ascii="Footlight MT Light" w:hAnsi="Footlight MT Light"/>
          <w:i/>
        </w:rPr>
        <w:t>.</w:t>
      </w:r>
    </w:p>
    <w:p w:rsidR="004E457D" w:rsidRPr="00DF06A7" w:rsidRDefault="004E457D" w:rsidP="004E457D">
      <w:pPr>
        <w:pStyle w:val="ListParagraph"/>
        <w:pBdr>
          <w:bottom w:val="dashSmallGap" w:sz="4" w:space="1" w:color="auto"/>
        </w:pBdr>
        <w:tabs>
          <w:tab w:val="left" w:pos="4820"/>
        </w:tabs>
        <w:ind w:left="4820"/>
        <w:rPr>
          <w:rFonts w:ascii="Footlight MT Light" w:hAnsi="Footlight MT Light"/>
        </w:rPr>
      </w:pPr>
    </w:p>
    <w:p w:rsidR="004E457D" w:rsidRPr="00DF06A7" w:rsidRDefault="004E457D" w:rsidP="004E457D">
      <w:pPr>
        <w:pStyle w:val="ListParagraph"/>
        <w:pBdr>
          <w:bottom w:val="dashSmallGap" w:sz="4" w:space="1" w:color="auto"/>
        </w:pBdr>
        <w:tabs>
          <w:tab w:val="left" w:pos="4820"/>
        </w:tabs>
        <w:ind w:left="4820"/>
        <w:rPr>
          <w:rFonts w:ascii="Footlight MT Light" w:hAnsi="Footlight MT Light"/>
        </w:rPr>
      </w:pPr>
    </w:p>
    <w:p w:rsidR="004E457D" w:rsidRPr="00DF06A7" w:rsidRDefault="00EE7E37" w:rsidP="004E457D">
      <w:pPr>
        <w:pStyle w:val="ListParagraph"/>
        <w:pBdr>
          <w:bottom w:val="dashSmallGap" w:sz="4" w:space="1" w:color="auto"/>
        </w:pBdr>
        <w:tabs>
          <w:tab w:val="left" w:pos="4820"/>
        </w:tabs>
        <w:ind w:left="4820"/>
        <w:rPr>
          <w:rFonts w:ascii="Footlight MT Light" w:hAnsi="Footlight MT Light"/>
          <w:spacing w:val="90"/>
        </w:rPr>
      </w:pPr>
      <w:r w:rsidRPr="00DF06A7">
        <w:rPr>
          <w:rFonts w:ascii="Footlight MT Light" w:hAnsi="Footlight MT Light"/>
        </w:rPr>
        <w:t>Dikeluarkan di</w:t>
      </w:r>
      <w:r w:rsidRPr="00DF06A7">
        <w:rPr>
          <w:rFonts w:ascii="Footlight MT Light" w:hAnsi="Footlight MT Light"/>
        </w:rPr>
        <w:tab/>
        <w:t>:    ____________</w:t>
      </w:r>
      <w:r w:rsidRPr="00DF06A7">
        <w:rPr>
          <w:rFonts w:ascii="Footlight MT Light" w:hAnsi="Footlight MT Light"/>
          <w:spacing w:val="90"/>
        </w:rPr>
        <w:t xml:space="preserve">     </w:t>
      </w:r>
    </w:p>
    <w:p w:rsidR="004E457D" w:rsidRPr="00DF06A7" w:rsidRDefault="004E457D" w:rsidP="004E457D">
      <w:pPr>
        <w:pStyle w:val="ListParagraph"/>
        <w:pBdr>
          <w:bottom w:val="dashSmallGap" w:sz="4" w:space="1" w:color="auto"/>
        </w:pBdr>
        <w:tabs>
          <w:tab w:val="left" w:pos="4820"/>
        </w:tabs>
        <w:ind w:left="4820"/>
        <w:rPr>
          <w:rFonts w:ascii="Footlight MT Light" w:hAnsi="Footlight MT Light"/>
        </w:rPr>
      </w:pPr>
    </w:p>
    <w:p w:rsidR="004E457D" w:rsidRPr="00DF06A7" w:rsidRDefault="00EE7E37" w:rsidP="004E457D">
      <w:pPr>
        <w:pStyle w:val="ListParagraph"/>
        <w:pBdr>
          <w:bottom w:val="dashSmallGap" w:sz="4" w:space="1" w:color="auto"/>
        </w:pBdr>
        <w:tabs>
          <w:tab w:val="left" w:pos="4820"/>
        </w:tabs>
        <w:ind w:left="4820"/>
        <w:rPr>
          <w:rFonts w:ascii="Footlight MT Light" w:hAnsi="Footlight MT Light"/>
        </w:rPr>
      </w:pPr>
      <w:r w:rsidRPr="00DF06A7">
        <w:rPr>
          <w:rFonts w:ascii="Footlight MT Light" w:hAnsi="Footlight MT Light"/>
        </w:rPr>
        <w:t>Pada tanggal</w:t>
      </w:r>
      <w:r w:rsidRPr="00DF06A7">
        <w:rPr>
          <w:rFonts w:ascii="Footlight MT Light" w:hAnsi="Footlight MT Light"/>
        </w:rPr>
        <w:tab/>
        <w:t>:           ___________</w:t>
      </w:r>
    </w:p>
    <w:p w:rsidR="004E457D" w:rsidRPr="00DF06A7" w:rsidRDefault="004E457D" w:rsidP="004E457D">
      <w:pPr>
        <w:pStyle w:val="ListParagraph"/>
        <w:pBdr>
          <w:bottom w:val="dashSmallGap" w:sz="4" w:space="1" w:color="auto"/>
        </w:pBdr>
        <w:tabs>
          <w:tab w:val="left" w:pos="4820"/>
        </w:tabs>
        <w:ind w:left="4820"/>
        <w:rPr>
          <w:rFonts w:ascii="Footlight MT Light" w:hAnsi="Footlight MT Light"/>
        </w:rPr>
      </w:pPr>
    </w:p>
    <w:p w:rsidR="004E457D" w:rsidRPr="00DF06A7" w:rsidRDefault="004E457D" w:rsidP="004E457D">
      <w:pPr>
        <w:pStyle w:val="ListParagraph"/>
        <w:tabs>
          <w:tab w:val="left" w:pos="4820"/>
        </w:tabs>
        <w:ind w:left="4820"/>
        <w:rPr>
          <w:rFonts w:ascii="Footlight MT Light" w:hAnsi="Footlight MT Light"/>
        </w:rPr>
      </w:pPr>
    </w:p>
    <w:p w:rsidR="004E457D" w:rsidRPr="00DF06A7" w:rsidRDefault="00EE7E37" w:rsidP="004E457D">
      <w:pPr>
        <w:pStyle w:val="ListParagraph"/>
        <w:tabs>
          <w:tab w:val="left" w:pos="4820"/>
        </w:tabs>
        <w:ind w:left="4820"/>
        <w:rPr>
          <w:rFonts w:ascii="Footlight MT Light" w:hAnsi="Footlight MT Light"/>
          <w:i/>
        </w:rPr>
      </w:pPr>
      <w:r w:rsidRPr="00DF06A7">
        <w:rPr>
          <w:rFonts w:ascii="Footlight MT Light" w:hAnsi="Footlight MT Light"/>
          <w:i/>
        </w:rPr>
        <w:t>[Bank]</w:t>
      </w:r>
    </w:p>
    <w:p w:rsidR="004E457D" w:rsidRPr="00DF06A7" w:rsidRDefault="004E457D" w:rsidP="004E457D">
      <w:pPr>
        <w:pStyle w:val="ListParagraph"/>
        <w:tabs>
          <w:tab w:val="left" w:pos="4820"/>
        </w:tabs>
        <w:ind w:left="4820"/>
        <w:rPr>
          <w:rFonts w:ascii="Footlight MT Light" w:hAnsi="Footlight MT Light"/>
          <w:lang w:val="id-ID"/>
        </w:rPr>
      </w:pPr>
    </w:p>
    <w:p w:rsidR="004070D4" w:rsidRPr="00DF06A7" w:rsidRDefault="00EE7E37" w:rsidP="004070D4">
      <w:pPr>
        <w:pStyle w:val="BankNormal"/>
        <w:spacing w:after="0"/>
        <w:jc w:val="center"/>
        <w:rPr>
          <w:rFonts w:ascii="Footlight MT Light" w:hAnsi="Footlight MT Light"/>
          <w:szCs w:val="24"/>
          <w:lang w:val="id-ID"/>
        </w:rPr>
      </w:pPr>
      <w:r w:rsidRPr="00DF06A7">
        <w:rPr>
          <w:rFonts w:ascii="Footlight MT Light" w:hAnsi="Footlight MT Light"/>
          <w:szCs w:val="24"/>
          <w:lang w:val="id-ID"/>
        </w:rPr>
        <w:t xml:space="preserve">                                                            Materai Rp 6.000,-</w:t>
      </w:r>
    </w:p>
    <w:p w:rsidR="004070D4" w:rsidRPr="00DF06A7" w:rsidRDefault="004070D4" w:rsidP="004E457D">
      <w:pPr>
        <w:pStyle w:val="ListParagraph"/>
        <w:tabs>
          <w:tab w:val="left" w:pos="4820"/>
        </w:tabs>
        <w:ind w:left="4820"/>
        <w:rPr>
          <w:rFonts w:ascii="Footlight MT Light" w:hAnsi="Footlight MT Light"/>
          <w:lang w:val="id-ID"/>
        </w:rPr>
      </w:pPr>
    </w:p>
    <w:p w:rsidR="004E457D" w:rsidRPr="00DF06A7" w:rsidRDefault="00EE7E37" w:rsidP="004E457D">
      <w:pPr>
        <w:pStyle w:val="ListParagraph"/>
        <w:tabs>
          <w:tab w:val="left" w:pos="4820"/>
        </w:tabs>
        <w:ind w:left="4820"/>
        <w:rPr>
          <w:rFonts w:ascii="Footlight MT Light" w:hAnsi="Footlight MT Light"/>
          <w:noProof/>
        </w:rPr>
      </w:pPr>
      <w:r w:rsidRPr="00DF06A7">
        <w:rPr>
          <w:rFonts w:ascii="Footlight MT Light" w:hAnsi="Footlight MT Light"/>
          <w:noProof/>
          <w:lang w:val="id-ID"/>
        </w:rPr>
        <w:t>_____</w:t>
      </w:r>
      <w:r w:rsidRPr="00DF06A7">
        <w:rPr>
          <w:rFonts w:ascii="Footlight MT Light" w:hAnsi="Footlight MT Light"/>
          <w:noProof/>
        </w:rPr>
        <w:t>____________</w:t>
      </w:r>
    </w:p>
    <w:p w:rsidR="004E457D" w:rsidRPr="00DF06A7" w:rsidRDefault="00EE7E37" w:rsidP="004E457D">
      <w:pPr>
        <w:pStyle w:val="ListParagraph"/>
        <w:tabs>
          <w:tab w:val="left" w:pos="4820"/>
        </w:tabs>
        <w:ind w:left="4820"/>
        <w:rPr>
          <w:rFonts w:ascii="Footlight MT Light" w:hAnsi="Footlight MT Light"/>
          <w:i/>
          <w:lang w:val="id-ID"/>
        </w:rPr>
      </w:pPr>
      <w:r w:rsidRPr="00DF06A7">
        <w:rPr>
          <w:rFonts w:ascii="Footlight MT Light" w:hAnsi="Footlight MT Light"/>
          <w:i/>
          <w:noProof/>
          <w:lang w:val="id-ID"/>
        </w:rPr>
        <w:t>[Nama dan Jabatan]</w:t>
      </w:r>
    </w:p>
    <w:p w:rsidR="004E457D" w:rsidRPr="00DF06A7" w:rsidRDefault="009C1FC8" w:rsidP="004E457D">
      <w:pPr>
        <w:pStyle w:val="Heading3"/>
        <w:jc w:val="center"/>
        <w:rPr>
          <w:rFonts w:ascii="Footlight MT Light" w:hAnsi="Footlight MT Light"/>
          <w:szCs w:val="24"/>
        </w:rPr>
      </w:pPr>
      <w:r w:rsidRPr="009C1FC8">
        <w:rPr>
          <w:rFonts w:ascii="Footlight MT Light" w:hAnsi="Footlight MT Light"/>
          <w:noProof/>
        </w:rPr>
        <w:pict>
          <v:rect id="_x0000_s1424" style="position:absolute;left:0;text-align:left;margin-left:.25pt;margin-top:16.6pt;width:118.7pt;height:69.25pt;z-index:251660288">
            <v:textbox style="mso-next-textbox:#_x0000_s1424">
              <w:txbxContent>
                <w:p w:rsidR="00A95101" w:rsidRPr="00DB642A" w:rsidRDefault="00A95101" w:rsidP="004E457D">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v:textbox>
          </v:rect>
        </w:pict>
      </w:r>
    </w:p>
    <w:p w:rsidR="004E457D" w:rsidRPr="00DF06A7" w:rsidRDefault="004E457D" w:rsidP="004E457D">
      <w:pPr>
        <w:pStyle w:val="Heading3"/>
        <w:jc w:val="center"/>
        <w:rPr>
          <w:rFonts w:ascii="Footlight MT Light" w:hAnsi="Footlight MT Light"/>
          <w:szCs w:val="24"/>
        </w:rPr>
      </w:pPr>
    </w:p>
    <w:p w:rsidR="00747BBC" w:rsidRPr="00DF06A7" w:rsidRDefault="00747BBC" w:rsidP="004E457D">
      <w:pPr>
        <w:pStyle w:val="BankNormal"/>
        <w:rPr>
          <w:rFonts w:ascii="Footlight MT Light" w:hAnsi="Footlight MT Light"/>
          <w:szCs w:val="24"/>
        </w:rPr>
      </w:pPr>
    </w:p>
    <w:p w:rsidR="0031561F" w:rsidRPr="00DF06A7" w:rsidRDefault="00EE7E37" w:rsidP="00470B97">
      <w:pPr>
        <w:pStyle w:val="Heading2"/>
        <w:jc w:val="both"/>
        <w:rPr>
          <w:rFonts w:ascii="Footlight MT Light" w:hAnsi="Footlight MT Light"/>
          <w:i/>
          <w:sz w:val="24"/>
          <w:szCs w:val="24"/>
          <w:lang w:val="id-ID"/>
        </w:rPr>
      </w:pPr>
      <w:r w:rsidRPr="00DF06A7">
        <w:rPr>
          <w:rFonts w:ascii="Footlight MT Light" w:hAnsi="Footlight MT Light"/>
          <w:szCs w:val="24"/>
        </w:rPr>
        <w:br w:type="page"/>
      </w:r>
      <w:bookmarkStart w:id="2770" w:name="_Toc147953058"/>
      <w:bookmarkStart w:id="2771" w:name="_Toc148104447"/>
      <w:bookmarkStart w:id="2772" w:name="_Toc148104775"/>
      <w:bookmarkStart w:id="2773" w:name="_Toc148104939"/>
      <w:bookmarkStart w:id="2774" w:name="_Toc148105223"/>
      <w:bookmarkStart w:id="2775" w:name="_Toc151526593"/>
      <w:bookmarkStart w:id="2776" w:name="_Toc152494691"/>
      <w:bookmarkStart w:id="2777" w:name="_Toc152494932"/>
      <w:bookmarkStart w:id="2778" w:name="_Toc152495420"/>
      <w:bookmarkStart w:id="2779" w:name="_Toc152495629"/>
      <w:bookmarkStart w:id="2780" w:name="_Toc152495930"/>
      <w:bookmarkStart w:id="2781" w:name="_Toc152496138"/>
      <w:bookmarkStart w:id="2782" w:name="_Toc152496566"/>
      <w:bookmarkStart w:id="2783" w:name="_Toc150753632"/>
      <w:bookmarkStart w:id="2784" w:name="_Toc153473725"/>
      <w:bookmarkStart w:id="2785" w:name="_Toc153514537"/>
      <w:r w:rsidR="009C1FC8" w:rsidRPr="009C1FC8">
        <w:rPr>
          <w:rFonts w:ascii="Footlight MT Light" w:hAnsi="Footlight MT Light"/>
          <w:i/>
          <w:noProof/>
          <w:sz w:val="24"/>
          <w:szCs w:val="24"/>
          <w:bdr w:val="single" w:sz="4" w:space="0" w:color="auto"/>
        </w:rPr>
        <w:pict>
          <v:shape id="_x0000_s1417" type="#_x0000_t202" style="position:absolute;left:0;text-align:left;margin-left:316.35pt;margin-top:4.4pt;width:78.35pt;height:20.6pt;z-index:251659264;mso-height-percent:200;mso-height-percent:200;mso-width-relative:margin;mso-height-relative:margin">
            <v:textbox style="mso-next-textbox:#_x0000_s1417;mso-fit-shape-to-text:t">
              <w:txbxContent>
                <w:p w:rsidR="00A95101" w:rsidRPr="00402665" w:rsidRDefault="00A95101" w:rsidP="00FC16BB">
                  <w:pPr>
                    <w:jc w:val="center"/>
                    <w:rPr>
                      <w:sz w:val="22"/>
                      <w:szCs w:val="22"/>
                    </w:rPr>
                  </w:pPr>
                  <w:r w:rsidRPr="00402665">
                    <w:rPr>
                      <w:sz w:val="22"/>
                      <w:szCs w:val="22"/>
                      <w:lang w:val="id-ID"/>
                    </w:rPr>
                    <w:t>C O N T O H</w:t>
                  </w:r>
                </w:p>
              </w:txbxContent>
            </v:textbox>
          </v:shape>
        </w:pict>
      </w:r>
      <w:bookmarkStart w:id="2786" w:name="_Toc345568428"/>
      <w:bookmarkStart w:id="2787" w:name="_Toc345568742"/>
      <w:r w:rsidRPr="00DF06A7">
        <w:rPr>
          <w:rFonts w:ascii="Footlight MT Light" w:hAnsi="Footlight MT Light"/>
          <w:sz w:val="24"/>
          <w:szCs w:val="24"/>
          <w:bdr w:val="single" w:sz="4" w:space="0" w:color="auto"/>
          <w:lang w:val="id-ID"/>
        </w:rPr>
        <w:t>LAMPIRAN 4 : JAMINAN UANG MUKA</w:t>
      </w:r>
      <w:bookmarkEnd w:id="2786"/>
      <w:bookmarkEnd w:id="2787"/>
    </w:p>
    <w:p w:rsidR="0031561F" w:rsidRPr="00DF06A7" w:rsidRDefault="0031561F" w:rsidP="00FC16BB">
      <w:pPr>
        <w:jc w:val="center"/>
        <w:rPr>
          <w:rFonts w:ascii="Footlight MT Light" w:hAnsi="Footlight MT Light"/>
          <w:i/>
          <w:sz w:val="24"/>
          <w:szCs w:val="24"/>
          <w:lang w:val="id-ID"/>
        </w:rPr>
      </w:pPr>
    </w:p>
    <w:p w:rsidR="00FC16BB" w:rsidRPr="00DF06A7" w:rsidRDefault="00EE7E37" w:rsidP="00FC16BB">
      <w:pPr>
        <w:jc w:val="center"/>
        <w:rPr>
          <w:rFonts w:ascii="Footlight MT Light" w:hAnsi="Footlight MT Light"/>
          <w:i/>
          <w:sz w:val="24"/>
          <w:szCs w:val="24"/>
        </w:rPr>
      </w:pPr>
      <w:r w:rsidRPr="00DF06A7">
        <w:rPr>
          <w:rFonts w:ascii="Footlight MT Light" w:hAnsi="Footlight MT Light"/>
          <w:i/>
          <w:sz w:val="24"/>
          <w:szCs w:val="24"/>
        </w:rPr>
        <w:t>[Kop Bank Penerbit Jaminan]</w:t>
      </w:r>
    </w:p>
    <w:p w:rsidR="00FC16BB" w:rsidRPr="00DF06A7" w:rsidRDefault="00FC16BB" w:rsidP="00FC16BB">
      <w:pPr>
        <w:jc w:val="center"/>
        <w:rPr>
          <w:rFonts w:ascii="Footlight MT Light" w:hAnsi="Footlight MT Light"/>
          <w:b/>
          <w:sz w:val="24"/>
          <w:szCs w:val="24"/>
          <w:lang w:val="id-ID"/>
        </w:rPr>
      </w:pPr>
    </w:p>
    <w:p w:rsidR="004E457D" w:rsidRPr="00DF06A7" w:rsidRDefault="00EE7E37" w:rsidP="004E457D">
      <w:pPr>
        <w:jc w:val="center"/>
        <w:rPr>
          <w:rFonts w:ascii="Footlight MT Light" w:hAnsi="Footlight MT Light"/>
          <w:b/>
          <w:sz w:val="24"/>
          <w:szCs w:val="24"/>
          <w:lang w:val="id-ID"/>
        </w:rPr>
      </w:pPr>
      <w:r w:rsidRPr="00DF06A7">
        <w:rPr>
          <w:rFonts w:ascii="Footlight MT Light" w:hAnsi="Footlight MT Light"/>
          <w:b/>
          <w:sz w:val="24"/>
          <w:szCs w:val="24"/>
          <w:lang w:val="id-ID"/>
        </w:rPr>
        <w:t>GARANSI BANK</w:t>
      </w:r>
    </w:p>
    <w:p w:rsidR="004E457D" w:rsidRPr="00DF06A7" w:rsidRDefault="00EE7E37" w:rsidP="004E457D">
      <w:pPr>
        <w:jc w:val="center"/>
        <w:rPr>
          <w:rFonts w:ascii="Footlight MT Light" w:hAnsi="Footlight MT Light"/>
          <w:b/>
          <w:sz w:val="24"/>
          <w:szCs w:val="24"/>
          <w:lang w:val="id-ID"/>
        </w:rPr>
      </w:pPr>
      <w:r w:rsidRPr="00DF06A7">
        <w:rPr>
          <w:rFonts w:ascii="Footlight MT Light" w:hAnsi="Footlight MT Light"/>
          <w:b/>
          <w:sz w:val="24"/>
          <w:szCs w:val="24"/>
          <w:lang w:val="id-ID"/>
        </w:rPr>
        <w:t>sebagai</w:t>
      </w:r>
    </w:p>
    <w:p w:rsidR="00FC16BB" w:rsidRPr="00DF06A7" w:rsidRDefault="00EE7E37" w:rsidP="00FC16BB">
      <w:pPr>
        <w:jc w:val="center"/>
        <w:rPr>
          <w:rFonts w:ascii="Footlight MT Light" w:hAnsi="Footlight MT Light"/>
          <w:b/>
          <w:sz w:val="24"/>
          <w:szCs w:val="24"/>
        </w:rPr>
      </w:pPr>
      <w:r w:rsidRPr="00DF06A7">
        <w:rPr>
          <w:rFonts w:ascii="Footlight MT Light" w:hAnsi="Footlight MT Light"/>
          <w:b/>
          <w:sz w:val="24"/>
          <w:szCs w:val="24"/>
          <w:lang w:val="id-ID"/>
        </w:rPr>
        <w:t>JAMINAN UANG MUKA</w:t>
      </w:r>
    </w:p>
    <w:p w:rsidR="00FC16BB" w:rsidRPr="00DF06A7" w:rsidRDefault="00EE7E37" w:rsidP="00FC16BB">
      <w:pPr>
        <w:jc w:val="center"/>
        <w:rPr>
          <w:rFonts w:ascii="Footlight MT Light" w:hAnsi="Footlight MT Light"/>
          <w:sz w:val="24"/>
          <w:szCs w:val="24"/>
        </w:rPr>
      </w:pPr>
      <w:r w:rsidRPr="00DF06A7">
        <w:rPr>
          <w:rFonts w:ascii="Footlight MT Light" w:hAnsi="Footlight MT Light"/>
          <w:sz w:val="24"/>
          <w:szCs w:val="24"/>
        </w:rPr>
        <w:t>No. ____________________</w:t>
      </w:r>
    </w:p>
    <w:p w:rsidR="00FC16BB" w:rsidRPr="00DF06A7" w:rsidRDefault="00FC16BB" w:rsidP="00FC16BB">
      <w:pPr>
        <w:jc w:val="center"/>
        <w:rPr>
          <w:rFonts w:ascii="Footlight MT Light" w:hAnsi="Footlight MT Light"/>
          <w:sz w:val="24"/>
          <w:szCs w:val="24"/>
        </w:rPr>
      </w:pPr>
    </w:p>
    <w:p w:rsidR="000A32B0" w:rsidRPr="00DF06A7" w:rsidRDefault="000A32B0" w:rsidP="00FC16BB">
      <w:pPr>
        <w:jc w:val="center"/>
        <w:rPr>
          <w:rFonts w:ascii="Footlight MT Light" w:hAnsi="Footlight MT Light"/>
          <w:sz w:val="24"/>
          <w:szCs w:val="24"/>
        </w:rPr>
      </w:pPr>
    </w:p>
    <w:p w:rsidR="00FC16BB" w:rsidRPr="00DF06A7" w:rsidRDefault="00EE7E37" w:rsidP="00FC16BB">
      <w:pPr>
        <w:jc w:val="both"/>
        <w:rPr>
          <w:rFonts w:ascii="Footlight MT Light" w:hAnsi="Footlight MT Light"/>
          <w:sz w:val="24"/>
          <w:szCs w:val="24"/>
        </w:rPr>
      </w:pPr>
      <w:r w:rsidRPr="00DF06A7">
        <w:rPr>
          <w:rFonts w:ascii="Footlight MT Light" w:hAnsi="Footlight MT Light"/>
          <w:sz w:val="24"/>
          <w:szCs w:val="24"/>
        </w:rPr>
        <w:t xml:space="preserve">Yang bertanda tangan dibawah ini _________________________________ dalam jabatan selaku _____________________________________________ dalam hal ini bertindak untuk dan atas nama ______________ </w:t>
      </w:r>
      <w:r w:rsidRPr="00DF06A7">
        <w:rPr>
          <w:rFonts w:ascii="Footlight MT Light" w:hAnsi="Footlight MT Light"/>
          <w:i/>
          <w:sz w:val="24"/>
          <w:szCs w:val="24"/>
        </w:rPr>
        <w:t>[nama bank]</w:t>
      </w:r>
      <w:r w:rsidRPr="00DF06A7">
        <w:rPr>
          <w:rFonts w:ascii="Footlight MT Light" w:hAnsi="Footlight MT Light"/>
          <w:sz w:val="24"/>
          <w:szCs w:val="24"/>
        </w:rPr>
        <w:t xml:space="preserve"> berkedudukan di _________________________________________ </w:t>
      </w:r>
      <w:r w:rsidRPr="00DF06A7">
        <w:rPr>
          <w:rFonts w:ascii="Footlight MT Light" w:hAnsi="Footlight MT Light"/>
          <w:i/>
          <w:sz w:val="24"/>
          <w:szCs w:val="24"/>
        </w:rPr>
        <w:t>[alamat]</w:t>
      </w:r>
    </w:p>
    <w:p w:rsidR="00FC16BB" w:rsidRPr="00DF06A7" w:rsidRDefault="00FC16BB" w:rsidP="00FC16BB">
      <w:pPr>
        <w:rPr>
          <w:rFonts w:ascii="Footlight MT Light" w:hAnsi="Footlight MT Light"/>
          <w:sz w:val="24"/>
          <w:szCs w:val="24"/>
        </w:rPr>
      </w:pPr>
    </w:p>
    <w:p w:rsidR="00FC16BB" w:rsidRPr="00DF06A7" w:rsidRDefault="00EE7E37" w:rsidP="00FC16BB">
      <w:pPr>
        <w:rPr>
          <w:rFonts w:ascii="Footlight MT Light" w:hAnsi="Footlight MT Light"/>
          <w:sz w:val="24"/>
          <w:szCs w:val="24"/>
        </w:rPr>
      </w:pPr>
      <w:r w:rsidRPr="00DF06A7">
        <w:rPr>
          <w:rFonts w:ascii="Footlight MT Light" w:hAnsi="Footlight MT Light"/>
          <w:sz w:val="24"/>
          <w:szCs w:val="24"/>
        </w:rPr>
        <w:t>untuk selanjutnya disebut</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 </w:t>
      </w:r>
      <w:r w:rsidRPr="00DF06A7">
        <w:rPr>
          <w:rFonts w:ascii="Footlight MT Light" w:hAnsi="Footlight MT Light"/>
          <w:b/>
          <w:sz w:val="24"/>
          <w:szCs w:val="24"/>
        </w:rPr>
        <w:t>PENJAMIN</w:t>
      </w:r>
    </w:p>
    <w:p w:rsidR="00FC16BB" w:rsidRPr="00DF06A7" w:rsidRDefault="00FC16BB" w:rsidP="00FC16BB">
      <w:pPr>
        <w:rPr>
          <w:rFonts w:ascii="Footlight MT Light" w:hAnsi="Footlight MT Light"/>
          <w:sz w:val="24"/>
          <w:szCs w:val="24"/>
        </w:rPr>
      </w:pPr>
    </w:p>
    <w:p w:rsidR="00FC16BB" w:rsidRPr="00DF06A7" w:rsidRDefault="00EE7E37" w:rsidP="00FC16BB">
      <w:pPr>
        <w:rPr>
          <w:rFonts w:ascii="Footlight MT Light" w:hAnsi="Footlight MT Light"/>
          <w:sz w:val="24"/>
          <w:szCs w:val="24"/>
        </w:rPr>
      </w:pPr>
      <w:r w:rsidRPr="00DF06A7">
        <w:rPr>
          <w:rFonts w:ascii="Footlight MT Light" w:hAnsi="Footlight MT Light"/>
          <w:sz w:val="24"/>
          <w:szCs w:val="24"/>
        </w:rPr>
        <w:t>dengan ini menyatakan akan membayar kepada:</w:t>
      </w:r>
    </w:p>
    <w:p w:rsidR="00FC16BB" w:rsidRPr="00DF06A7" w:rsidRDefault="00EE7E37" w:rsidP="00243E39">
      <w:pPr>
        <w:tabs>
          <w:tab w:val="left" w:pos="1134"/>
        </w:tabs>
        <w:rPr>
          <w:rFonts w:ascii="Footlight MT Light" w:hAnsi="Footlight MT Light"/>
          <w:sz w:val="24"/>
          <w:szCs w:val="24"/>
        </w:rPr>
      </w:pPr>
      <w:r w:rsidRPr="00DF06A7">
        <w:rPr>
          <w:rFonts w:ascii="Footlight MT Light" w:hAnsi="Footlight MT Light"/>
          <w:sz w:val="24"/>
          <w:szCs w:val="24"/>
        </w:rPr>
        <w:t>Nama</w:t>
      </w:r>
      <w:r w:rsidRPr="00DF06A7">
        <w:rPr>
          <w:rFonts w:ascii="Footlight MT Light" w:hAnsi="Footlight MT Light"/>
          <w:sz w:val="24"/>
          <w:szCs w:val="24"/>
        </w:rPr>
        <w:tab/>
        <w:t xml:space="preserve">: </w:t>
      </w:r>
      <w:r w:rsidRPr="00DF06A7">
        <w:rPr>
          <w:rFonts w:ascii="Footlight MT Light" w:hAnsi="Footlight MT Light"/>
          <w:i/>
          <w:sz w:val="24"/>
          <w:szCs w:val="24"/>
        </w:rPr>
        <w:t>_____________________________[Pejabat Pembuat Komitmen]</w:t>
      </w:r>
    </w:p>
    <w:p w:rsidR="00FC16BB" w:rsidRPr="00DF06A7" w:rsidRDefault="00EE7E37" w:rsidP="00243E39">
      <w:pPr>
        <w:tabs>
          <w:tab w:val="left" w:pos="1134"/>
        </w:tabs>
        <w:rPr>
          <w:rFonts w:ascii="Footlight MT Light" w:hAnsi="Footlight MT Light"/>
          <w:sz w:val="24"/>
          <w:szCs w:val="24"/>
        </w:rPr>
      </w:pPr>
      <w:r w:rsidRPr="00DF06A7">
        <w:rPr>
          <w:rFonts w:ascii="Footlight MT Light" w:hAnsi="Footlight MT Light"/>
          <w:sz w:val="24"/>
          <w:szCs w:val="24"/>
        </w:rPr>
        <w:t>Alamat</w:t>
      </w:r>
      <w:r w:rsidRPr="00DF06A7">
        <w:rPr>
          <w:rFonts w:ascii="Footlight MT Light" w:hAnsi="Footlight MT Light"/>
          <w:sz w:val="24"/>
          <w:szCs w:val="24"/>
        </w:rPr>
        <w:tab/>
        <w:t>:______________________________________________________</w:t>
      </w:r>
    </w:p>
    <w:p w:rsidR="00FC16BB" w:rsidRPr="00DF06A7" w:rsidRDefault="00FC16BB" w:rsidP="00FC16BB">
      <w:pPr>
        <w:rPr>
          <w:rFonts w:ascii="Footlight MT Light" w:hAnsi="Footlight MT Light"/>
          <w:sz w:val="24"/>
          <w:szCs w:val="24"/>
        </w:rPr>
      </w:pPr>
    </w:p>
    <w:p w:rsidR="00FC16BB" w:rsidRPr="00DF06A7" w:rsidRDefault="00EE7E37" w:rsidP="00FC16BB">
      <w:pPr>
        <w:rPr>
          <w:rFonts w:ascii="Footlight MT Light" w:hAnsi="Footlight MT Light"/>
          <w:sz w:val="24"/>
          <w:szCs w:val="24"/>
        </w:rPr>
      </w:pPr>
      <w:r w:rsidRPr="00DF06A7">
        <w:rPr>
          <w:rFonts w:ascii="Footlight MT Light" w:hAnsi="Footlight MT Light"/>
          <w:sz w:val="24"/>
          <w:szCs w:val="24"/>
        </w:rPr>
        <w:t>selanjutnya disebut</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 </w:t>
      </w:r>
      <w:r w:rsidRPr="00DF06A7">
        <w:rPr>
          <w:rFonts w:ascii="Footlight MT Light" w:hAnsi="Footlight MT Light"/>
          <w:b/>
          <w:sz w:val="24"/>
          <w:szCs w:val="24"/>
        </w:rPr>
        <w:t>PENERIMA JAMINAN</w:t>
      </w:r>
    </w:p>
    <w:p w:rsidR="00FC16BB" w:rsidRPr="00DF06A7" w:rsidRDefault="00FC16BB" w:rsidP="00FC16BB">
      <w:pPr>
        <w:rPr>
          <w:rFonts w:ascii="Footlight MT Light" w:hAnsi="Footlight MT Light"/>
          <w:sz w:val="24"/>
          <w:szCs w:val="24"/>
        </w:rPr>
      </w:pPr>
    </w:p>
    <w:p w:rsidR="00FC16BB" w:rsidRPr="00DF06A7" w:rsidRDefault="00EE7E37" w:rsidP="00FC16BB">
      <w:pPr>
        <w:rPr>
          <w:rFonts w:ascii="Footlight MT Light" w:hAnsi="Footlight MT Light"/>
          <w:sz w:val="24"/>
          <w:szCs w:val="24"/>
        </w:rPr>
      </w:pPr>
      <w:r w:rsidRPr="00DF06A7">
        <w:rPr>
          <w:rFonts w:ascii="Footlight MT Light" w:hAnsi="Footlight MT Light"/>
          <w:sz w:val="24"/>
          <w:szCs w:val="24"/>
        </w:rPr>
        <w:t>sejumlah uang Rp ___________________________________________</w:t>
      </w:r>
    </w:p>
    <w:p w:rsidR="00FC16BB" w:rsidRPr="00DF06A7" w:rsidRDefault="00EE7E37" w:rsidP="00E012CB">
      <w:pPr>
        <w:jc w:val="both"/>
        <w:rPr>
          <w:rFonts w:ascii="Footlight MT Light" w:hAnsi="Footlight MT Light"/>
          <w:sz w:val="24"/>
          <w:szCs w:val="24"/>
        </w:rPr>
      </w:pPr>
      <w:r w:rsidRPr="00DF06A7">
        <w:rPr>
          <w:rFonts w:ascii="Footlight MT Light" w:hAnsi="Footlight MT Light"/>
          <w:sz w:val="24"/>
          <w:szCs w:val="24"/>
        </w:rPr>
        <w:t>(terbilang __________________________________________________________</w:t>
      </w:r>
      <w:r w:rsidRPr="00DF06A7">
        <w:rPr>
          <w:rFonts w:ascii="Footlight MT Light" w:hAnsi="Footlight MT Light"/>
          <w:sz w:val="24"/>
          <w:szCs w:val="24"/>
          <w:lang w:val="id-ID"/>
        </w:rPr>
        <w:t>__</w:t>
      </w:r>
      <w:r w:rsidRPr="00DF06A7">
        <w:rPr>
          <w:rFonts w:ascii="Footlight MT Light" w:hAnsi="Footlight MT Light"/>
          <w:sz w:val="24"/>
          <w:szCs w:val="24"/>
        </w:rPr>
        <w:t xml:space="preserve">_) </w:t>
      </w:r>
      <w:r w:rsidRPr="00DF06A7">
        <w:rPr>
          <w:rFonts w:ascii="Footlight MT Light" w:hAnsi="Footlight MT Light"/>
          <w:sz w:val="23"/>
          <w:szCs w:val="23"/>
          <w:lang w:val="pt-BR"/>
        </w:rPr>
        <w:t>dalam bentuk garansi bank sebagai  Jaminan</w:t>
      </w:r>
      <w:r w:rsidRPr="00DF06A7">
        <w:rPr>
          <w:rFonts w:ascii="Footlight MT Light" w:hAnsi="Footlight MT Light"/>
          <w:sz w:val="23"/>
          <w:szCs w:val="23"/>
          <w:lang w:val="id-ID"/>
        </w:rPr>
        <w:t xml:space="preserve"> </w:t>
      </w:r>
      <w:r w:rsidRPr="00DF06A7">
        <w:rPr>
          <w:rFonts w:ascii="Footlight MT Light" w:hAnsi="Footlight MT Light"/>
          <w:sz w:val="23"/>
          <w:szCs w:val="23"/>
          <w:lang w:val="pt-BR"/>
        </w:rPr>
        <w:t xml:space="preserve">Uang Muka </w:t>
      </w:r>
      <w:r w:rsidRPr="00DF06A7">
        <w:rPr>
          <w:rFonts w:ascii="Footlight MT Light" w:hAnsi="Footlight MT Light"/>
          <w:sz w:val="23"/>
          <w:szCs w:val="23"/>
          <w:lang w:val="id-ID"/>
        </w:rPr>
        <w:t>atas pekerjaan</w:t>
      </w:r>
      <w:r w:rsidRPr="00DF06A7">
        <w:rPr>
          <w:rFonts w:ascii="Footlight MT Light" w:hAnsi="Footlight MT Light"/>
          <w:sz w:val="24"/>
          <w:szCs w:val="24"/>
        </w:rPr>
        <w:t xml:space="preserve"> ____________________ berdasarkan Kontrak No. ______________ tanggal ____________, apabila :</w:t>
      </w:r>
    </w:p>
    <w:p w:rsidR="00FC16BB" w:rsidRPr="00DF06A7" w:rsidRDefault="00EE7E37" w:rsidP="00243E39">
      <w:pPr>
        <w:tabs>
          <w:tab w:val="left" w:pos="1134"/>
        </w:tabs>
        <w:rPr>
          <w:rFonts w:ascii="Footlight MT Light" w:hAnsi="Footlight MT Light"/>
          <w:sz w:val="24"/>
          <w:szCs w:val="24"/>
        </w:rPr>
      </w:pPr>
      <w:r w:rsidRPr="00DF06A7">
        <w:rPr>
          <w:rFonts w:ascii="Footlight MT Light" w:hAnsi="Footlight MT Light"/>
          <w:sz w:val="24"/>
          <w:szCs w:val="24"/>
        </w:rPr>
        <w:t>Nama</w:t>
      </w:r>
      <w:r w:rsidRPr="00DF06A7">
        <w:rPr>
          <w:rFonts w:ascii="Footlight MT Light" w:hAnsi="Footlight MT Light"/>
          <w:sz w:val="24"/>
          <w:szCs w:val="24"/>
        </w:rPr>
        <w:tab/>
        <w:t xml:space="preserve">: _____________________________ </w:t>
      </w:r>
      <w:r w:rsidRPr="00DF06A7">
        <w:rPr>
          <w:rFonts w:ascii="Footlight MT Light" w:hAnsi="Footlight MT Light"/>
          <w:i/>
          <w:sz w:val="24"/>
          <w:szCs w:val="24"/>
        </w:rPr>
        <w:t>[penyedia Jasa Konsultansi]</w:t>
      </w:r>
    </w:p>
    <w:p w:rsidR="00FC16BB" w:rsidRPr="00DF06A7" w:rsidRDefault="00EE7E37" w:rsidP="00243E39">
      <w:pPr>
        <w:tabs>
          <w:tab w:val="left" w:pos="1134"/>
        </w:tabs>
        <w:rPr>
          <w:rFonts w:ascii="Footlight MT Light" w:hAnsi="Footlight MT Light"/>
          <w:sz w:val="24"/>
          <w:szCs w:val="24"/>
        </w:rPr>
      </w:pPr>
      <w:r w:rsidRPr="00DF06A7">
        <w:rPr>
          <w:rFonts w:ascii="Footlight MT Light" w:hAnsi="Footlight MT Light"/>
          <w:sz w:val="24"/>
          <w:szCs w:val="24"/>
        </w:rPr>
        <w:t>Alamat</w:t>
      </w:r>
      <w:r w:rsidRPr="00DF06A7">
        <w:rPr>
          <w:rFonts w:ascii="Footlight MT Light" w:hAnsi="Footlight MT Light"/>
          <w:sz w:val="24"/>
          <w:szCs w:val="24"/>
        </w:rPr>
        <w:tab/>
        <w:t>: ______________________________________________________</w:t>
      </w:r>
    </w:p>
    <w:p w:rsidR="00FC16BB" w:rsidRPr="00DF06A7" w:rsidRDefault="00FC16BB" w:rsidP="00FC16BB">
      <w:pPr>
        <w:rPr>
          <w:rFonts w:ascii="Footlight MT Light" w:hAnsi="Footlight MT Light"/>
          <w:sz w:val="24"/>
          <w:szCs w:val="24"/>
        </w:rPr>
      </w:pPr>
    </w:p>
    <w:p w:rsidR="00FC16BB" w:rsidRPr="00DF06A7" w:rsidRDefault="00EE7E37" w:rsidP="00FC16BB">
      <w:pPr>
        <w:rPr>
          <w:rFonts w:ascii="Footlight MT Light" w:hAnsi="Footlight MT Light"/>
          <w:sz w:val="24"/>
          <w:szCs w:val="24"/>
        </w:rPr>
      </w:pPr>
      <w:r w:rsidRPr="00DF06A7">
        <w:rPr>
          <w:rFonts w:ascii="Footlight MT Light" w:hAnsi="Footlight MT Light"/>
          <w:sz w:val="24"/>
          <w:szCs w:val="24"/>
        </w:rPr>
        <w:t>selanjutnya disebut</w:t>
      </w:r>
      <w:r w:rsidRPr="00DF06A7">
        <w:rPr>
          <w:rFonts w:ascii="Footlight MT Light" w:hAnsi="Footlight MT Light"/>
          <w:sz w:val="24"/>
          <w:szCs w:val="24"/>
          <w:lang w:val="id-ID"/>
        </w:rPr>
        <w:t xml:space="preserve"> </w:t>
      </w:r>
      <w:r w:rsidRPr="00DF06A7">
        <w:rPr>
          <w:rFonts w:ascii="Footlight MT Light" w:hAnsi="Footlight MT Light"/>
          <w:sz w:val="24"/>
          <w:szCs w:val="24"/>
        </w:rPr>
        <w:t xml:space="preserve">: </w:t>
      </w:r>
      <w:r w:rsidRPr="00DF06A7">
        <w:rPr>
          <w:rFonts w:ascii="Footlight MT Light" w:hAnsi="Footlight MT Light"/>
          <w:b/>
          <w:sz w:val="24"/>
          <w:szCs w:val="24"/>
        </w:rPr>
        <w:t>YANG DIJAMIN</w:t>
      </w:r>
    </w:p>
    <w:p w:rsidR="00FC16BB" w:rsidRPr="00DF06A7" w:rsidRDefault="00FC16BB" w:rsidP="00FC16BB">
      <w:pPr>
        <w:rPr>
          <w:rFonts w:ascii="Footlight MT Light" w:hAnsi="Footlight MT Light"/>
          <w:sz w:val="24"/>
          <w:szCs w:val="24"/>
        </w:rPr>
      </w:pPr>
    </w:p>
    <w:p w:rsidR="00FC16BB" w:rsidRPr="00DF06A7" w:rsidRDefault="00EE7E37" w:rsidP="00FC16BB">
      <w:pPr>
        <w:jc w:val="both"/>
        <w:rPr>
          <w:rFonts w:ascii="Footlight MT Light" w:hAnsi="Footlight MT Light"/>
          <w:sz w:val="24"/>
          <w:szCs w:val="24"/>
        </w:rPr>
      </w:pPr>
      <w:r w:rsidRPr="00DF06A7">
        <w:rPr>
          <w:rFonts w:ascii="Footlight MT Light" w:hAnsi="Footlight MT Light"/>
          <w:sz w:val="23"/>
          <w:szCs w:val="23"/>
          <w:lang w:val="pt-BR"/>
        </w:rPr>
        <w:t>ternyata sampai batas waktu yang ditentukan, namun tidak melebihi tanggal batas waktu berlakunya Garansi Bank</w:t>
      </w:r>
      <w:r w:rsidRPr="00DF06A7">
        <w:rPr>
          <w:rFonts w:ascii="Footlight MT Light" w:hAnsi="Footlight MT Light"/>
          <w:sz w:val="23"/>
          <w:szCs w:val="23"/>
          <w:lang w:val="id-ID"/>
        </w:rPr>
        <w:t xml:space="preserve"> </w:t>
      </w:r>
      <w:r w:rsidRPr="00DF06A7">
        <w:rPr>
          <w:rFonts w:ascii="Footlight MT Light" w:hAnsi="Footlight MT Light"/>
          <w:sz w:val="23"/>
          <w:szCs w:val="23"/>
          <w:lang w:val="pt-BR"/>
        </w:rPr>
        <w:t xml:space="preserve">ini, YANG DIJAMIN </w:t>
      </w:r>
      <w:r w:rsidRPr="00DF06A7">
        <w:rPr>
          <w:rFonts w:ascii="Footlight MT Light" w:hAnsi="Footlight MT Light"/>
          <w:sz w:val="23"/>
          <w:szCs w:val="23"/>
          <w:lang w:val="id-ID"/>
        </w:rPr>
        <w:t>lalai/</w:t>
      </w:r>
      <w:r w:rsidRPr="00DF06A7">
        <w:rPr>
          <w:rFonts w:ascii="Footlight MT Light" w:hAnsi="Footlight MT Light"/>
          <w:sz w:val="23"/>
          <w:szCs w:val="23"/>
          <w:lang w:val="pt-BR"/>
        </w:rPr>
        <w:t xml:space="preserve"> tidak memenuhi kewajibannya </w:t>
      </w:r>
      <w:r w:rsidRPr="00DF06A7">
        <w:rPr>
          <w:rFonts w:ascii="Footlight MT Light" w:hAnsi="Footlight MT Light"/>
          <w:sz w:val="23"/>
          <w:szCs w:val="23"/>
          <w:lang w:val="id-ID"/>
        </w:rPr>
        <w:t xml:space="preserve">dalam </w:t>
      </w:r>
      <w:r w:rsidRPr="00DF06A7">
        <w:rPr>
          <w:rFonts w:ascii="Footlight MT Light" w:hAnsi="Footlight MT Light"/>
          <w:sz w:val="23"/>
          <w:szCs w:val="23"/>
          <w:lang w:val="pt-BR"/>
        </w:rPr>
        <w:t xml:space="preserve">melakukan pembayaran kembali kepada PENERIMA JAMINAN </w:t>
      </w:r>
      <w:r w:rsidRPr="00DF06A7">
        <w:rPr>
          <w:rFonts w:ascii="Footlight MT Light" w:hAnsi="Footlight MT Light"/>
          <w:sz w:val="23"/>
          <w:szCs w:val="23"/>
          <w:lang w:val="id-ID"/>
        </w:rPr>
        <w:t xml:space="preserve">atas uang muka yang diterimanya, </w:t>
      </w:r>
      <w:r w:rsidRPr="00DF06A7">
        <w:rPr>
          <w:rFonts w:ascii="Footlight MT Light" w:hAnsi="Footlight MT Light"/>
          <w:sz w:val="23"/>
          <w:szCs w:val="23"/>
          <w:lang w:val="pt-BR"/>
        </w:rPr>
        <w:t xml:space="preserve">sebagaimana ditentukan dalam </w:t>
      </w:r>
      <w:r w:rsidRPr="00DF06A7">
        <w:rPr>
          <w:rFonts w:ascii="Footlight MT Light" w:hAnsi="Footlight MT Light"/>
          <w:sz w:val="23"/>
          <w:szCs w:val="23"/>
          <w:lang w:val="id-ID"/>
        </w:rPr>
        <w:t xml:space="preserve">Dokumen </w:t>
      </w:r>
      <w:r w:rsidRPr="00DF06A7">
        <w:rPr>
          <w:rFonts w:ascii="Footlight MT Light" w:hAnsi="Footlight MT Light"/>
          <w:sz w:val="23"/>
          <w:szCs w:val="23"/>
        </w:rPr>
        <w:t>Kontrak</w:t>
      </w:r>
      <w:r w:rsidRPr="00DF06A7">
        <w:rPr>
          <w:rFonts w:ascii="Footlight MT Light" w:hAnsi="Footlight MT Light"/>
          <w:sz w:val="23"/>
          <w:szCs w:val="23"/>
          <w:lang w:val="pt-BR"/>
        </w:rPr>
        <w:t xml:space="preserve"> </w:t>
      </w:r>
      <w:r w:rsidRPr="00DF06A7">
        <w:rPr>
          <w:rFonts w:ascii="Footlight MT Light" w:hAnsi="Footlight MT Light"/>
          <w:sz w:val="23"/>
          <w:szCs w:val="23"/>
          <w:lang w:val="id-ID"/>
        </w:rPr>
        <w:t xml:space="preserve">yang diikuti oleh </w:t>
      </w:r>
      <w:r w:rsidRPr="00DF06A7">
        <w:rPr>
          <w:rFonts w:ascii="Footlight MT Light" w:hAnsi="Footlight MT Light"/>
          <w:sz w:val="23"/>
          <w:szCs w:val="23"/>
          <w:lang w:val="pt-BR"/>
        </w:rPr>
        <w:t>Yang Dijami</w:t>
      </w:r>
      <w:r w:rsidRPr="00DF06A7">
        <w:rPr>
          <w:rFonts w:ascii="Footlight MT Light" w:hAnsi="Footlight MT Light"/>
          <w:sz w:val="23"/>
          <w:szCs w:val="23"/>
          <w:lang w:val="id-ID"/>
        </w:rPr>
        <w:t>n</w:t>
      </w:r>
      <w:r w:rsidRPr="00DF06A7">
        <w:rPr>
          <w:rFonts w:ascii="Footlight MT Light" w:hAnsi="Footlight MT Light"/>
          <w:sz w:val="24"/>
          <w:szCs w:val="24"/>
        </w:rPr>
        <w:t>.</w:t>
      </w:r>
    </w:p>
    <w:p w:rsidR="00525FE2" w:rsidRPr="00DF06A7" w:rsidRDefault="00525FE2" w:rsidP="00FC16BB">
      <w:pPr>
        <w:jc w:val="both"/>
        <w:rPr>
          <w:rFonts w:ascii="Footlight MT Light" w:hAnsi="Footlight MT Light"/>
          <w:sz w:val="24"/>
          <w:szCs w:val="24"/>
        </w:rPr>
      </w:pPr>
    </w:p>
    <w:p w:rsidR="00FC16BB" w:rsidRPr="00DF06A7" w:rsidRDefault="00EE7E37" w:rsidP="00FC16BB">
      <w:pPr>
        <w:jc w:val="both"/>
        <w:rPr>
          <w:rFonts w:ascii="Footlight MT Light" w:hAnsi="Footlight MT Light"/>
          <w:sz w:val="24"/>
          <w:szCs w:val="24"/>
        </w:rPr>
      </w:pPr>
      <w:r w:rsidRPr="00DF06A7">
        <w:rPr>
          <w:rFonts w:ascii="Footlight MT Light" w:hAnsi="Footlight MT Light"/>
          <w:sz w:val="24"/>
          <w:szCs w:val="24"/>
          <w:lang w:val="id-ID"/>
        </w:rPr>
        <w:t>Garansi Bank</w:t>
      </w:r>
      <w:r w:rsidRPr="00DF06A7">
        <w:rPr>
          <w:rFonts w:ascii="Footlight MT Light" w:hAnsi="Footlight MT Light"/>
          <w:sz w:val="24"/>
          <w:szCs w:val="24"/>
        </w:rPr>
        <w:t xml:space="preserve"> ini dikeluarkan dengan ketentuan sebagai berikut:</w:t>
      </w:r>
    </w:p>
    <w:p w:rsidR="00FC16BB" w:rsidRPr="00DF06A7" w:rsidRDefault="00EE7E37" w:rsidP="00547669">
      <w:pPr>
        <w:pStyle w:val="ListParagraph"/>
        <w:numPr>
          <w:ilvl w:val="0"/>
          <w:numId w:val="65"/>
        </w:numPr>
        <w:tabs>
          <w:tab w:val="left" w:pos="284"/>
        </w:tabs>
        <w:ind w:left="284" w:hanging="284"/>
        <w:jc w:val="both"/>
        <w:rPr>
          <w:rFonts w:ascii="Footlight MT Light" w:hAnsi="Footlight MT Light"/>
        </w:rPr>
      </w:pPr>
      <w:r w:rsidRPr="00DF06A7">
        <w:rPr>
          <w:rFonts w:ascii="Footlight MT Light" w:hAnsi="Footlight MT Light"/>
        </w:rPr>
        <w:t xml:space="preserve">Berlaku selama ______ (____________) hari kalender, </w:t>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r>
      <w:r w:rsidRPr="00DF06A7">
        <w:rPr>
          <w:rFonts w:ascii="Footlight MT Light" w:hAnsi="Footlight MT Light"/>
        </w:rPr>
        <w:softHyphen/>
        <w:t>dari tanggal ______________________</w:t>
      </w:r>
      <w:r w:rsidRPr="00DF06A7">
        <w:rPr>
          <w:rFonts w:ascii="Footlight MT Light" w:hAnsi="Footlight MT Light"/>
          <w:lang w:val="id-ID"/>
        </w:rPr>
        <w:t xml:space="preserve"> </w:t>
      </w:r>
      <w:r w:rsidRPr="00DF06A7">
        <w:rPr>
          <w:rFonts w:ascii="Footlight MT Light" w:hAnsi="Footlight MT Light"/>
        </w:rPr>
        <w:t>s/d</w:t>
      </w:r>
      <w:r w:rsidRPr="00DF06A7">
        <w:rPr>
          <w:rFonts w:ascii="Footlight MT Light" w:hAnsi="Footlight MT Light"/>
          <w:lang w:val="id-ID"/>
        </w:rPr>
        <w:t xml:space="preserve"> </w:t>
      </w:r>
      <w:r w:rsidRPr="00DF06A7">
        <w:rPr>
          <w:rFonts w:ascii="Footlight MT Light" w:hAnsi="Footlight MT Light"/>
        </w:rPr>
        <w:t>__________________________</w:t>
      </w:r>
    </w:p>
    <w:p w:rsidR="00FC16BB" w:rsidRPr="00DF06A7" w:rsidRDefault="00EE7E37" w:rsidP="00547669">
      <w:pPr>
        <w:pStyle w:val="ListParagraph"/>
        <w:numPr>
          <w:ilvl w:val="0"/>
          <w:numId w:val="65"/>
        </w:numPr>
        <w:tabs>
          <w:tab w:val="left" w:pos="284"/>
        </w:tabs>
        <w:ind w:left="284" w:hanging="284"/>
        <w:jc w:val="both"/>
        <w:rPr>
          <w:rFonts w:ascii="Footlight MT Light" w:hAnsi="Footlight MT Light"/>
        </w:rPr>
      </w:pPr>
      <w:r w:rsidRPr="00DF06A7">
        <w:rPr>
          <w:rFonts w:ascii="Footlight MT Light" w:hAnsi="Footlight MT Light"/>
          <w:lang w:val="id-ID"/>
        </w:rPr>
        <w:t>Tuntutan pencairan atau klaim</w:t>
      </w:r>
      <w:r w:rsidRPr="00DF06A7">
        <w:rPr>
          <w:rFonts w:ascii="Footlight MT Light" w:hAnsi="Footlight MT Light"/>
        </w:rPr>
        <w:t xml:space="preserve"> dapat diajukan secara tertulis</w:t>
      </w:r>
      <w:r w:rsidRPr="00DF06A7">
        <w:rPr>
          <w:rFonts w:ascii="Footlight MT Light" w:hAnsi="Footlight MT Light"/>
          <w:lang w:val="id-ID"/>
        </w:rPr>
        <w:t xml:space="preserve"> dengan melampirkan Surat Pernyataan Wanprestasi dari Penerima Jaminan</w:t>
      </w:r>
      <w:r w:rsidRPr="00DF06A7">
        <w:rPr>
          <w:rFonts w:ascii="Footlight MT Light" w:hAnsi="Footlight MT Light"/>
        </w:rPr>
        <w:t xml:space="preserve">, paling lambat 14 (empat belas) hari kalender setelah tanggal jatuh tempo </w:t>
      </w:r>
      <w:r w:rsidRPr="00DF06A7">
        <w:rPr>
          <w:rFonts w:ascii="Footlight MT Light" w:hAnsi="Footlight MT Light"/>
          <w:lang w:val="id-ID"/>
        </w:rPr>
        <w:t xml:space="preserve">Garansi Bank sebagai </w:t>
      </w:r>
      <w:r w:rsidRPr="00DF06A7">
        <w:rPr>
          <w:rFonts w:ascii="Footlight MT Light" w:hAnsi="Footlight MT Light"/>
        </w:rPr>
        <w:t>Jaminan Bank sebagaimana tercantum dalam butir 1.</w:t>
      </w:r>
    </w:p>
    <w:p w:rsidR="00FC16BB" w:rsidRPr="00DF06A7" w:rsidRDefault="00EE7E37" w:rsidP="00547669">
      <w:pPr>
        <w:pStyle w:val="ListParagraph"/>
        <w:numPr>
          <w:ilvl w:val="0"/>
          <w:numId w:val="65"/>
        </w:numPr>
        <w:tabs>
          <w:tab w:val="left" w:pos="284"/>
        </w:tabs>
        <w:ind w:left="284" w:hanging="284"/>
        <w:jc w:val="both"/>
        <w:rPr>
          <w:rFonts w:ascii="Footlight MT Light" w:hAnsi="Footlight MT Light"/>
        </w:rPr>
      </w:pPr>
      <w:r w:rsidRPr="00DF06A7">
        <w:rPr>
          <w:rFonts w:ascii="Footlight MT Light" w:hAnsi="Footlight MT Light"/>
        </w:rPr>
        <w:t xml:space="preserve">Penjamin akan membayar kepada Penerima Jaminan sejumlah nilai jaminan tersebut di atas dalam waktu paling lambat 14 (empat belas) hari kerja tanpa syarat </w:t>
      </w:r>
      <w:r w:rsidRPr="00DF06A7">
        <w:rPr>
          <w:rFonts w:ascii="Footlight MT Light" w:hAnsi="Footlight MT Light"/>
          <w:i/>
        </w:rPr>
        <w:t>(Unconditional)</w:t>
      </w:r>
      <w:r w:rsidRPr="00DF06A7">
        <w:rPr>
          <w:rFonts w:ascii="Footlight MT Light" w:hAnsi="Footlight MT Light"/>
        </w:rPr>
        <w:t xml:space="preserve"> setelah menerima </w:t>
      </w:r>
      <w:r w:rsidRPr="00DF06A7">
        <w:rPr>
          <w:rFonts w:ascii="Footlight MT Light" w:hAnsi="Footlight MT Light"/>
          <w:lang w:val="id-ID"/>
        </w:rPr>
        <w:t>tuntutan pencairan</w:t>
      </w:r>
      <w:r w:rsidRPr="00DF06A7">
        <w:rPr>
          <w:rFonts w:ascii="Footlight MT Light" w:hAnsi="Footlight MT Light"/>
        </w:rPr>
        <w:t xml:space="preserve"> dari Penerima Jaminan berdasar </w:t>
      </w:r>
      <w:r w:rsidRPr="00DF06A7">
        <w:rPr>
          <w:rFonts w:ascii="Footlight MT Light" w:hAnsi="Footlight MT Light"/>
          <w:lang w:val="id-ID"/>
        </w:rPr>
        <w:t>Surat Pernyataan Wanprestasi dari Penerima Jaminan</w:t>
      </w:r>
      <w:r w:rsidRPr="00DF06A7">
        <w:rPr>
          <w:rFonts w:ascii="Footlight MT Light" w:hAnsi="Footlight MT Light"/>
        </w:rPr>
        <w:t xml:space="preserve"> mengenai pengenaan sanksi akibat Yang Dijamin cidera janji/lalai/tidak memenuhi kewajibannya.</w:t>
      </w:r>
    </w:p>
    <w:p w:rsidR="00FC16BB" w:rsidRPr="00DF06A7" w:rsidRDefault="00EE7E37" w:rsidP="00547669">
      <w:pPr>
        <w:pStyle w:val="ListParagraph"/>
        <w:numPr>
          <w:ilvl w:val="0"/>
          <w:numId w:val="65"/>
        </w:numPr>
        <w:tabs>
          <w:tab w:val="left" w:pos="284"/>
        </w:tabs>
        <w:ind w:left="284" w:hanging="284"/>
        <w:jc w:val="both"/>
        <w:rPr>
          <w:rFonts w:ascii="Footlight MT Light" w:hAnsi="Footlight MT Light"/>
        </w:rPr>
      </w:pPr>
      <w:r w:rsidRPr="00DF06A7">
        <w:rPr>
          <w:rFonts w:ascii="Footlight MT Light" w:hAnsi="Footlight MT Light"/>
        </w:rPr>
        <w:t>Penjamin melepaskan hak-hak istimewanya untuk menuntut supaya benda-benda yang diikat sebagai jaminan lebih dahulu disita dan dijual untuk melunasi hutangn yang Dijamin sebagaimana dimaksud dalam Pasal 1831 Kitab Undang-Undang Hukum Perdata.</w:t>
      </w:r>
    </w:p>
    <w:p w:rsidR="00FC16BB" w:rsidRPr="00DF06A7" w:rsidRDefault="00EE7E37" w:rsidP="00547669">
      <w:pPr>
        <w:pStyle w:val="ListParagraph"/>
        <w:numPr>
          <w:ilvl w:val="0"/>
          <w:numId w:val="65"/>
        </w:numPr>
        <w:tabs>
          <w:tab w:val="left" w:pos="284"/>
        </w:tabs>
        <w:ind w:left="284" w:hanging="284"/>
        <w:jc w:val="both"/>
        <w:rPr>
          <w:rFonts w:ascii="Footlight MT Light" w:hAnsi="Footlight MT Light"/>
        </w:rPr>
      </w:pPr>
      <w:r w:rsidRPr="00DF06A7">
        <w:rPr>
          <w:rFonts w:ascii="Footlight MT Light" w:hAnsi="Footlight MT Light"/>
        </w:rPr>
        <w:t>Tidak dapat dipindahtangankan atau dijadikan jaminan kepada pihak lain.</w:t>
      </w:r>
    </w:p>
    <w:p w:rsidR="00FC16BB" w:rsidRPr="00DF06A7" w:rsidRDefault="00EE7E37" w:rsidP="00547669">
      <w:pPr>
        <w:pStyle w:val="ListParagraph"/>
        <w:numPr>
          <w:ilvl w:val="0"/>
          <w:numId w:val="65"/>
        </w:numPr>
        <w:tabs>
          <w:tab w:val="left" w:pos="284"/>
        </w:tabs>
        <w:ind w:left="284" w:hanging="284"/>
        <w:jc w:val="both"/>
        <w:rPr>
          <w:rFonts w:ascii="Footlight MT Light" w:hAnsi="Footlight MT Light"/>
        </w:rPr>
      </w:pPr>
      <w:r w:rsidRPr="00DF06A7">
        <w:rPr>
          <w:rFonts w:ascii="Footlight MT Light" w:hAnsi="Footlight MT Light"/>
        </w:rPr>
        <w:t xml:space="preserve">Segala hal yang mungkin timbul sebagai akibat dari Jaminan </w:t>
      </w:r>
      <w:r w:rsidRPr="00DF06A7">
        <w:rPr>
          <w:rFonts w:ascii="Footlight MT Light" w:hAnsi="Footlight MT Light"/>
          <w:lang w:val="id-ID"/>
        </w:rPr>
        <w:t>Uang Muka</w:t>
      </w:r>
      <w:r w:rsidRPr="00DF06A7">
        <w:rPr>
          <w:rFonts w:ascii="Footlight MT Light" w:hAnsi="Footlight MT Light"/>
        </w:rPr>
        <w:t xml:space="preserve"> ini, masing-masing pihak memilih domisili hukum yang umum dan tetap di Kantor Pengadilan Negeri ________</w:t>
      </w:r>
      <w:r w:rsidRPr="00DF06A7">
        <w:rPr>
          <w:rFonts w:ascii="Footlight MT Light" w:hAnsi="Footlight MT Light"/>
          <w:i/>
        </w:rPr>
        <w:t>.</w:t>
      </w:r>
    </w:p>
    <w:p w:rsidR="00FC16BB" w:rsidRPr="00DF06A7" w:rsidRDefault="00FC16BB" w:rsidP="00FC16BB">
      <w:pPr>
        <w:pStyle w:val="ListParagraph"/>
        <w:pBdr>
          <w:bottom w:val="dashSmallGap" w:sz="4" w:space="1" w:color="auto"/>
        </w:pBdr>
        <w:tabs>
          <w:tab w:val="left" w:pos="4820"/>
        </w:tabs>
        <w:ind w:left="4820"/>
        <w:rPr>
          <w:rFonts w:ascii="Footlight MT Light" w:hAnsi="Footlight MT Light"/>
        </w:rPr>
      </w:pPr>
    </w:p>
    <w:p w:rsidR="00DB642A" w:rsidRPr="00DF06A7" w:rsidRDefault="00DB642A" w:rsidP="00FC16BB">
      <w:pPr>
        <w:pStyle w:val="ListParagraph"/>
        <w:pBdr>
          <w:bottom w:val="dashSmallGap" w:sz="4" w:space="1" w:color="auto"/>
        </w:pBdr>
        <w:tabs>
          <w:tab w:val="left" w:pos="4820"/>
        </w:tabs>
        <w:ind w:left="4820"/>
        <w:rPr>
          <w:rFonts w:ascii="Footlight MT Light" w:hAnsi="Footlight MT Light"/>
        </w:rPr>
      </w:pPr>
    </w:p>
    <w:p w:rsidR="00FC16BB" w:rsidRPr="00DF06A7" w:rsidRDefault="00EE7E37" w:rsidP="00FC16BB">
      <w:pPr>
        <w:pStyle w:val="ListParagraph"/>
        <w:pBdr>
          <w:bottom w:val="dashSmallGap" w:sz="4" w:space="1" w:color="auto"/>
        </w:pBdr>
        <w:tabs>
          <w:tab w:val="left" w:pos="4820"/>
        </w:tabs>
        <w:ind w:left="4820"/>
        <w:rPr>
          <w:rFonts w:ascii="Footlight MT Light" w:hAnsi="Footlight MT Light"/>
          <w:spacing w:val="90"/>
        </w:rPr>
      </w:pPr>
      <w:r w:rsidRPr="00DF06A7">
        <w:rPr>
          <w:rFonts w:ascii="Footlight MT Light" w:hAnsi="Footlight MT Light"/>
        </w:rPr>
        <w:t>Dikeluarkan di</w:t>
      </w:r>
      <w:r w:rsidRPr="00DF06A7">
        <w:rPr>
          <w:rFonts w:ascii="Footlight MT Light" w:hAnsi="Footlight MT Light"/>
        </w:rPr>
        <w:tab/>
        <w:t>:    ____________</w:t>
      </w:r>
      <w:r w:rsidRPr="00DF06A7">
        <w:rPr>
          <w:rFonts w:ascii="Footlight MT Light" w:hAnsi="Footlight MT Light"/>
          <w:spacing w:val="90"/>
        </w:rPr>
        <w:t xml:space="preserve">     </w:t>
      </w:r>
    </w:p>
    <w:p w:rsidR="00DB642A" w:rsidRPr="00DF06A7" w:rsidRDefault="00DB642A" w:rsidP="00FC16BB">
      <w:pPr>
        <w:pStyle w:val="ListParagraph"/>
        <w:pBdr>
          <w:bottom w:val="dashSmallGap" w:sz="4" w:space="1" w:color="auto"/>
        </w:pBdr>
        <w:tabs>
          <w:tab w:val="left" w:pos="4820"/>
        </w:tabs>
        <w:ind w:left="4820"/>
        <w:rPr>
          <w:rFonts w:ascii="Footlight MT Light" w:hAnsi="Footlight MT Light"/>
        </w:rPr>
      </w:pPr>
    </w:p>
    <w:p w:rsidR="00FC16BB" w:rsidRPr="00DF06A7" w:rsidRDefault="00EE7E37" w:rsidP="00FC16BB">
      <w:pPr>
        <w:pStyle w:val="ListParagraph"/>
        <w:pBdr>
          <w:bottom w:val="dashSmallGap" w:sz="4" w:space="1" w:color="auto"/>
        </w:pBdr>
        <w:tabs>
          <w:tab w:val="left" w:pos="4820"/>
        </w:tabs>
        <w:ind w:left="4820"/>
        <w:rPr>
          <w:rFonts w:ascii="Footlight MT Light" w:hAnsi="Footlight MT Light"/>
        </w:rPr>
      </w:pPr>
      <w:r w:rsidRPr="00DF06A7">
        <w:rPr>
          <w:rFonts w:ascii="Footlight MT Light" w:hAnsi="Footlight MT Light"/>
        </w:rPr>
        <w:t>Pada tanggal</w:t>
      </w:r>
      <w:r w:rsidRPr="00DF06A7">
        <w:rPr>
          <w:rFonts w:ascii="Footlight MT Light" w:hAnsi="Footlight MT Light"/>
        </w:rPr>
        <w:tab/>
        <w:t>:           ___________</w:t>
      </w:r>
    </w:p>
    <w:p w:rsidR="00FC16BB" w:rsidRPr="00DF06A7" w:rsidRDefault="00FC16BB" w:rsidP="00FC16BB">
      <w:pPr>
        <w:pStyle w:val="ListParagraph"/>
        <w:pBdr>
          <w:bottom w:val="dashSmallGap" w:sz="4" w:space="1" w:color="auto"/>
        </w:pBdr>
        <w:tabs>
          <w:tab w:val="left" w:pos="4820"/>
        </w:tabs>
        <w:ind w:left="4820"/>
        <w:rPr>
          <w:rFonts w:ascii="Footlight MT Light" w:hAnsi="Footlight MT Light"/>
        </w:rPr>
      </w:pPr>
    </w:p>
    <w:p w:rsidR="00FC16BB" w:rsidRPr="00DF06A7" w:rsidRDefault="00FC16BB" w:rsidP="00FC16BB">
      <w:pPr>
        <w:pStyle w:val="ListParagraph"/>
        <w:tabs>
          <w:tab w:val="left" w:pos="4820"/>
        </w:tabs>
        <w:ind w:left="4820"/>
        <w:rPr>
          <w:rFonts w:ascii="Footlight MT Light" w:hAnsi="Footlight MT Light"/>
        </w:rPr>
      </w:pPr>
    </w:p>
    <w:p w:rsidR="00FC16BB" w:rsidRPr="00DF06A7" w:rsidRDefault="00EE7E37" w:rsidP="00FC16BB">
      <w:pPr>
        <w:pStyle w:val="ListParagraph"/>
        <w:tabs>
          <w:tab w:val="left" w:pos="4820"/>
        </w:tabs>
        <w:ind w:left="4820"/>
        <w:rPr>
          <w:rFonts w:ascii="Footlight MT Light" w:hAnsi="Footlight MT Light"/>
          <w:i/>
        </w:rPr>
      </w:pPr>
      <w:r w:rsidRPr="00DF06A7">
        <w:rPr>
          <w:rFonts w:ascii="Footlight MT Light" w:hAnsi="Footlight MT Light"/>
          <w:i/>
        </w:rPr>
        <w:t>[Bank]</w:t>
      </w:r>
    </w:p>
    <w:p w:rsidR="00FC16BB" w:rsidRPr="00DF06A7" w:rsidRDefault="00FC16BB" w:rsidP="00FC16BB">
      <w:pPr>
        <w:pStyle w:val="ListParagraph"/>
        <w:tabs>
          <w:tab w:val="left" w:pos="4820"/>
        </w:tabs>
        <w:ind w:left="4820"/>
        <w:rPr>
          <w:rFonts w:ascii="Footlight MT Light" w:hAnsi="Footlight MT Light"/>
          <w:lang w:val="id-ID"/>
        </w:rPr>
      </w:pPr>
    </w:p>
    <w:p w:rsidR="004070D4" w:rsidRPr="00DF06A7" w:rsidRDefault="004070D4" w:rsidP="00FC16BB">
      <w:pPr>
        <w:pStyle w:val="ListParagraph"/>
        <w:tabs>
          <w:tab w:val="left" w:pos="4820"/>
        </w:tabs>
        <w:ind w:left="4820"/>
        <w:rPr>
          <w:rFonts w:ascii="Footlight MT Light" w:hAnsi="Footlight MT Light"/>
          <w:lang w:val="id-ID"/>
        </w:rPr>
      </w:pPr>
    </w:p>
    <w:p w:rsidR="004070D4" w:rsidRPr="00DF06A7" w:rsidRDefault="00EE7E37" w:rsidP="00FC16BB">
      <w:pPr>
        <w:pStyle w:val="ListParagraph"/>
        <w:tabs>
          <w:tab w:val="left" w:pos="4820"/>
        </w:tabs>
        <w:ind w:left="4820"/>
        <w:rPr>
          <w:rFonts w:ascii="Footlight MT Light" w:hAnsi="Footlight MT Light"/>
          <w:lang w:val="id-ID"/>
        </w:rPr>
      </w:pPr>
      <w:r w:rsidRPr="00DF06A7">
        <w:rPr>
          <w:rFonts w:ascii="Footlight MT Light" w:hAnsi="Footlight MT Light"/>
          <w:lang w:val="id-ID"/>
        </w:rPr>
        <w:t>Materai Rp 6.000,-</w:t>
      </w:r>
    </w:p>
    <w:p w:rsidR="004070D4" w:rsidRPr="00DF06A7" w:rsidRDefault="004070D4" w:rsidP="00FC16BB">
      <w:pPr>
        <w:pStyle w:val="ListParagraph"/>
        <w:tabs>
          <w:tab w:val="left" w:pos="4820"/>
        </w:tabs>
        <w:ind w:left="4820"/>
        <w:rPr>
          <w:rFonts w:ascii="Footlight MT Light" w:hAnsi="Footlight MT Light"/>
          <w:lang w:val="id-ID"/>
        </w:rPr>
      </w:pPr>
    </w:p>
    <w:p w:rsidR="00FC16BB" w:rsidRPr="00DF06A7" w:rsidRDefault="009C1FC8" w:rsidP="007334E5">
      <w:pPr>
        <w:pStyle w:val="ListParagraph"/>
        <w:tabs>
          <w:tab w:val="left" w:pos="4820"/>
        </w:tabs>
        <w:ind w:left="4820"/>
        <w:rPr>
          <w:rFonts w:ascii="Footlight MT Light" w:hAnsi="Footlight MT Light"/>
          <w:noProof/>
        </w:rPr>
      </w:pPr>
      <w:r>
        <w:rPr>
          <w:rFonts w:ascii="Footlight MT Light" w:hAnsi="Footlight MT Light"/>
          <w:noProof/>
          <w:lang w:val="id-ID" w:eastAsia="id-ID"/>
        </w:rPr>
        <w:pict>
          <v:rect id="_x0000_s1429" style="position:absolute;left:0;text-align:left;margin-left:12.25pt;margin-top:12.15pt;width:118.7pt;height:69.25pt;z-index:251663360">
            <v:textbox style="mso-next-textbox:#_x0000_s1429">
              <w:txbxContent>
                <w:p w:rsidR="00A95101" w:rsidRPr="00DB642A" w:rsidRDefault="00A95101"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v:textbox>
          </v:rect>
        </w:pict>
      </w:r>
      <w:r w:rsidR="00EE7E37" w:rsidRPr="00DF06A7">
        <w:rPr>
          <w:rFonts w:ascii="Footlight MT Light" w:hAnsi="Footlight MT Light"/>
          <w:noProof/>
        </w:rPr>
        <w:t>____________</w:t>
      </w:r>
    </w:p>
    <w:p w:rsidR="005E2BC5" w:rsidRPr="00DF06A7" w:rsidRDefault="00EE7E37" w:rsidP="005E2BC5">
      <w:pPr>
        <w:pStyle w:val="ListParagraph"/>
        <w:tabs>
          <w:tab w:val="left" w:pos="4820"/>
        </w:tabs>
        <w:ind w:left="4820"/>
        <w:rPr>
          <w:rFonts w:ascii="Footlight MT Light" w:hAnsi="Footlight MT Light"/>
          <w:i/>
          <w:lang w:val="id-ID"/>
        </w:rPr>
      </w:pPr>
      <w:r w:rsidRPr="00DF06A7">
        <w:rPr>
          <w:rFonts w:ascii="Footlight MT Light" w:hAnsi="Footlight MT Light"/>
          <w:i/>
          <w:noProof/>
          <w:lang w:val="id-ID"/>
        </w:rPr>
        <w:t>[Nama dan Jabatan]</w:t>
      </w:r>
    </w:p>
    <w:p w:rsidR="00FC16BB" w:rsidRPr="00DF06A7" w:rsidRDefault="00FC16BB" w:rsidP="005E2BC5">
      <w:pPr>
        <w:pStyle w:val="ListParagraph"/>
        <w:tabs>
          <w:tab w:val="left" w:pos="4820"/>
        </w:tabs>
        <w:ind w:left="4820"/>
        <w:rPr>
          <w:rFonts w:ascii="Footlight MT Light" w:hAnsi="Footlight MT Light"/>
        </w:rPr>
      </w:pPr>
    </w:p>
    <w:p w:rsidR="00FC16BB" w:rsidRPr="00DF06A7" w:rsidRDefault="00FC16BB" w:rsidP="00E4648D">
      <w:pPr>
        <w:pStyle w:val="Heading3"/>
        <w:jc w:val="center"/>
        <w:rPr>
          <w:rFonts w:ascii="Footlight MT Light" w:hAnsi="Footlight MT Light"/>
          <w:szCs w:val="24"/>
        </w:rPr>
      </w:pPr>
    </w:p>
    <w:p w:rsidR="00FC16BB" w:rsidRPr="00DF06A7" w:rsidRDefault="00FC16BB" w:rsidP="00FC16BB">
      <w:pPr>
        <w:pStyle w:val="BankNormal"/>
        <w:rPr>
          <w:rFonts w:ascii="Footlight MT Light" w:hAnsi="Footlight MT Light"/>
          <w:szCs w:val="24"/>
        </w:rPr>
      </w:pPr>
    </w:p>
    <w:p w:rsidR="00FC16BB" w:rsidRPr="00DF06A7" w:rsidRDefault="00FC16BB" w:rsidP="00FC16BB">
      <w:pPr>
        <w:pStyle w:val="BankNormal"/>
        <w:rPr>
          <w:rFonts w:ascii="Footlight MT Light" w:hAnsi="Footlight MT Light"/>
          <w:szCs w:val="24"/>
        </w:rPr>
      </w:pPr>
    </w:p>
    <w:p w:rsidR="00D245CC" w:rsidRPr="00DF06A7" w:rsidRDefault="00D245CC" w:rsidP="00FC16BB">
      <w:pPr>
        <w:pStyle w:val="BankNormal"/>
        <w:rPr>
          <w:rFonts w:ascii="Footlight MT Light" w:hAnsi="Footlight MT Light"/>
          <w:szCs w:val="24"/>
        </w:rPr>
      </w:pPr>
    </w:p>
    <w:p w:rsidR="00D245CC" w:rsidRPr="00DF06A7" w:rsidRDefault="00D245CC" w:rsidP="00FC16BB">
      <w:pPr>
        <w:pStyle w:val="BankNormal"/>
        <w:rPr>
          <w:rFonts w:ascii="Footlight MT Light" w:hAnsi="Footlight MT Light"/>
          <w:szCs w:val="24"/>
          <w:lang w:val="id-ID"/>
        </w:rPr>
      </w:pPr>
    </w:p>
    <w:p w:rsidR="005E2BC5" w:rsidRPr="00DF06A7" w:rsidRDefault="005E2BC5" w:rsidP="00FC16BB">
      <w:pPr>
        <w:pStyle w:val="BankNormal"/>
        <w:rPr>
          <w:rFonts w:ascii="Footlight MT Light" w:hAnsi="Footlight MT Light"/>
          <w:szCs w:val="24"/>
          <w:lang w:val="id-ID"/>
        </w:rPr>
      </w:pPr>
    </w:p>
    <w:p w:rsidR="00D245CC" w:rsidRPr="00DF06A7" w:rsidRDefault="00D245CC" w:rsidP="00FC16BB">
      <w:pPr>
        <w:pStyle w:val="BankNormal"/>
        <w:rPr>
          <w:rFonts w:ascii="Footlight MT Light" w:hAnsi="Footlight MT Light"/>
          <w:szCs w:val="24"/>
        </w:rPr>
      </w:pPr>
    </w:p>
    <w:p w:rsidR="00D245CC" w:rsidRPr="00DF06A7" w:rsidRDefault="00D245CC" w:rsidP="00FC16BB">
      <w:pPr>
        <w:pStyle w:val="BankNormal"/>
        <w:rPr>
          <w:rFonts w:ascii="Footlight MT Light" w:hAnsi="Footlight MT Light"/>
          <w:szCs w:val="24"/>
        </w:rPr>
      </w:pPr>
    </w:p>
    <w:p w:rsidR="00D245CC" w:rsidRPr="00DF06A7" w:rsidRDefault="00D245CC" w:rsidP="00FC16BB">
      <w:pPr>
        <w:pStyle w:val="BankNormal"/>
        <w:rPr>
          <w:rFonts w:ascii="Footlight MT Light" w:hAnsi="Footlight MT Light"/>
          <w:szCs w:val="24"/>
        </w:rPr>
      </w:pPr>
    </w:p>
    <w:p w:rsidR="00FC16BB" w:rsidRPr="00DF06A7" w:rsidRDefault="00FC16BB" w:rsidP="00FC16BB">
      <w:pPr>
        <w:pStyle w:val="BankNormal"/>
        <w:rPr>
          <w:rFonts w:ascii="Footlight MT Light" w:hAnsi="Footlight MT Light"/>
          <w:szCs w:val="24"/>
        </w:rPr>
      </w:pPr>
    </w:p>
    <w:p w:rsidR="00EC675E" w:rsidRPr="00DF06A7" w:rsidRDefault="00EC675E" w:rsidP="00FC16BB">
      <w:pPr>
        <w:pStyle w:val="BankNormal"/>
        <w:rPr>
          <w:rFonts w:ascii="Footlight MT Light" w:hAnsi="Footlight MT Light"/>
          <w:szCs w:val="24"/>
        </w:rPr>
      </w:pPr>
    </w:p>
    <w:p w:rsidR="00F679A4" w:rsidRPr="00DF06A7" w:rsidRDefault="009C1FC8" w:rsidP="00E4648D">
      <w:pPr>
        <w:pStyle w:val="Heading3"/>
        <w:jc w:val="center"/>
        <w:rPr>
          <w:rFonts w:ascii="Footlight MT Light" w:hAnsi="Footlight MT Light"/>
          <w:szCs w:val="24"/>
          <w:lang w:val="id-ID"/>
        </w:rPr>
      </w:pPr>
      <w:r w:rsidRPr="009C1FC8">
        <w:rPr>
          <w:rFonts w:ascii="Footlight MT Light" w:hAnsi="Footlight MT Light"/>
          <w:b w:val="0"/>
          <w:noProof/>
          <w:szCs w:val="24"/>
          <w:lang w:val="id-ID" w:eastAsia="id-ID"/>
        </w:rPr>
        <w:pict>
          <v:shape id="_x0000_s1426" type="#_x0000_t202" style="position:absolute;left:0;text-align:left;margin-left:315.3pt;margin-top:23.8pt;width:78.35pt;height:20.6pt;z-index:251662336;mso-height-percent:200;mso-height-percent:200;mso-width-relative:margin;mso-height-relative:margin">
            <v:textbox style="mso-next-textbox:#_x0000_s1426;mso-fit-shape-to-text:t">
              <w:txbxContent>
                <w:p w:rsidR="00A95101" w:rsidRPr="00402665" w:rsidRDefault="00A95101" w:rsidP="0031561F">
                  <w:pPr>
                    <w:jc w:val="center"/>
                    <w:rPr>
                      <w:sz w:val="22"/>
                      <w:szCs w:val="22"/>
                    </w:rPr>
                  </w:pPr>
                  <w:r w:rsidRPr="00402665">
                    <w:rPr>
                      <w:sz w:val="22"/>
                      <w:szCs w:val="22"/>
                      <w:lang w:val="id-ID"/>
                    </w:rPr>
                    <w:t>C O N T O H</w:t>
                  </w:r>
                </w:p>
              </w:txbxContent>
            </v:textbox>
          </v:shape>
        </w:pict>
      </w:r>
      <w:bookmarkStart w:id="2788" w:name="_Toc283800420"/>
      <w:bookmarkStart w:id="2789" w:name="_Toc283800569"/>
      <w:bookmarkStart w:id="2790" w:name="_Toc283801994"/>
      <w:bookmarkStart w:id="2791" w:name="_Toc283802904"/>
      <w:bookmarkStart w:id="2792" w:name="_Toc290561815"/>
      <w:bookmarkStart w:id="2793" w:name="_Toc345568429"/>
      <w:bookmarkStart w:id="2794" w:name="_Toc345568743"/>
      <w:r w:rsidR="00EE7E37" w:rsidRPr="00DF06A7">
        <w:rPr>
          <w:rFonts w:ascii="Footlight MT Light" w:hAnsi="Footlight MT Light"/>
          <w:i/>
          <w:szCs w:val="24"/>
        </w:rPr>
        <w:t xml:space="preserve">[Kop </w:t>
      </w:r>
      <w:r w:rsidR="00EE7E37" w:rsidRPr="00DF06A7">
        <w:rPr>
          <w:rFonts w:ascii="Footlight MT Light" w:hAnsi="Footlight MT Light"/>
          <w:i/>
          <w:szCs w:val="24"/>
          <w:lang w:val="id-ID"/>
        </w:rPr>
        <w:t>Asuransi/Perusahaan Penjaminan</w:t>
      </w:r>
      <w:r w:rsidR="00EE7E37" w:rsidRPr="00DF06A7">
        <w:rPr>
          <w:rFonts w:ascii="Footlight MT Light" w:hAnsi="Footlight MT Light"/>
          <w:i/>
          <w:szCs w:val="24"/>
        </w:rPr>
        <w:t xml:space="preserve"> Penerbit Jaminan]</w:t>
      </w:r>
      <w:bookmarkEnd w:id="2788"/>
      <w:bookmarkEnd w:id="2789"/>
      <w:bookmarkEnd w:id="2790"/>
      <w:bookmarkEnd w:id="2791"/>
      <w:bookmarkEnd w:id="2792"/>
      <w:bookmarkEnd w:id="2793"/>
      <w:bookmarkEnd w:id="2794"/>
    </w:p>
    <w:p w:rsidR="00C144BE" w:rsidRPr="00DF06A7" w:rsidRDefault="00EE7E37" w:rsidP="00C144BE">
      <w:pPr>
        <w:pStyle w:val="ListParagraph"/>
        <w:ind w:left="0"/>
        <w:jc w:val="center"/>
        <w:rPr>
          <w:rFonts w:ascii="Footlight MT Light" w:hAnsi="Footlight MT Light"/>
          <w:b/>
        </w:rPr>
      </w:pPr>
      <w:r w:rsidRPr="00DF06A7">
        <w:rPr>
          <w:rFonts w:ascii="Footlight MT Light" w:hAnsi="Footlight MT Light"/>
          <w:b/>
        </w:rPr>
        <w:t>JAMINAN UANG MUKA</w:t>
      </w:r>
    </w:p>
    <w:p w:rsidR="00C144BE" w:rsidRPr="00DF06A7" w:rsidRDefault="00C144BE" w:rsidP="00C144BE">
      <w:pPr>
        <w:pStyle w:val="ListParagraph"/>
        <w:ind w:left="0"/>
        <w:jc w:val="center"/>
        <w:rPr>
          <w:rFonts w:ascii="Footlight MT Light" w:hAnsi="Footlight MT Light"/>
          <w:b/>
        </w:rPr>
      </w:pPr>
    </w:p>
    <w:p w:rsidR="00C144BE" w:rsidRPr="00DF06A7" w:rsidRDefault="00EE7E37" w:rsidP="00C144BE">
      <w:pPr>
        <w:pStyle w:val="ListParagraph"/>
        <w:ind w:left="0"/>
        <w:rPr>
          <w:rFonts w:ascii="Footlight MT Light" w:hAnsi="Footlight MT Light"/>
        </w:rPr>
      </w:pPr>
      <w:r w:rsidRPr="00DF06A7">
        <w:rPr>
          <w:rFonts w:ascii="Footlight MT Light" w:hAnsi="Footlight MT Light"/>
        </w:rPr>
        <w:t xml:space="preserve">Nomor </w:t>
      </w:r>
      <w:r w:rsidRPr="00DF06A7">
        <w:rPr>
          <w:rFonts w:ascii="Footlight MT Light" w:hAnsi="Footlight MT Light"/>
          <w:lang w:val="id-ID"/>
        </w:rPr>
        <w:t xml:space="preserve">Jaminan </w:t>
      </w:r>
      <w:r w:rsidRPr="00DF06A7">
        <w:rPr>
          <w:rFonts w:ascii="Footlight MT Light" w:hAnsi="Footlight MT Light"/>
        </w:rPr>
        <w:t>: __________________</w:t>
      </w:r>
      <w:r w:rsidRPr="00DF06A7">
        <w:rPr>
          <w:rFonts w:ascii="Footlight MT Light" w:hAnsi="Footlight MT Light"/>
        </w:rPr>
        <w:tab/>
      </w:r>
      <w:r w:rsidRPr="00DF06A7">
        <w:rPr>
          <w:rFonts w:ascii="Footlight MT Light" w:hAnsi="Footlight MT Light"/>
          <w:lang w:val="id-ID"/>
        </w:rPr>
        <w:t xml:space="preserve">        </w:t>
      </w:r>
      <w:r w:rsidRPr="00DF06A7">
        <w:rPr>
          <w:rFonts w:ascii="Footlight MT Light" w:hAnsi="Footlight MT Light"/>
        </w:rPr>
        <w:t>Nilai</w:t>
      </w:r>
      <w:r w:rsidRPr="00DF06A7">
        <w:rPr>
          <w:rFonts w:ascii="Footlight MT Light" w:hAnsi="Footlight MT Light"/>
          <w:lang w:val="id-ID"/>
        </w:rPr>
        <w:t xml:space="preserve"> </w:t>
      </w:r>
      <w:r w:rsidRPr="00DF06A7">
        <w:rPr>
          <w:rFonts w:ascii="Footlight MT Light" w:hAnsi="Footlight MT Light"/>
        </w:rPr>
        <w:t>:</w:t>
      </w:r>
      <w:r w:rsidRPr="00DF06A7">
        <w:rPr>
          <w:rFonts w:ascii="Footlight MT Light" w:hAnsi="Footlight MT Light"/>
          <w:lang w:val="id-ID"/>
        </w:rPr>
        <w:t xml:space="preserve"> Rp</w:t>
      </w:r>
      <w:r w:rsidRPr="00DF06A7">
        <w:rPr>
          <w:rFonts w:ascii="Footlight MT Light" w:hAnsi="Footlight MT Light"/>
        </w:rPr>
        <w:t>_</w:t>
      </w:r>
      <w:r w:rsidRPr="00DF06A7">
        <w:rPr>
          <w:rFonts w:ascii="Footlight MT Light" w:hAnsi="Footlight MT Light"/>
          <w:lang w:val="id-ID"/>
        </w:rPr>
        <w:t>__</w:t>
      </w:r>
      <w:r w:rsidRPr="00DF06A7">
        <w:rPr>
          <w:rFonts w:ascii="Footlight MT Light" w:hAnsi="Footlight MT Light"/>
        </w:rPr>
        <w:t>_______________</w:t>
      </w:r>
    </w:p>
    <w:p w:rsidR="00C144BE" w:rsidRPr="00DF06A7" w:rsidRDefault="00C144BE" w:rsidP="00C144BE">
      <w:pPr>
        <w:pStyle w:val="ListParagraph"/>
        <w:ind w:left="0"/>
        <w:rPr>
          <w:rFonts w:ascii="Footlight MT Light" w:hAnsi="Footlight MT Light"/>
        </w:rPr>
      </w:pPr>
    </w:p>
    <w:p w:rsidR="00C144BE" w:rsidRPr="00DF06A7" w:rsidRDefault="00EE7E37" w:rsidP="00547669">
      <w:pPr>
        <w:pStyle w:val="ListParagraph"/>
        <w:numPr>
          <w:ilvl w:val="0"/>
          <w:numId w:val="88"/>
        </w:numPr>
        <w:ind w:left="426" w:hanging="426"/>
        <w:jc w:val="both"/>
        <w:rPr>
          <w:rFonts w:ascii="Footlight MT Light" w:hAnsi="Footlight MT Light"/>
        </w:rPr>
      </w:pPr>
      <w:r w:rsidRPr="00DF06A7">
        <w:rPr>
          <w:rFonts w:ascii="Footlight MT Light" w:hAnsi="Footlight MT Light"/>
        </w:rPr>
        <w:t>Dengan ini dinyatakan, bahwa kami: _________________________</w:t>
      </w:r>
      <w:r w:rsidRPr="00DF06A7">
        <w:rPr>
          <w:rFonts w:ascii="Footlight MT Light" w:hAnsi="Footlight MT Light"/>
          <w:i/>
        </w:rPr>
        <w:t xml:space="preserve"> [nama dan alamat</w:t>
      </w:r>
      <w:r w:rsidRPr="00DF06A7">
        <w:rPr>
          <w:rFonts w:ascii="Footlight MT Light" w:hAnsi="Footlight MT Light"/>
          <w:i/>
          <w:lang w:val="id-ID"/>
        </w:rPr>
        <w:t xml:space="preserve"> penyedia</w:t>
      </w:r>
      <w:r w:rsidRPr="00DF06A7">
        <w:rPr>
          <w:rFonts w:ascii="Footlight MT Light" w:hAnsi="Footlight MT Light"/>
          <w:i/>
        </w:rPr>
        <w:t xml:space="preserve">] </w:t>
      </w:r>
      <w:r w:rsidRPr="00DF06A7">
        <w:rPr>
          <w:rFonts w:ascii="Footlight MT Light" w:hAnsi="Footlight MT Light"/>
        </w:rPr>
        <w:t xml:space="preserve">sebagai </w:t>
      </w:r>
      <w:r w:rsidRPr="00DF06A7">
        <w:rPr>
          <w:rFonts w:ascii="Footlight MT Light" w:hAnsi="Footlight MT Light"/>
          <w:lang w:val="id-ID"/>
        </w:rPr>
        <w:t>Penyedia Jasa Konsultansi</w:t>
      </w:r>
      <w:r w:rsidRPr="00DF06A7">
        <w:rPr>
          <w:rFonts w:ascii="Footlight MT Light" w:hAnsi="Footlight MT Light"/>
        </w:rPr>
        <w:t xml:space="preserve">, selanjutnya disebut </w:t>
      </w:r>
      <w:r w:rsidRPr="00DF06A7">
        <w:rPr>
          <w:rFonts w:ascii="Footlight MT Light" w:hAnsi="Footlight MT Light"/>
          <w:lang w:val="id-ID"/>
        </w:rPr>
        <w:t>TERJAMIN</w:t>
      </w:r>
      <w:r w:rsidRPr="00DF06A7">
        <w:rPr>
          <w:rFonts w:ascii="Footlight MT Light" w:hAnsi="Footlight MT Light"/>
        </w:rPr>
        <w:t>, dan _________________________</w:t>
      </w:r>
      <w:r w:rsidRPr="00DF06A7">
        <w:rPr>
          <w:rFonts w:ascii="Footlight MT Light" w:hAnsi="Footlight MT Light"/>
          <w:lang w:val="id-ID"/>
        </w:rPr>
        <w:t xml:space="preserve"> </w:t>
      </w:r>
      <w:r w:rsidRPr="00DF06A7">
        <w:rPr>
          <w:rFonts w:ascii="Footlight MT Light" w:hAnsi="Footlight MT Light"/>
          <w:i/>
        </w:rPr>
        <w:t>[nama dan alamat</w:t>
      </w:r>
      <w:r w:rsidRPr="00DF06A7">
        <w:rPr>
          <w:rFonts w:ascii="Footlight MT Light" w:hAnsi="Footlight MT Light"/>
          <w:i/>
          <w:lang w:val="id-ID"/>
        </w:rPr>
        <w:t xml:space="preserve"> perusahaan penjaminan</w:t>
      </w:r>
      <w:r w:rsidRPr="00DF06A7">
        <w:rPr>
          <w:rFonts w:ascii="Footlight MT Light" w:hAnsi="Footlight MT Light"/>
          <w:i/>
        </w:rPr>
        <w:t>]</w:t>
      </w:r>
      <w:r w:rsidRPr="00DF06A7">
        <w:rPr>
          <w:rFonts w:ascii="Footlight MT Light" w:hAnsi="Footlight MT Light"/>
          <w:lang w:val="id-ID"/>
        </w:rPr>
        <w:t xml:space="preserve"> </w:t>
      </w:r>
      <w:r w:rsidRPr="00DF06A7">
        <w:rPr>
          <w:rFonts w:ascii="Footlight MT Light" w:hAnsi="Footlight MT Light"/>
        </w:rPr>
        <w:t xml:space="preserve">sebagai Penjamin, selanjutnya disebut sebagai </w:t>
      </w:r>
      <w:r w:rsidRPr="00DF06A7">
        <w:rPr>
          <w:rFonts w:ascii="Footlight MT Light" w:hAnsi="Footlight MT Light"/>
          <w:lang w:val="id-ID"/>
        </w:rPr>
        <w:t>PENJAMIN</w:t>
      </w:r>
      <w:r w:rsidRPr="00DF06A7">
        <w:rPr>
          <w:rFonts w:ascii="Footlight MT Light" w:hAnsi="Footlight MT Light"/>
        </w:rPr>
        <w:t>, bertanggung jawab dan dengan tegas terikat pada</w:t>
      </w:r>
      <w:r w:rsidRPr="00DF06A7">
        <w:rPr>
          <w:rFonts w:ascii="Footlight MT Light" w:hAnsi="Footlight MT Light"/>
          <w:lang w:val="id-ID"/>
        </w:rPr>
        <w:t xml:space="preserve"> </w:t>
      </w:r>
      <w:r w:rsidRPr="00DF06A7">
        <w:rPr>
          <w:rFonts w:ascii="Footlight MT Light" w:hAnsi="Footlight MT Light"/>
        </w:rPr>
        <w:t xml:space="preserve">_________________________ </w:t>
      </w:r>
      <w:r w:rsidRPr="00DF06A7">
        <w:rPr>
          <w:rFonts w:ascii="Footlight MT Light" w:hAnsi="Footlight MT Light"/>
          <w:i/>
        </w:rPr>
        <w:t>[nama dan alamat</w:t>
      </w:r>
      <w:r w:rsidRPr="00DF06A7">
        <w:rPr>
          <w:rFonts w:ascii="Footlight MT Light" w:hAnsi="Footlight MT Light"/>
          <w:i/>
          <w:lang w:val="id-ID"/>
        </w:rPr>
        <w:t xml:space="preserve"> PPK</w:t>
      </w:r>
      <w:r w:rsidRPr="00DF06A7">
        <w:rPr>
          <w:rFonts w:ascii="Footlight MT Light" w:hAnsi="Footlight MT Light"/>
          <w:i/>
        </w:rPr>
        <w:t xml:space="preserve">] </w:t>
      </w:r>
      <w:r w:rsidRPr="00DF06A7">
        <w:rPr>
          <w:rFonts w:ascii="Footlight MT Light" w:hAnsi="Footlight MT Light"/>
        </w:rPr>
        <w:t xml:space="preserve">sebagai Pemilik, selanjutnya disebut </w:t>
      </w:r>
      <w:r w:rsidRPr="00DF06A7">
        <w:rPr>
          <w:rFonts w:ascii="Footlight MT Light" w:hAnsi="Footlight MT Light"/>
          <w:lang w:val="id-ID"/>
        </w:rPr>
        <w:t>PENERIMA JAMINAN</w:t>
      </w:r>
      <w:r w:rsidRPr="00DF06A7">
        <w:rPr>
          <w:rFonts w:ascii="Footlight MT Light" w:hAnsi="Footlight MT Light"/>
        </w:rPr>
        <w:t xml:space="preserve"> atas uang sejumlah Rp ________________(terbilang_____________________________)</w:t>
      </w:r>
      <w:r w:rsidRPr="00DF06A7">
        <w:rPr>
          <w:rFonts w:ascii="Footlight MT Light" w:hAnsi="Footlight MT Light"/>
          <w:lang w:val="id-ID"/>
        </w:rPr>
        <w:t xml:space="preserve"> yang harus dibayarkan kepada PENERIMA JAMINAN.</w:t>
      </w:r>
    </w:p>
    <w:p w:rsidR="00C144BE" w:rsidRPr="00DF06A7" w:rsidRDefault="00C144BE" w:rsidP="00C144BE">
      <w:pPr>
        <w:pStyle w:val="ListParagraph"/>
        <w:ind w:left="426"/>
        <w:jc w:val="both"/>
        <w:rPr>
          <w:rFonts w:ascii="Footlight MT Light" w:hAnsi="Footlight MT Light"/>
        </w:rPr>
      </w:pPr>
    </w:p>
    <w:p w:rsidR="00C144BE" w:rsidRPr="00DF06A7" w:rsidRDefault="00EE7E37" w:rsidP="00547669">
      <w:pPr>
        <w:pStyle w:val="ListParagraph"/>
        <w:numPr>
          <w:ilvl w:val="0"/>
          <w:numId w:val="88"/>
        </w:numPr>
        <w:ind w:left="426" w:hanging="426"/>
        <w:jc w:val="both"/>
        <w:rPr>
          <w:rFonts w:ascii="Footlight MT Light" w:hAnsi="Footlight MT Light"/>
        </w:rPr>
      </w:pPr>
      <w:r w:rsidRPr="00DF06A7">
        <w:rPr>
          <w:rFonts w:ascii="Footlight MT Light" w:hAnsi="Footlight MT Light"/>
        </w:rPr>
        <w:t xml:space="preserve">Maka kami, </w:t>
      </w:r>
      <w:r w:rsidRPr="00DF06A7">
        <w:rPr>
          <w:rFonts w:ascii="Footlight MT Light" w:hAnsi="Footlight MT Light"/>
          <w:lang w:val="id-ID"/>
        </w:rPr>
        <w:t>TERJAMIN</w:t>
      </w:r>
      <w:r w:rsidRPr="00DF06A7">
        <w:rPr>
          <w:rFonts w:ascii="Footlight MT Light" w:hAnsi="Footlight MT Light"/>
        </w:rPr>
        <w:t xml:space="preserve"> da</w:t>
      </w:r>
      <w:r w:rsidRPr="00DF06A7">
        <w:rPr>
          <w:rFonts w:ascii="Footlight MT Light" w:hAnsi="Footlight MT Light"/>
          <w:lang w:val="id-ID"/>
        </w:rPr>
        <w:t>n PENJAMIN denga</w:t>
      </w:r>
      <w:r w:rsidRPr="00DF06A7">
        <w:rPr>
          <w:rFonts w:ascii="Footlight MT Light" w:hAnsi="Footlight MT Light"/>
        </w:rPr>
        <w:t xml:space="preserve">n ini mengikatkan diri untuk melakukan pembayaran jumlah tersebut  di atas </w:t>
      </w:r>
      <w:r w:rsidRPr="00DF06A7">
        <w:rPr>
          <w:rFonts w:ascii="Footlight MT Light" w:hAnsi="Footlight MT Light"/>
          <w:lang w:val="id-ID"/>
        </w:rPr>
        <w:t>dengan b</w:t>
      </w:r>
      <w:r w:rsidRPr="00DF06A7">
        <w:rPr>
          <w:rFonts w:ascii="Footlight MT Light" w:hAnsi="Footlight MT Light"/>
        </w:rPr>
        <w:t>aik dan benar</w:t>
      </w:r>
      <w:r w:rsidRPr="00DF06A7">
        <w:rPr>
          <w:rFonts w:ascii="Footlight MT Light" w:hAnsi="Footlight MT Light"/>
          <w:lang w:val="id-ID"/>
        </w:rPr>
        <w:t xml:space="preserve"> bilamana TERJAMIN tidak memenuhi kewajiban dalam melaksanakan pekerjaan _______________ sebagaimana ditetapkan berdasarkan Kontrak No. ________________ tanggal ______________dari PENERIMA JAMINAN</w:t>
      </w:r>
      <w:r w:rsidRPr="00DF06A7">
        <w:rPr>
          <w:rFonts w:ascii="Footlight MT Light" w:hAnsi="Footlight MT Light"/>
        </w:rPr>
        <w:t>.</w:t>
      </w:r>
    </w:p>
    <w:p w:rsidR="00C144BE" w:rsidRPr="00DF06A7" w:rsidRDefault="00C144BE" w:rsidP="00C144BE">
      <w:pPr>
        <w:pStyle w:val="ListParagraph"/>
        <w:ind w:left="426"/>
        <w:jc w:val="both"/>
        <w:rPr>
          <w:rFonts w:ascii="Footlight MT Light" w:hAnsi="Footlight MT Light"/>
        </w:rPr>
      </w:pPr>
    </w:p>
    <w:p w:rsidR="00C144BE" w:rsidRPr="00DF06A7" w:rsidRDefault="00EE7E37" w:rsidP="00547669">
      <w:pPr>
        <w:pStyle w:val="ListParagraph"/>
        <w:numPr>
          <w:ilvl w:val="0"/>
          <w:numId w:val="88"/>
        </w:numPr>
        <w:ind w:left="426" w:hanging="426"/>
        <w:jc w:val="both"/>
        <w:rPr>
          <w:rFonts w:ascii="Footlight MT Light" w:hAnsi="Footlight MT Light"/>
        </w:rPr>
      </w:pPr>
      <w:r w:rsidRPr="00DF06A7">
        <w:rPr>
          <w:rFonts w:ascii="Footlight MT Light" w:hAnsi="Footlight MT Light"/>
          <w:sz w:val="23"/>
          <w:szCs w:val="23"/>
        </w:rPr>
        <w:t>Surat Jaminan ini berlaku selama ____ (____________) hari kalender dan  efektif mulai dari tanggal ___________ sampai dengan tanggal__________</w:t>
      </w:r>
      <w:r w:rsidRPr="00DF06A7">
        <w:rPr>
          <w:rFonts w:ascii="Footlight MT Light" w:hAnsi="Footlight MT Light"/>
        </w:rPr>
        <w:t>.</w:t>
      </w:r>
    </w:p>
    <w:p w:rsidR="00C144BE" w:rsidRPr="00DF06A7" w:rsidRDefault="00C144BE" w:rsidP="00C144BE">
      <w:pPr>
        <w:pStyle w:val="ListParagraph"/>
        <w:ind w:left="426"/>
        <w:jc w:val="both"/>
        <w:rPr>
          <w:rFonts w:ascii="Footlight MT Light" w:hAnsi="Footlight MT Light"/>
        </w:rPr>
      </w:pPr>
    </w:p>
    <w:p w:rsidR="001C6A67" w:rsidRPr="00DF06A7" w:rsidRDefault="00EE7E37" w:rsidP="00547669">
      <w:pPr>
        <w:pStyle w:val="ListParagraph"/>
        <w:numPr>
          <w:ilvl w:val="0"/>
          <w:numId w:val="88"/>
        </w:numPr>
        <w:ind w:left="426" w:hanging="426"/>
        <w:jc w:val="both"/>
        <w:rPr>
          <w:rFonts w:ascii="Footlight MT Light" w:hAnsi="Footlight MT Light"/>
          <w:sz w:val="23"/>
          <w:szCs w:val="23"/>
        </w:rPr>
      </w:pPr>
      <w:r w:rsidRPr="00DF06A7">
        <w:rPr>
          <w:rFonts w:ascii="Footlight MT Light" w:hAnsi="Footlight MT Light"/>
          <w:sz w:val="23"/>
          <w:szCs w:val="23"/>
        </w:rPr>
        <w:t>Jaminan ini berlaku apabila</w:t>
      </w:r>
      <w:r w:rsidRPr="00DF06A7">
        <w:rPr>
          <w:rFonts w:ascii="Footlight MT Light" w:hAnsi="Footlight MT Light"/>
          <w:sz w:val="23"/>
          <w:szCs w:val="23"/>
          <w:lang w:val="id-ID"/>
        </w:rPr>
        <w:t xml:space="preserve"> :</w:t>
      </w:r>
    </w:p>
    <w:p w:rsidR="00C144BE" w:rsidRPr="00DF06A7" w:rsidRDefault="00EE7E37" w:rsidP="001C6A67">
      <w:pPr>
        <w:pStyle w:val="ListParagraph"/>
        <w:ind w:left="426"/>
        <w:jc w:val="both"/>
        <w:rPr>
          <w:rFonts w:ascii="Footlight MT Light" w:hAnsi="Footlight MT Light"/>
        </w:rPr>
      </w:pPr>
      <w:r w:rsidRPr="00DF06A7">
        <w:rPr>
          <w:rFonts w:ascii="Footlight MT Light" w:hAnsi="Footlight MT Light"/>
          <w:sz w:val="23"/>
          <w:szCs w:val="23"/>
          <w:lang w:val="id-ID"/>
        </w:rPr>
        <w:t>TERJAMIN</w:t>
      </w:r>
      <w:r w:rsidRPr="00DF06A7">
        <w:rPr>
          <w:rFonts w:ascii="Footlight MT Light" w:hAnsi="Footlight MT Light"/>
          <w:sz w:val="23"/>
          <w:szCs w:val="23"/>
        </w:rPr>
        <w:t xml:space="preserve"> </w:t>
      </w:r>
      <w:r w:rsidRPr="00DF06A7">
        <w:rPr>
          <w:rFonts w:ascii="Footlight MT Light" w:hAnsi="Footlight MT Light"/>
          <w:sz w:val="23"/>
          <w:szCs w:val="23"/>
          <w:lang w:val="id-ID"/>
        </w:rPr>
        <w:t>lalai/</w:t>
      </w:r>
      <w:r w:rsidRPr="00DF06A7">
        <w:rPr>
          <w:rFonts w:ascii="Footlight MT Light" w:hAnsi="Footlight MT Light"/>
          <w:sz w:val="23"/>
          <w:szCs w:val="23"/>
        </w:rPr>
        <w:t xml:space="preserve">tidak memenuhi kewajibannya atau melakukan pembayaran kembali kepada </w:t>
      </w:r>
      <w:r w:rsidRPr="00DF06A7">
        <w:rPr>
          <w:rFonts w:ascii="Footlight MT Light" w:hAnsi="Footlight MT Light"/>
          <w:sz w:val="23"/>
          <w:szCs w:val="23"/>
          <w:lang w:val="id-ID"/>
        </w:rPr>
        <w:t xml:space="preserve">PENERIMA JAMINAN </w:t>
      </w:r>
      <w:r w:rsidRPr="00DF06A7">
        <w:rPr>
          <w:rFonts w:ascii="Footlight MT Light" w:hAnsi="Footlight MT Light"/>
          <w:sz w:val="23"/>
          <w:szCs w:val="23"/>
        </w:rPr>
        <w:t>senil</w:t>
      </w:r>
      <w:r w:rsidRPr="00DF06A7">
        <w:rPr>
          <w:rFonts w:ascii="Footlight MT Light" w:hAnsi="Footlight MT Light"/>
          <w:sz w:val="23"/>
          <w:szCs w:val="23"/>
          <w:lang w:val="id-ID"/>
        </w:rPr>
        <w:t xml:space="preserve">ai Uang </w:t>
      </w:r>
      <w:r w:rsidRPr="00DF06A7">
        <w:rPr>
          <w:rFonts w:ascii="Footlight MT Light" w:hAnsi="Footlight MT Light"/>
          <w:sz w:val="23"/>
          <w:szCs w:val="23"/>
        </w:rPr>
        <w:t>Muka dimaksud yang wajib dibayar menurut Kontrak tersebut</w:t>
      </w:r>
      <w:r w:rsidRPr="00DF06A7">
        <w:rPr>
          <w:rFonts w:ascii="Footlight MT Light" w:hAnsi="Footlight MT Light"/>
        </w:rPr>
        <w:t>.</w:t>
      </w:r>
    </w:p>
    <w:p w:rsidR="00C144BE" w:rsidRPr="00DF06A7" w:rsidRDefault="00C144BE" w:rsidP="00C144BE">
      <w:pPr>
        <w:pStyle w:val="ListParagraph"/>
        <w:ind w:left="426"/>
        <w:jc w:val="both"/>
        <w:rPr>
          <w:rFonts w:ascii="Footlight MT Light" w:hAnsi="Footlight MT Light"/>
        </w:rPr>
      </w:pPr>
    </w:p>
    <w:p w:rsidR="00C144BE" w:rsidRPr="00DF06A7" w:rsidRDefault="00EE7E37" w:rsidP="00547669">
      <w:pPr>
        <w:pStyle w:val="ListParagraph"/>
        <w:numPr>
          <w:ilvl w:val="0"/>
          <w:numId w:val="88"/>
        </w:numPr>
        <w:ind w:left="426" w:hanging="426"/>
        <w:jc w:val="both"/>
        <w:rPr>
          <w:rFonts w:ascii="Footlight MT Light" w:hAnsi="Footlight MT Light"/>
        </w:rPr>
      </w:pPr>
      <w:r w:rsidRPr="00DF06A7">
        <w:rPr>
          <w:rFonts w:ascii="Footlight MT Light" w:hAnsi="Footlight MT Light"/>
          <w:sz w:val="23"/>
          <w:szCs w:val="23"/>
          <w:lang w:val="id-ID"/>
        </w:rPr>
        <w:t>PENJAMIN</w:t>
      </w:r>
      <w:r w:rsidRPr="00DF06A7">
        <w:rPr>
          <w:rFonts w:ascii="Footlight MT Light" w:hAnsi="Footlight MT Light"/>
          <w:sz w:val="23"/>
          <w:szCs w:val="23"/>
        </w:rPr>
        <w:t xml:space="preserve"> akan membayar kepada</w:t>
      </w:r>
      <w:r w:rsidRPr="00DF06A7">
        <w:rPr>
          <w:rFonts w:ascii="Footlight MT Light" w:hAnsi="Footlight MT Light"/>
          <w:sz w:val="23"/>
          <w:szCs w:val="23"/>
          <w:lang w:val="id-ID"/>
        </w:rPr>
        <w:t xml:space="preserve"> PENERIMA JAMINAN </w:t>
      </w:r>
      <w:r w:rsidRPr="00DF06A7">
        <w:rPr>
          <w:rFonts w:ascii="Footlight MT Light" w:hAnsi="Footlight MT Light"/>
          <w:sz w:val="23"/>
          <w:szCs w:val="23"/>
        </w:rPr>
        <w:t xml:space="preserve">Uang Muka atau Sisa Uang Muka yang belum dikembalikan oleh </w:t>
      </w:r>
      <w:r w:rsidRPr="00DF06A7">
        <w:rPr>
          <w:rFonts w:ascii="Footlight MT Light" w:hAnsi="Footlight MT Light"/>
          <w:sz w:val="23"/>
          <w:szCs w:val="23"/>
          <w:lang w:val="id-ID"/>
        </w:rPr>
        <w:t>TERJAMIN</w:t>
      </w:r>
      <w:r w:rsidRPr="00DF06A7">
        <w:rPr>
          <w:rFonts w:ascii="Footlight MT Light" w:hAnsi="Footlight MT Light"/>
          <w:sz w:val="23"/>
          <w:szCs w:val="23"/>
        </w:rPr>
        <w:t xml:space="preserve"> dalam waktu paling lambat 14 (empat belas) hari kerja tanpa syarat </w:t>
      </w:r>
      <w:r w:rsidRPr="00DF06A7">
        <w:rPr>
          <w:rFonts w:ascii="Footlight MT Light" w:hAnsi="Footlight MT Light"/>
          <w:i/>
          <w:sz w:val="23"/>
          <w:szCs w:val="23"/>
        </w:rPr>
        <w:t>(Unconditional)</w:t>
      </w:r>
      <w:r w:rsidRPr="00DF06A7">
        <w:rPr>
          <w:rFonts w:ascii="Footlight MT Light" w:hAnsi="Footlight MT Light"/>
          <w:sz w:val="23"/>
          <w:szCs w:val="23"/>
        </w:rPr>
        <w:t xml:space="preserve"> setelah menerima tuntutan </w:t>
      </w:r>
      <w:r w:rsidRPr="00DF06A7">
        <w:rPr>
          <w:rFonts w:ascii="Footlight MT Light" w:hAnsi="Footlight MT Light"/>
          <w:sz w:val="23"/>
          <w:szCs w:val="23"/>
          <w:lang w:val="id-ID"/>
        </w:rPr>
        <w:t>pencairan secara tertulis dari</w:t>
      </w:r>
      <w:r w:rsidRPr="00DF06A7">
        <w:rPr>
          <w:rFonts w:ascii="Footlight MT Light" w:hAnsi="Footlight MT Light"/>
          <w:sz w:val="23"/>
          <w:szCs w:val="23"/>
        </w:rPr>
        <w:t xml:space="preserve"> </w:t>
      </w:r>
      <w:r w:rsidRPr="00DF06A7">
        <w:rPr>
          <w:rFonts w:ascii="Footlight MT Light" w:hAnsi="Footlight MT Light"/>
          <w:sz w:val="23"/>
          <w:szCs w:val="23"/>
          <w:lang w:val="id-ID"/>
        </w:rPr>
        <w:t>PENERIMA JAMINAN berdasarkan Keputusan PENERIMA JAMINAN mengenai pengenaan sanksi akibat TERJAMIN cidera janji</w:t>
      </w:r>
      <w:r w:rsidRPr="00DF06A7">
        <w:rPr>
          <w:rFonts w:ascii="Footlight MT Light" w:hAnsi="Footlight MT Light"/>
          <w:lang w:val="id-ID"/>
        </w:rPr>
        <w:t>.</w:t>
      </w:r>
    </w:p>
    <w:p w:rsidR="00C144BE" w:rsidRPr="00DF06A7" w:rsidRDefault="00C144BE" w:rsidP="00C144BE">
      <w:pPr>
        <w:pStyle w:val="ListParagraph"/>
        <w:ind w:left="426"/>
        <w:jc w:val="both"/>
        <w:rPr>
          <w:rFonts w:ascii="Footlight MT Light" w:hAnsi="Footlight MT Light"/>
        </w:rPr>
      </w:pPr>
    </w:p>
    <w:p w:rsidR="00C144BE" w:rsidRPr="00DF06A7" w:rsidRDefault="00EE7E37" w:rsidP="00547669">
      <w:pPr>
        <w:pStyle w:val="ListParagraph"/>
        <w:numPr>
          <w:ilvl w:val="0"/>
          <w:numId w:val="88"/>
        </w:numPr>
        <w:ind w:left="426" w:hanging="426"/>
        <w:jc w:val="both"/>
        <w:rPr>
          <w:rFonts w:ascii="Footlight MT Light" w:hAnsi="Footlight MT Light"/>
        </w:rPr>
      </w:pPr>
      <w:r w:rsidRPr="00DF06A7">
        <w:rPr>
          <w:rFonts w:ascii="Footlight MT Light" w:hAnsi="Footlight MT Light"/>
        </w:rPr>
        <w:t xml:space="preserve">Menunjuk pada Pasal 1832 KUH Perdata dengan ini ditegaskan kembali bahwa </w:t>
      </w:r>
      <w:r w:rsidRPr="00DF06A7">
        <w:rPr>
          <w:rFonts w:ascii="Footlight MT Light" w:hAnsi="Footlight MT Light"/>
          <w:lang w:val="id-ID"/>
        </w:rPr>
        <w:t>PENJAMIN</w:t>
      </w:r>
      <w:r w:rsidRPr="00DF06A7">
        <w:rPr>
          <w:rFonts w:ascii="Footlight MT Light" w:hAnsi="Footlight MT Light"/>
        </w:rPr>
        <w:t xml:space="preserve"> melepaskan hak-hak istimewa</w:t>
      </w:r>
      <w:r w:rsidRPr="00DF06A7">
        <w:rPr>
          <w:rFonts w:ascii="Footlight MT Light" w:hAnsi="Footlight MT Light"/>
          <w:lang w:val="id-ID"/>
        </w:rPr>
        <w:t>nya</w:t>
      </w:r>
      <w:r w:rsidRPr="00DF06A7">
        <w:rPr>
          <w:rFonts w:ascii="Footlight MT Light" w:hAnsi="Footlight MT Light"/>
        </w:rPr>
        <w:t xml:space="preserve"> untuk menuntut  supaya harta benda pihak yang dijamin lebih dahulu disita dan dijual guna dapat melunasi hutangnya sebagaimana dimaksud dalam Pasal 1831 KUH Perdata. </w:t>
      </w:r>
    </w:p>
    <w:p w:rsidR="00C144BE" w:rsidRPr="00DF06A7" w:rsidRDefault="00C144BE" w:rsidP="00C144BE">
      <w:pPr>
        <w:pStyle w:val="ListParagraph"/>
        <w:ind w:left="426"/>
        <w:jc w:val="both"/>
        <w:rPr>
          <w:rFonts w:ascii="Footlight MT Light" w:hAnsi="Footlight MT Light"/>
        </w:rPr>
      </w:pPr>
    </w:p>
    <w:p w:rsidR="00C144BE" w:rsidRPr="00DF06A7" w:rsidRDefault="00EE7E37" w:rsidP="00547669">
      <w:pPr>
        <w:pStyle w:val="ListParagraph"/>
        <w:numPr>
          <w:ilvl w:val="0"/>
          <w:numId w:val="88"/>
        </w:numPr>
        <w:ind w:left="426" w:hanging="426"/>
        <w:jc w:val="both"/>
        <w:rPr>
          <w:rFonts w:ascii="Footlight MT Light" w:hAnsi="Footlight MT Light"/>
        </w:rPr>
      </w:pPr>
      <w:r w:rsidRPr="00DF06A7">
        <w:rPr>
          <w:rFonts w:ascii="Footlight MT Light" w:hAnsi="Footlight MT Light"/>
        </w:rPr>
        <w:t xml:space="preserve">Tuntutan pencairan terhadap </w:t>
      </w:r>
      <w:r w:rsidRPr="00DF06A7">
        <w:rPr>
          <w:rFonts w:ascii="Footlight MT Light" w:hAnsi="Footlight MT Light"/>
          <w:lang w:val="id-ID"/>
        </w:rPr>
        <w:t>PENJAMIN</w:t>
      </w:r>
      <w:r w:rsidRPr="00DF06A7">
        <w:rPr>
          <w:rFonts w:ascii="Footlight MT Light" w:hAnsi="Footlight MT Light"/>
        </w:rPr>
        <w:t xml:space="preserve"> berdasarkan Jaminan ini harus sudah diajukan selambat-lambatnya dalam waktu 30 (tiga puluh) hari kalender  sesudah  berakhirnya masa berlaku Jaminan ini.</w:t>
      </w:r>
    </w:p>
    <w:p w:rsidR="00C144BE" w:rsidRPr="00DF06A7" w:rsidRDefault="00C144BE" w:rsidP="00C144BE">
      <w:pPr>
        <w:pStyle w:val="ListParagraph"/>
        <w:ind w:left="426"/>
        <w:jc w:val="both"/>
        <w:rPr>
          <w:rFonts w:ascii="Footlight MT Light" w:hAnsi="Footlight MT Light"/>
          <w:lang w:val="id-ID"/>
        </w:rPr>
      </w:pPr>
    </w:p>
    <w:p w:rsidR="001C6A67" w:rsidRPr="00DF06A7" w:rsidRDefault="001C6A67" w:rsidP="00C144BE">
      <w:pPr>
        <w:pStyle w:val="ListParagraph"/>
        <w:ind w:left="426"/>
        <w:jc w:val="both"/>
        <w:rPr>
          <w:rFonts w:ascii="Footlight MT Light" w:hAnsi="Footlight MT Light"/>
          <w:lang w:val="id-ID"/>
        </w:rPr>
      </w:pPr>
    </w:p>
    <w:p w:rsidR="001C6A67" w:rsidRPr="00DF06A7" w:rsidRDefault="001C6A67" w:rsidP="004244DA">
      <w:pPr>
        <w:pStyle w:val="ListParagraph"/>
        <w:ind w:left="0"/>
        <w:jc w:val="both"/>
        <w:rPr>
          <w:rFonts w:ascii="Footlight MT Light" w:hAnsi="Footlight MT Light"/>
        </w:rPr>
      </w:pPr>
    </w:p>
    <w:p w:rsidR="004070D4" w:rsidRPr="00DF06A7" w:rsidRDefault="00EE7E37" w:rsidP="001C6A67">
      <w:pPr>
        <w:pStyle w:val="ListParagraph"/>
        <w:ind w:left="3969"/>
        <w:jc w:val="both"/>
        <w:rPr>
          <w:rFonts w:ascii="Footlight MT Light" w:hAnsi="Footlight MT Light"/>
          <w:lang w:val="id-ID"/>
        </w:rPr>
      </w:pPr>
      <w:r w:rsidRPr="00DF06A7">
        <w:rPr>
          <w:rFonts w:ascii="Footlight MT Light" w:hAnsi="Footlight MT Light"/>
          <w:lang w:val="id-ID"/>
        </w:rPr>
        <w:t>Dikeluarkan di _______________</w:t>
      </w:r>
    </w:p>
    <w:p w:rsidR="004070D4" w:rsidRPr="00DF06A7" w:rsidRDefault="00EE7E37" w:rsidP="001C6A67">
      <w:pPr>
        <w:pStyle w:val="ListParagraph"/>
        <w:ind w:left="3969"/>
        <w:jc w:val="both"/>
        <w:rPr>
          <w:rFonts w:ascii="Footlight MT Light" w:hAnsi="Footlight MT Light"/>
          <w:lang w:val="id-ID"/>
        </w:rPr>
      </w:pPr>
      <w:r w:rsidRPr="00DF06A7">
        <w:rPr>
          <w:rFonts w:ascii="Footlight MT Light" w:hAnsi="Footlight MT Light"/>
          <w:lang w:val="id-ID"/>
        </w:rPr>
        <w:t>Pada tanggal ________________</w:t>
      </w:r>
    </w:p>
    <w:p w:rsidR="004070D4" w:rsidRPr="00DF06A7" w:rsidRDefault="004070D4" w:rsidP="001C6A67">
      <w:pPr>
        <w:pStyle w:val="ListParagraph"/>
        <w:ind w:left="3969"/>
        <w:jc w:val="both"/>
        <w:rPr>
          <w:rFonts w:ascii="Footlight MT Light" w:hAnsi="Footlight MT Light"/>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6"/>
        <w:gridCol w:w="3972"/>
      </w:tblGrid>
      <w:tr w:rsidR="004070D4" w:rsidRPr="00DF06A7" w:rsidTr="001C6A67">
        <w:tc>
          <w:tcPr>
            <w:tcW w:w="3966" w:type="dxa"/>
          </w:tcPr>
          <w:p w:rsidR="004070D4" w:rsidRPr="00DF06A7" w:rsidRDefault="00EE7E37" w:rsidP="00AC2A77">
            <w:pPr>
              <w:pStyle w:val="Heading3"/>
              <w:spacing w:after="0"/>
              <w:jc w:val="center"/>
              <w:rPr>
                <w:rFonts w:ascii="Footlight MT Light" w:hAnsi="Footlight MT Light"/>
                <w:szCs w:val="24"/>
                <w:lang w:val="id-ID"/>
              </w:rPr>
            </w:pPr>
            <w:bookmarkStart w:id="2795" w:name="_Toc283800421"/>
            <w:bookmarkStart w:id="2796" w:name="_Toc283800570"/>
            <w:bookmarkStart w:id="2797" w:name="_Toc283801995"/>
            <w:bookmarkStart w:id="2798" w:name="_Toc283802905"/>
            <w:bookmarkStart w:id="2799" w:name="_Toc290561816"/>
            <w:bookmarkStart w:id="2800" w:name="_Toc345568430"/>
            <w:bookmarkStart w:id="2801" w:name="_Toc345568744"/>
            <w:r w:rsidRPr="00DF06A7">
              <w:rPr>
                <w:rFonts w:ascii="Footlight MT Light" w:hAnsi="Footlight MT Light"/>
                <w:szCs w:val="24"/>
                <w:lang w:val="id-ID"/>
              </w:rPr>
              <w:t>TERJAMIN</w:t>
            </w:r>
            <w:bookmarkEnd w:id="2795"/>
            <w:bookmarkEnd w:id="2796"/>
            <w:bookmarkEnd w:id="2797"/>
            <w:bookmarkEnd w:id="2798"/>
            <w:bookmarkEnd w:id="2799"/>
            <w:bookmarkEnd w:id="2800"/>
            <w:bookmarkEnd w:id="2801"/>
          </w:p>
          <w:p w:rsidR="004070D4" w:rsidRPr="00DF06A7" w:rsidRDefault="004070D4" w:rsidP="00AC2A77">
            <w:pPr>
              <w:pStyle w:val="BankNormal"/>
              <w:spacing w:after="0"/>
              <w:jc w:val="center"/>
              <w:rPr>
                <w:rFonts w:ascii="Footlight MT Light" w:hAnsi="Footlight MT Light"/>
                <w:szCs w:val="24"/>
                <w:lang w:val="id-ID"/>
              </w:rPr>
            </w:pPr>
          </w:p>
          <w:p w:rsidR="004070D4" w:rsidRPr="00DF06A7" w:rsidRDefault="004070D4" w:rsidP="00AC2A77">
            <w:pPr>
              <w:pStyle w:val="BankNormal"/>
              <w:spacing w:after="0"/>
              <w:jc w:val="center"/>
              <w:rPr>
                <w:rFonts w:ascii="Footlight MT Light" w:hAnsi="Footlight MT Light"/>
                <w:szCs w:val="24"/>
                <w:lang w:val="id-ID"/>
              </w:rPr>
            </w:pPr>
          </w:p>
          <w:p w:rsidR="004070D4" w:rsidRPr="00DF06A7" w:rsidRDefault="004070D4" w:rsidP="00AC2A77">
            <w:pPr>
              <w:pStyle w:val="BankNormal"/>
              <w:spacing w:after="0"/>
              <w:jc w:val="center"/>
              <w:rPr>
                <w:rFonts w:ascii="Footlight MT Light" w:hAnsi="Footlight MT Light"/>
                <w:szCs w:val="24"/>
                <w:lang w:val="id-ID"/>
              </w:rPr>
            </w:pPr>
          </w:p>
          <w:p w:rsidR="004070D4" w:rsidRPr="00DF06A7" w:rsidRDefault="004070D4" w:rsidP="00AC2A77">
            <w:pPr>
              <w:pStyle w:val="BankNormal"/>
              <w:spacing w:after="0"/>
              <w:jc w:val="center"/>
              <w:rPr>
                <w:rFonts w:ascii="Footlight MT Light" w:hAnsi="Footlight MT Light"/>
                <w:szCs w:val="24"/>
                <w:lang w:val="id-ID"/>
              </w:rPr>
            </w:pPr>
          </w:p>
          <w:p w:rsidR="004070D4" w:rsidRPr="00DF06A7" w:rsidRDefault="00EE7E37" w:rsidP="00AC2A77">
            <w:pPr>
              <w:pStyle w:val="BankNormal"/>
              <w:spacing w:after="0"/>
              <w:jc w:val="center"/>
              <w:rPr>
                <w:rFonts w:ascii="Footlight MT Light" w:hAnsi="Footlight MT Light"/>
                <w:szCs w:val="24"/>
                <w:lang w:val="id-ID"/>
              </w:rPr>
            </w:pPr>
            <w:r w:rsidRPr="00DF06A7">
              <w:rPr>
                <w:rFonts w:ascii="Footlight MT Light" w:hAnsi="Footlight MT Light"/>
                <w:szCs w:val="24"/>
                <w:lang w:val="id-ID"/>
              </w:rPr>
              <w:t>_____________________</w:t>
            </w:r>
          </w:p>
          <w:p w:rsidR="004070D4" w:rsidRPr="00DF06A7" w:rsidRDefault="00EE7E37" w:rsidP="00AC2A77">
            <w:pPr>
              <w:pStyle w:val="BankNormal"/>
              <w:spacing w:after="0"/>
              <w:jc w:val="center"/>
              <w:rPr>
                <w:rFonts w:ascii="Footlight MT Light" w:hAnsi="Footlight MT Light"/>
                <w:szCs w:val="24"/>
                <w:lang w:val="id-ID"/>
              </w:rPr>
            </w:pPr>
            <w:r w:rsidRPr="00DF06A7">
              <w:rPr>
                <w:rFonts w:ascii="Footlight MT Light" w:hAnsi="Footlight MT Light"/>
                <w:i/>
                <w:sz w:val="23"/>
                <w:szCs w:val="23"/>
                <w:lang w:val="id-ID"/>
              </w:rPr>
              <w:t>[Nama &amp;</w:t>
            </w:r>
            <w:r w:rsidRPr="00DF06A7">
              <w:rPr>
                <w:rFonts w:ascii="Footlight MT Light" w:hAnsi="Footlight MT Light"/>
                <w:i/>
                <w:sz w:val="23"/>
                <w:szCs w:val="23"/>
                <w:lang w:val="pt-BR"/>
              </w:rPr>
              <w:t xml:space="preserve"> </w:t>
            </w:r>
            <w:r w:rsidRPr="00DF06A7">
              <w:rPr>
                <w:rFonts w:ascii="Footlight MT Light" w:hAnsi="Footlight MT Light"/>
                <w:i/>
                <w:sz w:val="23"/>
                <w:szCs w:val="23"/>
                <w:lang w:val="id-ID"/>
              </w:rPr>
              <w:t>Jabatan]</w:t>
            </w:r>
          </w:p>
        </w:tc>
        <w:tc>
          <w:tcPr>
            <w:tcW w:w="3972" w:type="dxa"/>
          </w:tcPr>
          <w:p w:rsidR="004070D4" w:rsidRPr="00DF06A7" w:rsidRDefault="00EE7E37" w:rsidP="00AC2A77">
            <w:pPr>
              <w:pStyle w:val="Heading3"/>
              <w:spacing w:after="0"/>
              <w:jc w:val="center"/>
              <w:rPr>
                <w:rFonts w:ascii="Footlight MT Light" w:hAnsi="Footlight MT Light"/>
                <w:szCs w:val="24"/>
                <w:lang w:val="id-ID"/>
              </w:rPr>
            </w:pPr>
            <w:bookmarkStart w:id="2802" w:name="_Toc283800422"/>
            <w:bookmarkStart w:id="2803" w:name="_Toc283800571"/>
            <w:bookmarkStart w:id="2804" w:name="_Toc283801996"/>
            <w:bookmarkStart w:id="2805" w:name="_Toc283802906"/>
            <w:bookmarkStart w:id="2806" w:name="_Toc290561817"/>
            <w:bookmarkStart w:id="2807" w:name="_Toc345568431"/>
            <w:bookmarkStart w:id="2808" w:name="_Toc345568745"/>
            <w:r w:rsidRPr="00DF06A7">
              <w:rPr>
                <w:rFonts w:ascii="Footlight MT Light" w:hAnsi="Footlight MT Light"/>
                <w:szCs w:val="24"/>
                <w:lang w:val="id-ID"/>
              </w:rPr>
              <w:t>PENJAMIN</w:t>
            </w:r>
            <w:bookmarkEnd w:id="2802"/>
            <w:bookmarkEnd w:id="2803"/>
            <w:bookmarkEnd w:id="2804"/>
            <w:bookmarkEnd w:id="2805"/>
            <w:bookmarkEnd w:id="2806"/>
            <w:bookmarkEnd w:id="2807"/>
            <w:bookmarkEnd w:id="2808"/>
          </w:p>
          <w:p w:rsidR="004070D4" w:rsidRPr="00DF06A7" w:rsidRDefault="004070D4" w:rsidP="00AC2A77">
            <w:pPr>
              <w:pStyle w:val="BankNormal"/>
              <w:spacing w:after="0"/>
              <w:jc w:val="center"/>
              <w:rPr>
                <w:rFonts w:ascii="Footlight MT Light" w:hAnsi="Footlight MT Light"/>
                <w:szCs w:val="24"/>
                <w:lang w:val="id-ID"/>
              </w:rPr>
            </w:pPr>
          </w:p>
          <w:p w:rsidR="004070D4" w:rsidRPr="00DF06A7" w:rsidRDefault="004070D4" w:rsidP="00AC2A77">
            <w:pPr>
              <w:pStyle w:val="BankNormal"/>
              <w:spacing w:after="0"/>
              <w:jc w:val="center"/>
              <w:rPr>
                <w:rFonts w:ascii="Footlight MT Light" w:hAnsi="Footlight MT Light"/>
                <w:szCs w:val="24"/>
                <w:lang w:val="id-ID"/>
              </w:rPr>
            </w:pPr>
          </w:p>
          <w:p w:rsidR="004070D4" w:rsidRPr="00DF06A7" w:rsidRDefault="00EE7E37" w:rsidP="00AC2A77">
            <w:pPr>
              <w:pStyle w:val="BankNormal"/>
              <w:spacing w:after="0"/>
              <w:jc w:val="center"/>
              <w:rPr>
                <w:rFonts w:ascii="Footlight MT Light" w:hAnsi="Footlight MT Light"/>
                <w:szCs w:val="24"/>
                <w:lang w:val="id-ID"/>
              </w:rPr>
            </w:pPr>
            <w:r w:rsidRPr="00DF06A7">
              <w:rPr>
                <w:rFonts w:ascii="Footlight MT Light" w:hAnsi="Footlight MT Light"/>
                <w:szCs w:val="24"/>
                <w:lang w:val="id-ID"/>
              </w:rPr>
              <w:t>Materai Rp 6.000,-</w:t>
            </w:r>
          </w:p>
          <w:p w:rsidR="004070D4" w:rsidRPr="00DF06A7" w:rsidRDefault="004070D4" w:rsidP="00AC2A77">
            <w:pPr>
              <w:pStyle w:val="BankNormal"/>
              <w:spacing w:after="0"/>
              <w:jc w:val="center"/>
              <w:rPr>
                <w:rFonts w:ascii="Footlight MT Light" w:hAnsi="Footlight MT Light"/>
                <w:szCs w:val="24"/>
                <w:lang w:val="id-ID"/>
              </w:rPr>
            </w:pPr>
          </w:p>
          <w:p w:rsidR="004070D4" w:rsidRPr="00DF06A7" w:rsidRDefault="00EE7E37" w:rsidP="00AC2A77">
            <w:pPr>
              <w:pStyle w:val="BankNormal"/>
              <w:spacing w:after="0"/>
              <w:jc w:val="center"/>
              <w:rPr>
                <w:rFonts w:ascii="Footlight MT Light" w:hAnsi="Footlight MT Light"/>
                <w:szCs w:val="24"/>
                <w:lang w:val="id-ID"/>
              </w:rPr>
            </w:pPr>
            <w:r w:rsidRPr="00DF06A7">
              <w:rPr>
                <w:rFonts w:ascii="Footlight MT Light" w:hAnsi="Footlight MT Light"/>
                <w:szCs w:val="24"/>
                <w:lang w:val="id-ID"/>
              </w:rPr>
              <w:t>_____________________</w:t>
            </w:r>
          </w:p>
          <w:p w:rsidR="004070D4" w:rsidRPr="00DF06A7" w:rsidRDefault="00EE7E37" w:rsidP="001C6A67">
            <w:pPr>
              <w:pStyle w:val="ListParagraph"/>
              <w:ind w:left="0"/>
              <w:rPr>
                <w:rFonts w:ascii="Footlight MT Light" w:hAnsi="Footlight MT Light"/>
                <w:sz w:val="23"/>
                <w:szCs w:val="23"/>
                <w:lang w:val="id-ID"/>
              </w:rPr>
            </w:pPr>
            <w:r w:rsidRPr="00DF06A7">
              <w:rPr>
                <w:rFonts w:ascii="Footlight MT Light" w:hAnsi="Footlight MT Light"/>
                <w:i/>
                <w:sz w:val="23"/>
                <w:szCs w:val="23"/>
                <w:lang w:val="id-ID"/>
              </w:rPr>
              <w:t xml:space="preserve">                   [Nama &amp;</w:t>
            </w:r>
            <w:r w:rsidRPr="00DF06A7">
              <w:rPr>
                <w:rFonts w:ascii="Footlight MT Light" w:hAnsi="Footlight MT Light"/>
                <w:i/>
                <w:sz w:val="23"/>
                <w:szCs w:val="23"/>
                <w:lang w:val="pt-BR"/>
              </w:rPr>
              <w:t xml:space="preserve"> </w:t>
            </w:r>
            <w:r w:rsidRPr="00DF06A7">
              <w:rPr>
                <w:rFonts w:ascii="Footlight MT Light" w:hAnsi="Footlight MT Light"/>
                <w:i/>
                <w:sz w:val="23"/>
                <w:szCs w:val="23"/>
                <w:lang w:val="id-ID"/>
              </w:rPr>
              <w:t>Jabatan]</w:t>
            </w:r>
          </w:p>
        </w:tc>
      </w:tr>
    </w:tbl>
    <w:p w:rsidR="004070D4" w:rsidRPr="00DF06A7" w:rsidRDefault="004070D4" w:rsidP="004070D4">
      <w:pPr>
        <w:pStyle w:val="Heading3"/>
        <w:jc w:val="center"/>
        <w:rPr>
          <w:rFonts w:ascii="Footlight MT Light" w:hAnsi="Footlight MT Light"/>
          <w:strike/>
          <w:szCs w:val="24"/>
          <w:lang w:val="id-ID"/>
        </w:rPr>
      </w:pPr>
    </w:p>
    <w:p w:rsidR="004070D4" w:rsidRPr="00DF06A7" w:rsidRDefault="004070D4" w:rsidP="004070D4">
      <w:pPr>
        <w:pStyle w:val="BankNormal"/>
        <w:spacing w:after="0"/>
        <w:rPr>
          <w:rFonts w:ascii="Footlight MT Light" w:hAnsi="Footlight MT Light"/>
          <w:szCs w:val="24"/>
          <w:lang w:val="id-ID"/>
        </w:rPr>
      </w:pPr>
    </w:p>
    <w:p w:rsidR="004070D4" w:rsidRPr="00DF06A7" w:rsidRDefault="009C1FC8" w:rsidP="004070D4">
      <w:pPr>
        <w:pStyle w:val="BankNormal"/>
        <w:rPr>
          <w:rFonts w:ascii="Footlight MT Light" w:hAnsi="Footlight MT Light"/>
          <w:szCs w:val="24"/>
        </w:rPr>
      </w:pPr>
      <w:r>
        <w:rPr>
          <w:rFonts w:ascii="Footlight MT Light" w:hAnsi="Footlight MT Light"/>
          <w:noProof/>
          <w:szCs w:val="24"/>
          <w:lang w:val="id-ID" w:eastAsia="id-ID"/>
        </w:rPr>
        <w:pict>
          <v:rect id="_x0000_s1430" style="position:absolute;margin-left:4pt;margin-top:2.2pt;width:118.7pt;height:69.25pt;z-index:251664384">
            <v:textbox style="mso-next-textbox:#_x0000_s1430">
              <w:txbxContent>
                <w:p w:rsidR="00A95101" w:rsidRPr="00DB642A" w:rsidRDefault="00A95101"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v:textbox>
          </v:rect>
        </w:pict>
      </w:r>
    </w:p>
    <w:p w:rsidR="004070D4" w:rsidRPr="00DF06A7" w:rsidRDefault="004070D4" w:rsidP="004070D4">
      <w:pPr>
        <w:pStyle w:val="BankNormal"/>
        <w:rPr>
          <w:rFonts w:ascii="Footlight MT Light" w:hAnsi="Footlight MT Light"/>
          <w:szCs w:val="24"/>
        </w:rPr>
      </w:pPr>
    </w:p>
    <w:p w:rsidR="004070D4" w:rsidRPr="00DF06A7" w:rsidRDefault="004070D4" w:rsidP="004070D4">
      <w:pPr>
        <w:pStyle w:val="BankNormal"/>
        <w:rPr>
          <w:rFonts w:ascii="Footlight MT Light" w:hAnsi="Footlight MT Light"/>
          <w:szCs w:val="24"/>
        </w:rPr>
      </w:pPr>
    </w:p>
    <w:p w:rsidR="004070D4" w:rsidRPr="00DF06A7" w:rsidRDefault="004070D4" w:rsidP="004070D4">
      <w:pPr>
        <w:pStyle w:val="BankNormal"/>
        <w:rPr>
          <w:rFonts w:ascii="Footlight MT Light" w:hAnsi="Footlight MT Light"/>
          <w:szCs w:val="24"/>
          <w:lang w:val="id-ID"/>
        </w:rPr>
      </w:pPr>
    </w:p>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rsidR="00DE4727" w:rsidRPr="00DF06A7" w:rsidRDefault="00DE4727" w:rsidP="004070D4">
      <w:pPr>
        <w:pStyle w:val="ListParagraph"/>
        <w:ind w:left="0"/>
        <w:jc w:val="both"/>
        <w:rPr>
          <w:rFonts w:ascii="Footlight MT Light" w:hAnsi="Footlight MT Light"/>
          <w:strike/>
          <w:lang w:val="id-ID"/>
        </w:rPr>
      </w:pPr>
    </w:p>
    <w:sectPr w:rsidR="00DE4727" w:rsidRPr="00DF06A7" w:rsidSect="00C86C95">
      <w:headerReference w:type="default" r:id="rId103"/>
      <w:headerReference w:type="first" r:id="rId104"/>
      <w:footerReference w:type="first" r:id="rId105"/>
      <w:footnotePr>
        <w:numRestart w:val="eachSect"/>
      </w:footnotePr>
      <w:pgSz w:w="11907" w:h="16840" w:code="9"/>
      <w:pgMar w:top="2275" w:right="1699" w:bottom="1699" w:left="2275" w:header="720" w:footer="782"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C3E" w:rsidRDefault="00571C3E">
      <w:r>
        <w:separator/>
      </w:r>
    </w:p>
    <w:p w:rsidR="00571C3E" w:rsidRDefault="00571C3E"/>
  </w:endnote>
  <w:endnote w:type="continuationSeparator" w:id="0">
    <w:p w:rsidR="00571C3E" w:rsidRDefault="00571C3E">
      <w:r>
        <w:continuationSeparator/>
      </w:r>
    </w:p>
    <w:p w:rsidR="00571C3E" w:rsidRDefault="00571C3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TFE62EBB8t00">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rsidP="002E1A6B">
    <w:pPr>
      <w:pStyle w:val="Footer"/>
      <w:framePr w:wrap="around" w:vAnchor="text" w:hAnchor="margin" w:xAlign="right" w:y="1"/>
      <w:rPr>
        <w:rStyle w:val="PageNumber"/>
      </w:rPr>
    </w:pPr>
    <w:r>
      <w:rPr>
        <w:rStyle w:val="PageNumber"/>
      </w:rPr>
      <w:fldChar w:fldCharType="begin"/>
    </w:r>
    <w:r w:rsidR="00A95101">
      <w:rPr>
        <w:rStyle w:val="PageNumber"/>
      </w:rPr>
      <w:instrText xml:space="preserve">PAGE  </w:instrText>
    </w:r>
    <w:r>
      <w:rPr>
        <w:rStyle w:val="PageNumber"/>
      </w:rPr>
      <w:fldChar w:fldCharType="end"/>
    </w:r>
  </w:p>
  <w:p w:rsidR="00A95101" w:rsidRDefault="00A95101" w:rsidP="002E1A6B">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Dokumen Pengadaan Standar</w:t>
    </w:r>
    <w:r w:rsidRPr="00921128">
      <w:rPr>
        <w:lang w:val="sv-SE"/>
      </w:rPr>
      <w:t xml:space="preserve">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1B64B4">
    <w:pPr>
      <w:pStyle w:val="Footer"/>
      <w:jc w:val="center"/>
    </w:pPr>
    <w:r>
      <w:rPr>
        <w:lang w:val="id-ID"/>
      </w:rPr>
      <w:t>(dengan Prakualifikasi)</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1B64B4">
    <w:pPr>
      <w:pStyle w:val="Footer"/>
      <w:jc w:val="center"/>
    </w:pPr>
    <w:r>
      <w:rPr>
        <w:lang w:val="id-ID"/>
      </w:rPr>
      <w:t>(dengan Prakualifikasi)</w:t>
    </w:r>
    <w:r w:rsidRPr="00921128" w:rsidDel="00723709">
      <w:rPr>
        <w:lang w:val="sv-SE"/>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1B64B4">
    <w:pPr>
      <w:pStyle w:val="Footer"/>
      <w:jc w:val="center"/>
    </w:pPr>
    <w:r>
      <w:rPr>
        <w:lang w:val="id-ID"/>
      </w:rPr>
      <w:t>(dengan Prakualifikasi)</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FA01DA">
    <w:pPr>
      <w:pStyle w:val="Footer"/>
      <w:tabs>
        <w:tab w:val="clear" w:pos="4320"/>
        <w:tab w:val="clear" w:pos="8640"/>
        <w:tab w:val="right" w:pos="12900"/>
      </w:tabs>
      <w:jc w:val="center"/>
    </w:pPr>
  </w:p>
  <w:p w:rsidR="00A95101" w:rsidRDefault="00A95101" w:rsidP="00FA01DA">
    <w:pPr>
      <w:pStyle w:val="Footer"/>
      <w:tabs>
        <w:tab w:val="clear" w:pos="4320"/>
        <w:tab w:val="clear" w:pos="8640"/>
        <w:tab w:val="right" w:pos="12900"/>
      </w:tabs>
      <w:jc w:val="center"/>
    </w:pPr>
  </w:p>
  <w:p w:rsidR="00A95101" w:rsidRDefault="00A95101" w:rsidP="00967724">
    <w:pPr>
      <w:pStyle w:val="Footer"/>
      <w:tabs>
        <w:tab w:val="clear" w:pos="4320"/>
        <w:tab w:val="clear" w:pos="8640"/>
        <w:tab w:val="right" w:pos="12900"/>
      </w:tabs>
      <w:jc w:val="center"/>
      <w:rPr>
        <w:lang w:val="id-ID"/>
      </w:rPr>
    </w:pPr>
    <w:r>
      <w:rPr>
        <w:lang w:val="id-ID"/>
      </w:rPr>
      <w:t>Dokumen Pengadaan Standar</w:t>
    </w:r>
    <w:r w:rsidRPr="00921128">
      <w:rPr>
        <w:lang w:val="sv-SE"/>
      </w:rPr>
      <w:t xml:space="preserve">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1B64B4">
    <w:pPr>
      <w:pStyle w:val="Footer"/>
      <w:jc w:val="center"/>
    </w:pPr>
    <w:r>
      <w:rPr>
        <w:lang w:val="id-ID"/>
      </w:rPr>
      <w:t>(dengan Prakualifikasi)</w:t>
    </w:r>
    <w:r w:rsidRPr="00921128" w:rsidDel="000227E8">
      <w:rPr>
        <w:lang w:val="sv-SE"/>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CD5122">
    <w:pPr>
      <w:pStyle w:val="Footer"/>
      <w:jc w:val="center"/>
    </w:pPr>
    <w:r>
      <w:rPr>
        <w:lang w:val="id-ID"/>
      </w:rPr>
      <w:t>(dengan Prakualifikasi)</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781402">
    <w:pPr>
      <w:pStyle w:val="Footer"/>
      <w:jc w:val="center"/>
    </w:pPr>
    <w:r>
      <w:rPr>
        <w:lang w:val="id-ID"/>
      </w:rPr>
      <w:t>(dengan Prakualifikasi)</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781402">
    <w:pPr>
      <w:pStyle w:val="Footer"/>
      <w:jc w:val="center"/>
    </w:pPr>
    <w:r>
      <w:rPr>
        <w:lang w:val="id-ID"/>
      </w:rPr>
      <w:t>(dengan Prakualifikasi)</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rsidP="006F0349">
    <w:pPr>
      <w:pStyle w:val="Footer"/>
      <w:framePr w:wrap="around" w:vAnchor="text" w:hAnchor="margin" w:xAlign="right" w:y="1"/>
      <w:rPr>
        <w:rStyle w:val="PageNumber"/>
      </w:rPr>
    </w:pPr>
    <w:r>
      <w:rPr>
        <w:rStyle w:val="PageNumber"/>
      </w:rPr>
      <w:fldChar w:fldCharType="begin"/>
    </w:r>
    <w:r w:rsidR="00A95101">
      <w:rPr>
        <w:rStyle w:val="PageNumber"/>
      </w:rPr>
      <w:instrText xml:space="preserve">PAGE  </w:instrText>
    </w:r>
    <w:r>
      <w:rPr>
        <w:rStyle w:val="PageNumber"/>
      </w:rPr>
      <w:fldChar w:fldCharType="separate"/>
    </w:r>
    <w:r w:rsidR="00DF06A7">
      <w:rPr>
        <w:rStyle w:val="PageNumber"/>
        <w:noProof/>
      </w:rPr>
      <w:t>77</w:t>
    </w:r>
    <w:r>
      <w:rPr>
        <w:rStyle w:val="PageNumber"/>
      </w:rPr>
      <w:fldChar w:fldCharType="end"/>
    </w:r>
  </w:p>
  <w:p w:rsidR="00A95101" w:rsidRDefault="00A95101" w:rsidP="002E1A6B">
    <w:pPr>
      <w:pStyle w:val="Footer"/>
      <w:tabs>
        <w:tab w:val="clear" w:pos="4320"/>
        <w:tab w:val="clear" w:pos="8640"/>
        <w:tab w:val="right" w:pos="13750"/>
      </w:tabs>
      <w:ind w:right="360"/>
      <w:jc w:val="center"/>
      <w:rPr>
        <w:lang w:val="sv-SE"/>
      </w:rPr>
    </w:pPr>
    <w:r>
      <w:rPr>
        <w:lang w:val="sv-SE"/>
      </w:rPr>
      <w:t>Model</w:t>
    </w:r>
    <w:r w:rsidRPr="00921128">
      <w:rPr>
        <w:lang w:val="sv-SE"/>
      </w:rPr>
      <w:t xml:space="preserve"> Dokumen Pengadaan </w:t>
    </w:r>
    <w:r>
      <w:rPr>
        <w:lang w:val="sv-SE"/>
      </w:rPr>
      <w:t>Nasional</w:t>
    </w:r>
  </w:p>
  <w:p w:rsidR="00A95101" w:rsidRPr="00921128" w:rsidRDefault="00A95101" w:rsidP="00374186">
    <w:pPr>
      <w:pStyle w:val="Footer"/>
      <w:tabs>
        <w:tab w:val="clear" w:pos="4320"/>
        <w:tab w:val="clear" w:pos="8640"/>
        <w:tab w:val="right" w:pos="13750"/>
      </w:tabs>
      <w:jc w:val="center"/>
      <w:rPr>
        <w:lang w:val="sv-SE"/>
      </w:rPr>
    </w:pPr>
    <w:r>
      <w:rPr>
        <w:lang w:val="sv-SE"/>
      </w:rPr>
      <w:t>Jasa Konsultansi</w:t>
    </w:r>
  </w:p>
  <w:p w:rsidR="00A95101" w:rsidRPr="00BB1BC5" w:rsidRDefault="00A95101" w:rsidP="00374186">
    <w:pPr>
      <w:pStyle w:val="Footer"/>
      <w:tabs>
        <w:tab w:val="clear" w:pos="4320"/>
        <w:tab w:val="clear" w:pos="8640"/>
        <w:tab w:val="right" w:pos="9923"/>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921128" w:rsidRDefault="00A95101" w:rsidP="00781402">
    <w:pPr>
      <w:pStyle w:val="Footer"/>
      <w:tabs>
        <w:tab w:val="clear" w:pos="4320"/>
        <w:tab w:val="clear" w:pos="8640"/>
        <w:tab w:val="right" w:pos="12900"/>
      </w:tabs>
      <w:jc w:val="center"/>
      <w:rPr>
        <w:lang w:val="sv-SE"/>
      </w:rPr>
    </w:pPr>
    <w:r>
      <w:rPr>
        <w:lang w:val="id-ID"/>
      </w:rPr>
      <w:t>(dengan Prakualifikasi)</w:t>
    </w:r>
  </w:p>
  <w:p w:rsidR="00A95101" w:rsidRPr="00BB1BC5" w:rsidRDefault="00A95101" w:rsidP="00781402">
    <w:pPr>
      <w:pStyle w:val="Footer"/>
      <w:tabs>
        <w:tab w:val="clear" w:pos="4320"/>
        <w:tab w:val="clear" w:pos="8640"/>
        <w:tab w:val="right" w:pos="13750"/>
      </w:tabs>
      <w:jc w:val="center"/>
      <w:rPr>
        <w:lang w:val="sv-SE"/>
      </w:rPr>
    </w:pPr>
    <w:r w:rsidRPr="00921128" w:rsidDel="00E136A7">
      <w:rPr>
        <w:lang w:val="sv-SE"/>
      </w:rP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921128" w:rsidRDefault="00A95101" w:rsidP="00781402">
    <w:pPr>
      <w:pStyle w:val="Footer"/>
      <w:tabs>
        <w:tab w:val="clear" w:pos="4320"/>
        <w:tab w:val="clear" w:pos="8640"/>
        <w:tab w:val="right" w:pos="12900"/>
      </w:tabs>
      <w:jc w:val="center"/>
      <w:rPr>
        <w:lang w:val="sv-SE"/>
      </w:rPr>
    </w:pPr>
    <w:r>
      <w:rPr>
        <w:lang w:val="id-ID"/>
      </w:rPr>
      <w:t>(dengan Prakualifikasi)</w:t>
    </w:r>
  </w:p>
  <w:p w:rsidR="00A95101" w:rsidRPr="00BB1BC5" w:rsidRDefault="00A95101" w:rsidP="00781402">
    <w:pPr>
      <w:pStyle w:val="Footer"/>
      <w:tabs>
        <w:tab w:val="clear" w:pos="4320"/>
        <w:tab w:val="clear" w:pos="8640"/>
        <w:tab w:val="right" w:pos="9923"/>
      </w:tabs>
      <w:jc w:val="center"/>
      <w:rPr>
        <w:lang w:val="sv-SE"/>
      </w:rPr>
    </w:pPr>
    <w:r w:rsidRPr="00921128" w:rsidDel="00E6689D">
      <w:rPr>
        <w:lang w:val="sv-SE"/>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1911B0">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Dokumen Pengadaan Secara Elektronik</w:t>
    </w:r>
  </w:p>
  <w:p w:rsidR="00A95101" w:rsidRPr="001D4322" w:rsidRDefault="00A95101" w:rsidP="001911B0">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Default="00A95101" w:rsidP="007A63E6">
    <w:pPr>
      <w:pStyle w:val="Footer"/>
      <w:jc w:val="center"/>
    </w:pPr>
    <w:r>
      <w:rPr>
        <w:lang w:val="id-ID"/>
      </w:rPr>
      <w:t>(dengan Prakualifikasi)</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BB1BC5" w:rsidRDefault="00A95101" w:rsidP="00781402">
    <w:pPr>
      <w:pStyle w:val="Footer"/>
      <w:tabs>
        <w:tab w:val="clear" w:pos="4320"/>
        <w:tab w:val="clear" w:pos="8640"/>
        <w:tab w:val="right" w:pos="13750"/>
      </w:tabs>
      <w:jc w:val="center"/>
      <w:rPr>
        <w:lang w:val="sv-SE"/>
      </w:rPr>
    </w:pPr>
    <w:r>
      <w:rPr>
        <w:lang w:val="id-ID"/>
      </w:rPr>
      <w:t>(dengan Prakualifikasi)</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BB1BC5" w:rsidRDefault="00A95101" w:rsidP="00781402">
    <w:pPr>
      <w:pStyle w:val="Footer"/>
      <w:tabs>
        <w:tab w:val="clear" w:pos="4320"/>
        <w:tab w:val="clear" w:pos="8640"/>
        <w:tab w:val="right" w:pos="13750"/>
      </w:tabs>
      <w:jc w:val="center"/>
      <w:rPr>
        <w:lang w:val="sv-SE"/>
      </w:rPr>
    </w:pPr>
    <w:r>
      <w:rPr>
        <w:lang w:val="id-ID"/>
      </w:rPr>
      <w:t>(dengan Prakualifikasi)</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921128" w:rsidRDefault="00A95101" w:rsidP="00CD5122">
    <w:pPr>
      <w:pStyle w:val="Footer"/>
      <w:tabs>
        <w:tab w:val="clear" w:pos="4320"/>
        <w:tab w:val="clear" w:pos="8640"/>
        <w:tab w:val="right" w:pos="12900"/>
      </w:tabs>
      <w:jc w:val="center"/>
      <w:rPr>
        <w:lang w:val="sv-SE"/>
      </w:rPr>
    </w:pPr>
    <w:r>
      <w:rPr>
        <w:lang w:val="id-ID"/>
      </w:rPr>
      <w:t>(dengan Prakualifikasi)</w:t>
    </w:r>
  </w:p>
  <w:p w:rsidR="00A95101" w:rsidRPr="00A36269" w:rsidRDefault="00A95101" w:rsidP="001B64B4">
    <w:pPr>
      <w:pStyle w:val="Footer"/>
      <w:jc w:val="cen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1B64B4">
    <w:pPr>
      <w:pStyle w:val="Footer"/>
      <w:jc w:val="center"/>
    </w:pPr>
    <w:r>
      <w:rPr>
        <w:lang w:val="id-ID"/>
      </w:rPr>
      <w:t>(dengan Prakualifikasi)</w:t>
    </w:r>
    <w:r w:rsidRPr="00921128" w:rsidDel="00723709">
      <w:rPr>
        <w:lang w:val="sv-SE"/>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1B64B4">
    <w:pPr>
      <w:pStyle w:val="Footer"/>
      <w:jc w:val="center"/>
    </w:pPr>
    <w:r>
      <w:rPr>
        <w:lang w:val="id-ID"/>
      </w:rPr>
      <w:t>(dengan Prakualifikasi)</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FA01DA">
    <w:pPr>
      <w:pStyle w:val="Footer"/>
      <w:tabs>
        <w:tab w:val="clear" w:pos="4320"/>
        <w:tab w:val="clear" w:pos="8640"/>
        <w:tab w:val="right" w:pos="12900"/>
      </w:tabs>
      <w:jc w:val="center"/>
    </w:pPr>
  </w:p>
  <w:p w:rsidR="00A95101" w:rsidRDefault="00A95101" w:rsidP="00FA01DA">
    <w:pPr>
      <w:pStyle w:val="Footer"/>
      <w:tabs>
        <w:tab w:val="clear" w:pos="4320"/>
        <w:tab w:val="clear" w:pos="8640"/>
        <w:tab w:val="right" w:pos="12900"/>
      </w:tabs>
      <w:jc w:val="center"/>
    </w:pPr>
  </w:p>
  <w:p w:rsidR="00A95101" w:rsidRDefault="00A95101" w:rsidP="00967724">
    <w:pPr>
      <w:pStyle w:val="Footer"/>
      <w:tabs>
        <w:tab w:val="clear" w:pos="4320"/>
        <w:tab w:val="clear" w:pos="8640"/>
        <w:tab w:val="right" w:pos="12900"/>
      </w:tabs>
      <w:jc w:val="center"/>
      <w:rPr>
        <w:lang w:val="id-ID"/>
      </w:rPr>
    </w:pPr>
    <w:r>
      <w:rPr>
        <w:lang w:val="id-ID"/>
      </w:rPr>
      <w:t>Dokumen Pengadaan Standar</w:t>
    </w:r>
    <w:r w:rsidRPr="00921128">
      <w:rPr>
        <w:lang w:val="sv-SE"/>
      </w:rPr>
      <w:t xml:space="preserve">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1B64B4">
    <w:pPr>
      <w:pStyle w:val="Footer"/>
      <w:jc w:val="center"/>
    </w:pPr>
    <w:r>
      <w:rPr>
        <w:lang w:val="id-ID"/>
      </w:rPr>
      <w:t>(dengan Prakualifikasi)</w:t>
    </w:r>
    <w:r w:rsidRPr="00921128" w:rsidDel="000227E8">
      <w:rPr>
        <w:lang w:val="sv-SE"/>
      </w:rP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CD5122">
    <w:pPr>
      <w:pStyle w:val="Footer"/>
      <w:jc w:val="center"/>
    </w:pPr>
    <w:r>
      <w:rPr>
        <w:lang w:val="id-ID"/>
      </w:rPr>
      <w:t>(dengan Prakualifikasi)</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781402">
    <w:pPr>
      <w:pStyle w:val="Footer"/>
      <w:jc w:val="center"/>
    </w:pPr>
    <w:r>
      <w:rPr>
        <w:lang w:val="id-ID"/>
      </w:rPr>
      <w:t>(dengan Prakualifikasi)</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781402">
    <w:pPr>
      <w:pStyle w:val="Footer"/>
      <w:jc w:val="center"/>
    </w:pPr>
    <w:r>
      <w:rPr>
        <w:lang w:val="id-ID"/>
      </w:rPr>
      <w:t>(dengan Prakualifikasi)</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A36269" w:rsidRDefault="00A95101" w:rsidP="00781402">
    <w:pPr>
      <w:pStyle w:val="Footer"/>
      <w:jc w:val="center"/>
    </w:pPr>
    <w:r>
      <w:rPr>
        <w:lang w:val="id-ID"/>
      </w:rPr>
      <w:t>(dengan Prakualifikasi)</w:t>
    </w:r>
    <w:r w:rsidRPr="00921128" w:rsidDel="00E136A7">
      <w:rPr>
        <w:lang w:val="sv-SE"/>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D74DCA">
    <w:pPr>
      <w:pStyle w:val="Footer"/>
      <w:tabs>
        <w:tab w:val="clear" w:pos="4320"/>
        <w:tab w:val="clear" w:pos="8640"/>
        <w:tab w:val="right" w:pos="12900"/>
      </w:tabs>
      <w:jc w:val="center"/>
      <w:rPr>
        <w:lang w:val="sv-SE"/>
      </w:rPr>
    </w:pPr>
  </w:p>
  <w:p w:rsidR="00A95101" w:rsidRDefault="00A95101" w:rsidP="00D74DCA">
    <w:pPr>
      <w:pStyle w:val="Footer"/>
      <w:tabs>
        <w:tab w:val="clear" w:pos="4320"/>
        <w:tab w:val="clear" w:pos="8640"/>
        <w:tab w:val="right" w:pos="12900"/>
      </w:tabs>
      <w:jc w:val="center"/>
      <w:rPr>
        <w:lang w:val="sv-SE"/>
      </w:rPr>
    </w:pPr>
  </w:p>
  <w:p w:rsidR="00A95101" w:rsidRDefault="00A95101" w:rsidP="00D74DCA">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Dokumen Pengadaan</w:t>
    </w:r>
    <w:r w:rsidR="00C22EEB">
      <w:rPr>
        <w:lang w:val="id-ID"/>
      </w:rPr>
      <w:t xml:space="preserve"> Secara Elektronik</w:t>
    </w:r>
    <w:r>
      <w:rPr>
        <w:lang w:val="id-ID"/>
      </w:rPr>
      <w:t xml:space="preserve"> </w:t>
    </w:r>
  </w:p>
  <w:p w:rsidR="00A95101" w:rsidRDefault="00A95101" w:rsidP="00D74DCA">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C22EEB" w:rsidRPr="00C22EEB" w:rsidRDefault="00C22EEB" w:rsidP="00D74DCA">
    <w:pPr>
      <w:pStyle w:val="Footer"/>
      <w:tabs>
        <w:tab w:val="clear" w:pos="4320"/>
        <w:tab w:val="clear" w:pos="8640"/>
        <w:tab w:val="right" w:pos="12900"/>
      </w:tabs>
      <w:jc w:val="center"/>
      <w:rPr>
        <w:i/>
        <w:lang w:val="id-ID"/>
      </w:rPr>
    </w:pPr>
    <w:r>
      <w:rPr>
        <w:lang w:val="id-ID"/>
      </w:rPr>
      <w:t xml:space="preserve">Metode e-Seleksi </w:t>
    </w:r>
    <w:r w:rsidR="009C1FC8" w:rsidRPr="009C1FC8">
      <w:rPr>
        <w:i/>
        <w:lang w:val="id-ID"/>
      </w:rPr>
      <w:t>[Umum/Sederhana]</w:t>
    </w:r>
  </w:p>
  <w:p w:rsidR="00A95101" w:rsidRPr="001D4322" w:rsidRDefault="00A95101" w:rsidP="00D74DCA">
    <w:pPr>
      <w:pStyle w:val="Footer"/>
      <w:tabs>
        <w:tab w:val="clear" w:pos="4320"/>
        <w:tab w:val="clear" w:pos="8640"/>
        <w:tab w:val="right" w:pos="12900"/>
      </w:tabs>
      <w:jc w:val="center"/>
      <w:rPr>
        <w:lang w:val="id-ID"/>
      </w:rPr>
    </w:pPr>
    <w:r>
      <w:rPr>
        <w:lang w:val="id-ID"/>
      </w:rPr>
      <w:t>(dengan Prakualifikasi)</w:t>
    </w:r>
  </w:p>
  <w:p w:rsidR="00A95101" w:rsidRDefault="00A95101" w:rsidP="005A4841">
    <w:pPr>
      <w:pStyle w:val="Footer"/>
      <w:jc w:val="cen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BB1BC5" w:rsidRDefault="00A95101" w:rsidP="00967724">
    <w:pPr>
      <w:pStyle w:val="Footer"/>
      <w:tabs>
        <w:tab w:val="clear" w:pos="4320"/>
        <w:tab w:val="clear" w:pos="8640"/>
        <w:tab w:val="right" w:pos="13750"/>
      </w:tabs>
      <w:jc w:val="center"/>
      <w:rPr>
        <w:lang w:val="sv-SE"/>
      </w:rPr>
    </w:pPr>
    <w:r>
      <w:rPr>
        <w:lang w:val="id-ID"/>
      </w:rPr>
      <w:t>(dengan Prakualifikasi)</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rsidP="006F0349">
    <w:pPr>
      <w:pStyle w:val="Footer"/>
      <w:framePr w:wrap="around" w:vAnchor="text" w:hAnchor="margin" w:xAlign="right" w:y="1"/>
      <w:rPr>
        <w:rStyle w:val="PageNumber"/>
      </w:rPr>
    </w:pPr>
    <w:r>
      <w:rPr>
        <w:rStyle w:val="PageNumber"/>
      </w:rPr>
      <w:fldChar w:fldCharType="begin"/>
    </w:r>
    <w:r w:rsidR="00A95101">
      <w:rPr>
        <w:rStyle w:val="PageNumber"/>
      </w:rPr>
      <w:instrText xml:space="preserve">PAGE  </w:instrText>
    </w:r>
    <w:r>
      <w:rPr>
        <w:rStyle w:val="PageNumber"/>
      </w:rPr>
      <w:fldChar w:fldCharType="separate"/>
    </w:r>
    <w:r w:rsidR="00A95101">
      <w:rPr>
        <w:rStyle w:val="PageNumber"/>
        <w:noProof/>
      </w:rPr>
      <w:t>145</w:t>
    </w:r>
    <w:r>
      <w:rPr>
        <w:rStyle w:val="PageNumber"/>
      </w:rPr>
      <w:fldChar w:fldCharType="end"/>
    </w:r>
  </w:p>
  <w:p w:rsidR="00A95101" w:rsidRDefault="00A95101" w:rsidP="002E1A6B">
    <w:pPr>
      <w:pStyle w:val="Footer"/>
      <w:tabs>
        <w:tab w:val="clear" w:pos="4320"/>
        <w:tab w:val="clear" w:pos="8640"/>
        <w:tab w:val="right" w:pos="13750"/>
      </w:tabs>
      <w:ind w:right="360"/>
      <w:jc w:val="center"/>
      <w:rPr>
        <w:lang w:val="sv-SE"/>
      </w:rPr>
    </w:pPr>
    <w:r>
      <w:rPr>
        <w:lang w:val="sv-SE"/>
      </w:rPr>
      <w:t>Model</w:t>
    </w:r>
    <w:r w:rsidRPr="00921128">
      <w:rPr>
        <w:lang w:val="sv-SE"/>
      </w:rPr>
      <w:t xml:space="preserve"> Dokumen Pengadaan </w:t>
    </w:r>
    <w:r>
      <w:rPr>
        <w:lang w:val="sv-SE"/>
      </w:rPr>
      <w:t>Nasional</w:t>
    </w:r>
  </w:p>
  <w:p w:rsidR="00A95101" w:rsidRPr="00921128" w:rsidRDefault="00A95101" w:rsidP="00374186">
    <w:pPr>
      <w:pStyle w:val="Footer"/>
      <w:tabs>
        <w:tab w:val="clear" w:pos="4320"/>
        <w:tab w:val="clear" w:pos="8640"/>
        <w:tab w:val="right" w:pos="13750"/>
      </w:tabs>
      <w:jc w:val="center"/>
      <w:rPr>
        <w:lang w:val="sv-SE"/>
      </w:rPr>
    </w:pPr>
    <w:r>
      <w:rPr>
        <w:lang w:val="sv-SE"/>
      </w:rPr>
      <w:t>Jasa Konsultansi</w:t>
    </w:r>
  </w:p>
  <w:p w:rsidR="00A95101" w:rsidRPr="00BB1BC5" w:rsidRDefault="00A95101" w:rsidP="00374186">
    <w:pPr>
      <w:pStyle w:val="Footer"/>
      <w:tabs>
        <w:tab w:val="clear" w:pos="4320"/>
        <w:tab w:val="clear" w:pos="8640"/>
        <w:tab w:val="right" w:pos="9923"/>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921128" w:rsidRDefault="00A95101" w:rsidP="00781402">
    <w:pPr>
      <w:pStyle w:val="Footer"/>
      <w:tabs>
        <w:tab w:val="clear" w:pos="4320"/>
        <w:tab w:val="clear" w:pos="8640"/>
        <w:tab w:val="right" w:pos="12900"/>
      </w:tabs>
      <w:jc w:val="center"/>
      <w:rPr>
        <w:lang w:val="sv-SE"/>
      </w:rPr>
    </w:pPr>
    <w:r>
      <w:rPr>
        <w:lang w:val="id-ID"/>
      </w:rPr>
      <w:t>(dengan Prakualifikasi)</w:t>
    </w:r>
  </w:p>
  <w:p w:rsidR="00A95101" w:rsidRPr="00BB1BC5" w:rsidRDefault="00A95101" w:rsidP="00781402">
    <w:pPr>
      <w:pStyle w:val="Footer"/>
      <w:tabs>
        <w:tab w:val="clear" w:pos="4320"/>
        <w:tab w:val="clear" w:pos="8640"/>
        <w:tab w:val="right" w:pos="13750"/>
      </w:tabs>
      <w:jc w:val="center"/>
      <w:rPr>
        <w:lang w:val="sv-SE"/>
      </w:rPr>
    </w:pPr>
    <w:r w:rsidRPr="00921128" w:rsidDel="00E136A7">
      <w:rPr>
        <w:lang w:val="sv-SE"/>
      </w:rPr>
      <w:t xml:space="preserve"> </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921128" w:rsidRDefault="00A95101" w:rsidP="00781402">
    <w:pPr>
      <w:pStyle w:val="Footer"/>
      <w:tabs>
        <w:tab w:val="clear" w:pos="4320"/>
        <w:tab w:val="clear" w:pos="8640"/>
        <w:tab w:val="right" w:pos="12900"/>
      </w:tabs>
      <w:jc w:val="center"/>
      <w:rPr>
        <w:lang w:val="sv-SE"/>
      </w:rPr>
    </w:pPr>
    <w:r>
      <w:rPr>
        <w:lang w:val="id-ID"/>
      </w:rPr>
      <w:t>(dengan Prakualifikasi)</w:t>
    </w:r>
  </w:p>
  <w:p w:rsidR="00A95101" w:rsidRPr="00BB1BC5" w:rsidRDefault="00A95101" w:rsidP="00781402">
    <w:pPr>
      <w:pStyle w:val="Footer"/>
      <w:tabs>
        <w:tab w:val="clear" w:pos="4320"/>
        <w:tab w:val="clear" w:pos="8640"/>
        <w:tab w:val="right" w:pos="9923"/>
      </w:tabs>
      <w:jc w:val="center"/>
      <w:rPr>
        <w:lang w:val="sv-SE"/>
      </w:rPr>
    </w:pPr>
    <w:r w:rsidRPr="00921128" w:rsidDel="00E6689D">
      <w:rPr>
        <w:lang w:val="sv-SE"/>
      </w:rPr>
      <w:t xml:space="preserve"> </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BB1BC5" w:rsidRDefault="00A95101" w:rsidP="00781402">
    <w:pPr>
      <w:pStyle w:val="Footer"/>
      <w:tabs>
        <w:tab w:val="clear" w:pos="4320"/>
        <w:tab w:val="clear" w:pos="8640"/>
        <w:tab w:val="right" w:pos="13750"/>
      </w:tabs>
      <w:jc w:val="center"/>
      <w:rPr>
        <w:lang w:val="sv-SE"/>
      </w:rPr>
    </w:pPr>
    <w:r>
      <w:rPr>
        <w:lang w:val="id-ID"/>
      </w:rPr>
      <w:t>(dengan Prakualifikasi)</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BB1BC5" w:rsidRDefault="00A95101" w:rsidP="00781402">
    <w:pPr>
      <w:pStyle w:val="Footer"/>
      <w:tabs>
        <w:tab w:val="clear" w:pos="4320"/>
        <w:tab w:val="clear" w:pos="8640"/>
        <w:tab w:val="right" w:pos="13750"/>
      </w:tabs>
      <w:jc w:val="center"/>
      <w:rPr>
        <w:lang w:val="sv-SE"/>
      </w:rPr>
    </w:pPr>
    <w:r>
      <w:rPr>
        <w:lang w:val="id-ID"/>
      </w:rPr>
      <w:t>(dengan Prakualifikasi)</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921128" w:rsidRDefault="00A95101" w:rsidP="002E1A6B">
    <w:pPr>
      <w:pStyle w:val="Footer"/>
      <w:tabs>
        <w:tab w:val="clear" w:pos="4320"/>
        <w:tab w:val="clear" w:pos="8640"/>
        <w:tab w:val="right" w:pos="13750"/>
      </w:tabs>
      <w:jc w:val="center"/>
      <w:rPr>
        <w:lang w:val="sv-SE"/>
      </w:rPr>
    </w:pPr>
    <w:r>
      <w:rPr>
        <w:lang w:val="id-ID"/>
      </w:rPr>
      <w:t>(dengan Prakualifikasi)</w:t>
    </w:r>
  </w:p>
  <w:p w:rsidR="00A95101" w:rsidRPr="00BB1BC5" w:rsidRDefault="00A95101" w:rsidP="00781402">
    <w:pPr>
      <w:pStyle w:val="Footer"/>
      <w:tabs>
        <w:tab w:val="clear" w:pos="4320"/>
        <w:tab w:val="clear" w:pos="8640"/>
        <w:tab w:val="right" w:pos="13750"/>
      </w:tabs>
      <w:jc w:val="center"/>
      <w:rPr>
        <w:lang w:val="sv-SE"/>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2D3C27">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2D3C27">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BB1BC5" w:rsidRDefault="00A95101" w:rsidP="00374186">
    <w:pPr>
      <w:pStyle w:val="Footer"/>
      <w:tabs>
        <w:tab w:val="clear" w:pos="4320"/>
        <w:tab w:val="clear" w:pos="8640"/>
        <w:tab w:val="right" w:pos="9923"/>
      </w:tabs>
      <w:jc w:val="center"/>
      <w:rPr>
        <w:lang w:val="sv-SE"/>
      </w:rPr>
    </w:pPr>
    <w:r>
      <w:rPr>
        <w:lang w:val="id-ID"/>
      </w:rPr>
      <w:t>(dengan Prakualifikasi)</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2D3C27">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2D3C27">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BB1BC5" w:rsidRDefault="00A95101" w:rsidP="002E1A6B">
    <w:pPr>
      <w:pStyle w:val="Footer"/>
      <w:tabs>
        <w:tab w:val="clear" w:pos="4320"/>
        <w:tab w:val="clear" w:pos="8640"/>
        <w:tab w:val="right" w:pos="13750"/>
      </w:tabs>
      <w:jc w:val="center"/>
      <w:rPr>
        <w:lang w:val="sv-SE"/>
      </w:rPr>
    </w:pPr>
    <w:r>
      <w:rPr>
        <w:lang w:val="id-ID"/>
      </w:rPr>
      <w:t>(dengan Prakualifikasi)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1D4322">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ins w:id="0" w:author="Toshiba" w:date="2012-12-28T10:28:00Z">
      <w:r>
        <w:rPr>
          <w:lang w:val="id-ID"/>
        </w:rPr>
        <w:t>Secara Elektronik</w:t>
      </w:r>
    </w:ins>
  </w:p>
  <w:p w:rsidR="00A95101" w:rsidRPr="001D4322" w:rsidRDefault="00A95101" w:rsidP="001D4322">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Default="00A95101" w:rsidP="00131BD5">
    <w:pPr>
      <w:pStyle w:val="Footer"/>
      <w:tabs>
        <w:tab w:val="clear" w:pos="4320"/>
        <w:tab w:val="clear" w:pos="8640"/>
        <w:tab w:val="right" w:pos="12900"/>
      </w:tabs>
      <w:jc w:val="center"/>
      <w:rPr>
        <w:lang w:val="sv-SE"/>
      </w:rPr>
    </w:pPr>
    <w:r>
      <w:rPr>
        <w:lang w:val="id-ID"/>
      </w:rPr>
      <w:t>(dengan Prakualifikasi)</w:t>
    </w:r>
  </w:p>
  <w:p w:rsidR="00A95101" w:rsidRPr="00A36269" w:rsidRDefault="00A95101" w:rsidP="00D74DCA">
    <w:pPr>
      <w:pStyle w:val="Footer"/>
      <w:tabs>
        <w:tab w:val="clear" w:pos="4320"/>
        <w:tab w:val="clear" w:pos="8640"/>
        <w:tab w:val="right" w:pos="12900"/>
      </w:tabs>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CF24AE">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ins w:id="791" w:author="patria" w:date="2013-01-10T08:07:00Z">
      <w:r w:rsidR="00C22EEB">
        <w:rPr>
          <w:lang w:val="id-ID"/>
        </w:rPr>
        <w:t>Secara Elektronik</w:t>
      </w:r>
    </w:ins>
  </w:p>
  <w:p w:rsidR="00A95101" w:rsidRDefault="00A95101" w:rsidP="00CF24AE">
    <w:pPr>
      <w:pStyle w:val="Footer"/>
      <w:tabs>
        <w:tab w:val="clear" w:pos="4320"/>
        <w:tab w:val="clear" w:pos="8640"/>
        <w:tab w:val="right" w:pos="12900"/>
      </w:tabs>
      <w:jc w:val="center"/>
      <w:rPr>
        <w:ins w:id="792" w:author="patria" w:date="2013-01-10T08:07:00Z"/>
        <w:lang w:val="id-ID"/>
      </w:rPr>
    </w:pPr>
    <w:r w:rsidRPr="00921128">
      <w:rPr>
        <w:lang w:val="sv-SE"/>
      </w:rPr>
      <w:t xml:space="preserve">Jasa </w:t>
    </w:r>
    <w:r>
      <w:rPr>
        <w:lang w:val="sv-SE"/>
      </w:rPr>
      <w:t>Konsultansi</w:t>
    </w:r>
    <w:r>
      <w:rPr>
        <w:lang w:val="id-ID"/>
      </w:rPr>
      <w:t xml:space="preserve"> Badan Usaha</w:t>
    </w:r>
  </w:p>
  <w:p w:rsidR="00C22EEB" w:rsidRPr="001D4322" w:rsidRDefault="00C22EEB" w:rsidP="00CF24AE">
    <w:pPr>
      <w:pStyle w:val="Footer"/>
      <w:tabs>
        <w:tab w:val="clear" w:pos="4320"/>
        <w:tab w:val="clear" w:pos="8640"/>
        <w:tab w:val="right" w:pos="12900"/>
      </w:tabs>
      <w:jc w:val="center"/>
      <w:rPr>
        <w:lang w:val="id-ID"/>
      </w:rPr>
    </w:pPr>
    <w:ins w:id="793" w:author="patria" w:date="2013-01-10T08:07:00Z">
      <w:r>
        <w:rPr>
          <w:lang w:val="id-ID"/>
        </w:rPr>
        <w:t xml:space="preserve">Metode e-Seleksi </w:t>
      </w:r>
      <w:r w:rsidR="009C1FC8" w:rsidRPr="009C1FC8">
        <w:rPr>
          <w:i/>
          <w:lang w:val="id-ID"/>
          <w:rPrChange w:id="794" w:author="patria" w:date="2013-01-10T08:07:00Z">
            <w:rPr>
              <w:lang w:val="id-ID"/>
            </w:rPr>
          </w:rPrChange>
        </w:rPr>
        <w:t>[Umum/Sederhana]</w:t>
      </w:r>
    </w:ins>
  </w:p>
  <w:p w:rsidR="00A95101" w:rsidRPr="00921128" w:rsidRDefault="00A95101" w:rsidP="001B64B4">
    <w:pPr>
      <w:pStyle w:val="Footer"/>
      <w:tabs>
        <w:tab w:val="clear" w:pos="4320"/>
        <w:tab w:val="clear" w:pos="8640"/>
        <w:tab w:val="right" w:pos="12900"/>
      </w:tabs>
      <w:jc w:val="center"/>
      <w:rPr>
        <w:lang w:val="sv-SE"/>
      </w:rPr>
    </w:pPr>
    <w:r>
      <w:rPr>
        <w:lang w:val="id-ID"/>
      </w:rPr>
      <w:t>(dengan Prakualifikasi)</w:t>
    </w:r>
  </w:p>
  <w:p w:rsidR="00A95101" w:rsidRPr="00BB1BC5" w:rsidRDefault="00A95101" w:rsidP="00E4648D">
    <w:pPr>
      <w:pStyle w:val="Footer"/>
      <w:jc w:val="center"/>
      <w:rPr>
        <w:lang w:val="sv-SE"/>
      </w:rPr>
    </w:pPr>
    <w:r w:rsidRPr="00921128" w:rsidDel="001B64B4">
      <w:rPr>
        <w:lang w:val="sv-SE"/>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CF24AE">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ins w:id="805" w:author="Toshiba" w:date="2012-12-28T11:09:00Z">
      <w:r>
        <w:rPr>
          <w:lang w:val="id-ID"/>
        </w:rPr>
        <w:t>Secara Elektronik</w:t>
      </w:r>
    </w:ins>
  </w:p>
  <w:p w:rsidR="00A95101" w:rsidRDefault="00A95101" w:rsidP="00CF24AE">
    <w:pPr>
      <w:pStyle w:val="Footer"/>
      <w:tabs>
        <w:tab w:val="clear" w:pos="4320"/>
        <w:tab w:val="clear" w:pos="8640"/>
        <w:tab w:val="right" w:pos="12900"/>
      </w:tabs>
      <w:jc w:val="center"/>
      <w:rPr>
        <w:ins w:id="806" w:author="patria" w:date="2013-01-10T05:31:00Z"/>
        <w:lang w:val="id-ID"/>
      </w:rPr>
    </w:pPr>
    <w:r w:rsidRPr="00921128">
      <w:rPr>
        <w:lang w:val="sv-SE"/>
      </w:rPr>
      <w:t xml:space="preserve">Jasa </w:t>
    </w:r>
    <w:r>
      <w:rPr>
        <w:lang w:val="sv-SE"/>
      </w:rPr>
      <w:t>Konsultansi</w:t>
    </w:r>
    <w:r>
      <w:rPr>
        <w:lang w:val="id-ID"/>
      </w:rPr>
      <w:t xml:space="preserve"> Badan Usaha</w:t>
    </w:r>
  </w:p>
  <w:p w:rsidR="00A95101" w:rsidRPr="001D4322" w:rsidRDefault="00A95101" w:rsidP="00CF24AE">
    <w:pPr>
      <w:pStyle w:val="Footer"/>
      <w:tabs>
        <w:tab w:val="clear" w:pos="4320"/>
        <w:tab w:val="clear" w:pos="8640"/>
        <w:tab w:val="right" w:pos="12900"/>
      </w:tabs>
      <w:jc w:val="center"/>
      <w:rPr>
        <w:lang w:val="id-ID"/>
      </w:rPr>
    </w:pPr>
    <w:ins w:id="807" w:author="patria" w:date="2013-01-10T05:31:00Z">
      <w:r>
        <w:rPr>
          <w:lang w:val="id-ID"/>
        </w:rPr>
        <w:t>Metode e-Seleksi</w:t>
      </w:r>
    </w:ins>
    <w:ins w:id="808" w:author="patria" w:date="2013-01-10T05:32:00Z">
      <w:r>
        <w:rPr>
          <w:lang w:val="id-ID"/>
        </w:rPr>
        <w:t xml:space="preserve"> Umum/Sederhana</w:t>
      </w:r>
    </w:ins>
  </w:p>
  <w:p w:rsidR="00A95101" w:rsidRPr="00921B40" w:rsidRDefault="00A95101" w:rsidP="001B64B4">
    <w:pPr>
      <w:pStyle w:val="Footer"/>
      <w:tabs>
        <w:tab w:val="clear" w:pos="4320"/>
        <w:tab w:val="clear" w:pos="8640"/>
        <w:tab w:val="right" w:pos="12900"/>
      </w:tabs>
      <w:jc w:val="center"/>
      <w:rPr>
        <w:lang w:val="sv-SE"/>
      </w:rPr>
    </w:pPr>
    <w:r>
      <w:rPr>
        <w:lang w:val="id-ID"/>
      </w:rPr>
      <w:t>(dengan Prakualifikasi)</w:t>
    </w:r>
  </w:p>
  <w:p w:rsidR="00A95101" w:rsidRPr="00A36269" w:rsidRDefault="00A95101" w:rsidP="007D55F1">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DB14DE">
    <w:pPr>
      <w:pStyle w:val="Footer"/>
      <w:tabs>
        <w:tab w:val="clear" w:pos="4320"/>
        <w:tab w:val="clear" w:pos="8640"/>
        <w:tab w:val="right" w:pos="12900"/>
      </w:tabs>
      <w:jc w:val="center"/>
      <w:rPr>
        <w:ins w:id="809" w:author="Toshiba" w:date="2012-12-28T11:09:00Z"/>
        <w:lang w:val="id-ID"/>
      </w:rPr>
    </w:pPr>
    <w:ins w:id="810" w:author="Toshiba" w:date="2012-12-28T11:09:00Z">
      <w:r>
        <w:rPr>
          <w:lang w:val="id-ID"/>
        </w:rPr>
        <w:t>Standar</w:t>
      </w:r>
      <w:r w:rsidRPr="00921128">
        <w:rPr>
          <w:lang w:val="sv-SE"/>
        </w:rPr>
        <w:t xml:space="preserve"> </w:t>
      </w:r>
      <w:r>
        <w:rPr>
          <w:lang w:val="id-ID"/>
        </w:rPr>
        <w:t>Dokumen Pengadaan Secara Elektronik</w:t>
      </w:r>
    </w:ins>
  </w:p>
  <w:p w:rsidR="00A95101" w:rsidDel="00DB14DE" w:rsidRDefault="00A95101" w:rsidP="00CF24AE">
    <w:pPr>
      <w:pStyle w:val="Footer"/>
      <w:tabs>
        <w:tab w:val="clear" w:pos="4320"/>
        <w:tab w:val="clear" w:pos="8640"/>
        <w:tab w:val="right" w:pos="12900"/>
      </w:tabs>
      <w:jc w:val="center"/>
      <w:rPr>
        <w:del w:id="811" w:author="Toshiba" w:date="2012-12-28T11:09:00Z"/>
        <w:lang w:val="id-ID"/>
      </w:rPr>
    </w:pPr>
    <w:del w:id="812" w:author="Toshiba" w:date="2012-12-28T11:09:00Z">
      <w:r w:rsidDel="00DB14DE">
        <w:rPr>
          <w:lang w:val="id-ID"/>
        </w:rPr>
        <w:delText>Dokumen Pengadaan Standar</w:delText>
      </w:r>
      <w:r w:rsidRPr="00921128" w:rsidDel="00DB14DE">
        <w:rPr>
          <w:lang w:val="sv-SE"/>
        </w:rPr>
        <w:delText xml:space="preserve"> </w:delText>
      </w:r>
    </w:del>
  </w:p>
  <w:p w:rsidR="00A95101" w:rsidRPr="001D4322" w:rsidRDefault="00A95101" w:rsidP="00CF24AE">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Default="00A95101" w:rsidP="001B64B4">
    <w:pPr>
      <w:pStyle w:val="Footer"/>
      <w:tabs>
        <w:tab w:val="clear" w:pos="4320"/>
        <w:tab w:val="clear" w:pos="8640"/>
        <w:tab w:val="right" w:pos="12900"/>
      </w:tabs>
      <w:jc w:val="center"/>
      <w:rPr>
        <w:lang w:val="sv-SE"/>
      </w:rPr>
    </w:pPr>
    <w:r>
      <w:rPr>
        <w:lang w:val="id-ID"/>
      </w:rPr>
      <w:t>(dengan Prakualifikasi)</w:t>
    </w:r>
  </w:p>
  <w:p w:rsidR="00A95101" w:rsidRPr="00A36269" w:rsidRDefault="00A95101" w:rsidP="007D55F1">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CF24AE">
    <w:pPr>
      <w:pStyle w:val="Footer"/>
      <w:tabs>
        <w:tab w:val="clear" w:pos="4320"/>
        <w:tab w:val="clear" w:pos="8640"/>
        <w:tab w:val="right" w:pos="12900"/>
      </w:tabs>
      <w:jc w:val="center"/>
      <w:rPr>
        <w:lang w:val="id-ID"/>
      </w:rPr>
    </w:pPr>
    <w:del w:id="2148" w:author="Toshiba" w:date="2012-12-28T13:41:00Z">
      <w:r w:rsidDel="00ED0228">
        <w:rPr>
          <w:lang w:val="id-ID"/>
        </w:rPr>
        <w:delText xml:space="preserve">Dokumen Pengadaan </w:delText>
      </w:r>
    </w:del>
    <w:r>
      <w:rPr>
        <w:lang w:val="id-ID"/>
      </w:rPr>
      <w:t>Standar</w:t>
    </w:r>
    <w:r w:rsidRPr="00921128">
      <w:rPr>
        <w:lang w:val="sv-SE"/>
      </w:rPr>
      <w:t xml:space="preserve"> </w:t>
    </w:r>
    <w:ins w:id="2149" w:author="Toshiba" w:date="2012-12-28T13:41:00Z">
      <w:r>
        <w:rPr>
          <w:lang w:val="id-ID"/>
        </w:rPr>
        <w:t>Dokumen Pengadaan Elektronik</w:t>
      </w:r>
    </w:ins>
  </w:p>
  <w:p w:rsidR="00A95101" w:rsidRPr="001D4322" w:rsidRDefault="00A95101" w:rsidP="00CF24AE">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921128" w:rsidRDefault="00A95101" w:rsidP="007D55F1">
    <w:pPr>
      <w:pStyle w:val="Footer"/>
      <w:tabs>
        <w:tab w:val="clear" w:pos="4320"/>
        <w:tab w:val="clear" w:pos="8640"/>
        <w:tab w:val="right" w:pos="12900"/>
      </w:tabs>
      <w:jc w:val="center"/>
      <w:rPr>
        <w:lang w:val="sv-SE"/>
      </w:rPr>
    </w:pPr>
    <w:r>
      <w:rPr>
        <w:lang w:val="id-ID"/>
      </w:rPr>
      <w:t>(dengan Prakualifikasi)</w:t>
    </w:r>
  </w:p>
  <w:p w:rsidR="00A95101" w:rsidRPr="00A36269" w:rsidRDefault="00A95101" w:rsidP="001B64B4">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967724">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A95101" w:rsidRPr="001D4322" w:rsidRDefault="00A95101" w:rsidP="00967724">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A95101" w:rsidRPr="00BB1BC5" w:rsidRDefault="00A95101" w:rsidP="001B64B4">
    <w:pPr>
      <w:pStyle w:val="Footer"/>
      <w:tabs>
        <w:tab w:val="clear" w:pos="4320"/>
        <w:tab w:val="clear" w:pos="8640"/>
        <w:tab w:val="right" w:pos="9923"/>
      </w:tabs>
      <w:jc w:val="center"/>
      <w:rPr>
        <w:lang w:val="sv-SE"/>
      </w:rPr>
    </w:pPr>
    <w:r>
      <w:rPr>
        <w:lang w:val="id-ID"/>
      </w:rPr>
      <w:t>(dengan Prakualifikasi)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C3E" w:rsidRDefault="00571C3E">
      <w:r>
        <w:separator/>
      </w:r>
    </w:p>
    <w:p w:rsidR="00571C3E" w:rsidRDefault="00571C3E"/>
  </w:footnote>
  <w:footnote w:type="continuationSeparator" w:id="0">
    <w:p w:rsidR="00571C3E" w:rsidRDefault="00571C3E">
      <w:r>
        <w:continuationSeparator/>
      </w:r>
    </w:p>
    <w:p w:rsidR="00571C3E" w:rsidRDefault="00571C3E"/>
  </w:footnote>
  <w:footnote w:id="1">
    <w:p w:rsidR="00A95101" w:rsidRPr="00C8385A" w:rsidRDefault="00A95101" w:rsidP="00675D47">
      <w:pPr>
        <w:pStyle w:val="FootnoteText"/>
        <w:rPr>
          <w:ins w:id="2152" w:author="User" w:date="2012-10-21T01:33:00Z"/>
          <w:lang w:val="id-ID"/>
        </w:rPr>
      </w:pPr>
      <w:ins w:id="2153" w:author="User" w:date="2012-10-21T01:33:00Z">
        <w:r>
          <w:rPr>
            <w:rStyle w:val="FootnoteReference"/>
          </w:rPr>
          <w:footnoteRef/>
        </w:r>
        <w:r>
          <w:t xml:space="preserve"> </w:t>
        </w:r>
        <w:r>
          <w:rPr>
            <w:lang w:val="id-ID"/>
          </w:rPr>
          <w:t>Fasilitas utama adalah peralatan utama yang digunakan untuk mendukung pelaksanaan kegiatan</w:t>
        </w:r>
      </w:ins>
    </w:p>
  </w:footnote>
  <w:footnote w:id="2">
    <w:p w:rsidR="00A95101" w:rsidRPr="00914129" w:rsidRDefault="00A95101" w:rsidP="00675D47">
      <w:pPr>
        <w:pStyle w:val="FootnoteText"/>
        <w:rPr>
          <w:ins w:id="2154" w:author="User" w:date="2012-10-21T01:33:00Z"/>
          <w:lang w:val="id-ID"/>
        </w:rPr>
      </w:pPr>
      <w:ins w:id="2155" w:author="User" w:date="2012-10-21T01:33:00Z">
        <w:r w:rsidRPr="00FD2A21">
          <w:rPr>
            <w:rStyle w:val="FootnoteReference"/>
            <w:color w:val="FF0000"/>
          </w:rPr>
          <w:footnoteRef/>
        </w:r>
        <w:r>
          <w:t xml:space="preserve"> </w:t>
        </w:r>
        <w:r>
          <w:rPr>
            <w:lang w:val="id-ID"/>
          </w:rPr>
          <w:t>dipersyaratkan untuk konsultan konstruksi</w:t>
        </w:r>
      </w:ins>
    </w:p>
  </w:footnote>
  <w:footnote w:id="3">
    <w:p w:rsidR="00A95101" w:rsidRPr="00AE6431" w:rsidRDefault="00A95101" w:rsidP="00675D47">
      <w:pPr>
        <w:pStyle w:val="FootnoteText"/>
        <w:rPr>
          <w:ins w:id="2156" w:author="User" w:date="2012-10-21T01:33:00Z"/>
          <w:lang w:val="id-ID"/>
        </w:rPr>
      </w:pPr>
      <w:ins w:id="2157" w:author="User" w:date="2012-10-21T01:33:00Z">
        <w:r>
          <w:rPr>
            <w:rStyle w:val="FootnoteReference"/>
          </w:rPr>
          <w:footnoteRef/>
        </w:r>
        <w:r>
          <w:t xml:space="preserve"> </w:t>
        </w:r>
        <w:r>
          <w:rPr>
            <w:lang w:val="id-ID"/>
          </w:rPr>
          <w:t>Sertifikat keahlian/profesi dipersyaratkan untuk keahlian konsultan yang sudah memiliki organisasi profesi.</w:t>
        </w:r>
      </w:ins>
    </w:p>
  </w:footnote>
  <w:footnote w:id="4">
    <w:p w:rsidR="00A95101" w:rsidRPr="002A66F2" w:rsidRDefault="00A95101" w:rsidP="001A5581">
      <w:pPr>
        <w:autoSpaceDE w:val="0"/>
        <w:autoSpaceDN w:val="0"/>
        <w:adjustRightInd w:val="0"/>
        <w:ind w:left="142" w:hanging="142"/>
        <w:jc w:val="both"/>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5">
    <w:p w:rsidR="00A95101" w:rsidRPr="00A76A49" w:rsidRDefault="00A95101" w:rsidP="001A5581">
      <w:pPr>
        <w:autoSpaceDE w:val="0"/>
        <w:autoSpaceDN w:val="0"/>
        <w:adjustRightInd w:val="0"/>
        <w:ind w:left="142" w:hanging="142"/>
        <w:jc w:val="both"/>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6">
    <w:p w:rsidR="00A95101" w:rsidRPr="001A5581" w:rsidRDefault="00A95101" w:rsidP="001A5581">
      <w:pPr>
        <w:pStyle w:val="FootnoteText"/>
        <w:ind w:left="142" w:hanging="142"/>
        <w:jc w:val="both"/>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 w:id="7">
    <w:p w:rsidR="00A95101" w:rsidRPr="00225FA1" w:rsidRDefault="00A95101" w:rsidP="001A5581">
      <w:pPr>
        <w:pStyle w:val="FootnoteText"/>
        <w:ind w:left="142" w:hanging="142"/>
        <w:jc w:val="both"/>
        <w:rPr>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Khusus untuk </w:t>
      </w:r>
      <w:r w:rsidRPr="001A5581">
        <w:rPr>
          <w:rFonts w:ascii="Footlight MT Light" w:hAnsi="Footlight MT Light"/>
          <w:b/>
          <w:sz w:val="18"/>
          <w:szCs w:val="18"/>
          <w:lang w:val="sv-SE"/>
        </w:rPr>
        <w:t>Metode Evaluasi Pagu Anggaran</w:t>
      </w:r>
      <w:r w:rsidRPr="001A5581">
        <w:rPr>
          <w:rFonts w:ascii="Footlight MT Light" w:hAnsi="Footlight MT Light"/>
          <w:sz w:val="18"/>
          <w:szCs w:val="18"/>
          <w:lang w:val="sv-SE"/>
        </w:rPr>
        <w:t xml:space="preserve"> jumlah orang bulan tidak boleh dicantumkan.</w:t>
      </w:r>
      <w:r>
        <w:rPr>
          <w:lang w:val="sv-SE"/>
        </w:rPr>
        <w:t xml:space="preserve">  </w:t>
      </w:r>
    </w:p>
  </w:footnote>
  <w:footnote w:id="8">
    <w:p w:rsidR="00A95101" w:rsidRPr="000D3E42" w:rsidRDefault="00A95101" w:rsidP="00A95101">
      <w:pPr>
        <w:pStyle w:val="FootnoteText"/>
        <w:tabs>
          <w:tab w:val="left" w:pos="284"/>
        </w:tabs>
        <w:ind w:left="284" w:hanging="284"/>
        <w:jc w:val="both"/>
        <w:rPr>
          <w:ins w:id="2209" w:author="patria" w:date="2013-01-10T07:23:00Z"/>
          <w:rFonts w:ascii="Footlight MT Light" w:hAnsi="Footlight MT Light"/>
          <w:sz w:val="18"/>
          <w:szCs w:val="18"/>
          <w:lang w:val="sv-SE"/>
        </w:rPr>
      </w:pPr>
      <w:ins w:id="2210" w:author="patria" w:date="2013-01-10T07:23:00Z">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 xml:space="preserve">Cantumkan semua kegiatan, termasuk penyerahan laporan (misalnya laporan pendahuluan, laporan antara, dan laporan akhir), dan kegiatan lain yang memerlukan persetujuan Pejabat Pembuat Komitmen. Untuk paket pekerjaan yang ditahapkan maka kegiatan seperti penyerahan laporan, dan kegiatan lain yang memerlukan persetujuan dicantumkan secara terpisah berdasarkan tahapannya </w:t>
        </w:r>
      </w:ins>
    </w:p>
  </w:footnote>
  <w:footnote w:id="9">
    <w:p w:rsidR="00A95101" w:rsidRPr="00B95581" w:rsidRDefault="00A95101" w:rsidP="00A95101">
      <w:pPr>
        <w:pStyle w:val="FootnoteText"/>
        <w:tabs>
          <w:tab w:val="left" w:pos="284"/>
        </w:tabs>
        <w:ind w:left="284" w:hanging="284"/>
        <w:jc w:val="both"/>
        <w:rPr>
          <w:ins w:id="2211" w:author="patria" w:date="2013-01-10T07:23:00Z"/>
          <w:lang w:val="sv-SE"/>
        </w:rPr>
      </w:pPr>
      <w:ins w:id="2212" w:author="patria" w:date="2013-01-10T07:23:00Z">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Jangka waktu kegiatan dicantumkan dalam bentuk diagram balok.</w:t>
        </w:r>
      </w:ins>
    </w:p>
  </w:footnote>
  <w:footnote w:id="10">
    <w:p w:rsidR="00A95101" w:rsidRPr="000D3E42" w:rsidRDefault="00A95101" w:rsidP="00A95101">
      <w:pPr>
        <w:pStyle w:val="FootnoteText"/>
        <w:tabs>
          <w:tab w:val="left" w:pos="284"/>
        </w:tabs>
        <w:ind w:left="284" w:hanging="284"/>
        <w:jc w:val="both"/>
        <w:rPr>
          <w:ins w:id="2221" w:author="patria" w:date="2013-01-10T07:23:00Z"/>
          <w:rFonts w:ascii="Footlight MT Light" w:hAnsi="Footlight MT Light"/>
          <w:sz w:val="18"/>
          <w:szCs w:val="18"/>
          <w:lang w:val="id-ID"/>
        </w:rPr>
      </w:pPr>
      <w:ins w:id="2222" w:author="patria" w:date="2013-01-10T07:23:00Z">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Untuk Tenaga Ahli pengisian masukan harus mencantumkan nama personil</w:t>
        </w:r>
        <w:r w:rsidRPr="000D3E42">
          <w:rPr>
            <w:rFonts w:ascii="Footlight MT Light" w:hAnsi="Footlight MT Light"/>
            <w:sz w:val="18"/>
            <w:szCs w:val="18"/>
            <w:lang w:val="id-ID"/>
          </w:rPr>
          <w:t>,</w:t>
        </w:r>
        <w:r w:rsidRPr="000D3E42">
          <w:rPr>
            <w:rFonts w:ascii="Footlight MT Light" w:hAnsi="Footlight MT Light"/>
            <w:sz w:val="18"/>
            <w:szCs w:val="18"/>
            <w:lang w:val="sv-SE"/>
          </w:rPr>
          <w:t xml:space="preserve"> untuk Tenaga Pendukung cukup dicantumkan posisi, misalnya juru gambar, staf administrasi, dan sebagainya.</w:t>
        </w:r>
      </w:ins>
    </w:p>
  </w:footnote>
  <w:footnote w:id="11">
    <w:p w:rsidR="00A95101" w:rsidRPr="00F05F48" w:rsidRDefault="00A95101" w:rsidP="00A95101">
      <w:pPr>
        <w:pStyle w:val="FootnoteText"/>
        <w:tabs>
          <w:tab w:val="left" w:pos="284"/>
        </w:tabs>
        <w:ind w:left="284" w:hanging="284"/>
        <w:jc w:val="both"/>
        <w:rPr>
          <w:ins w:id="2223" w:author="patria" w:date="2013-01-10T07:23:00Z"/>
          <w:lang w:val="sv-SE"/>
        </w:rPr>
      </w:pPr>
      <w:ins w:id="2224" w:author="patria" w:date="2013-01-10T07:23:00Z">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Masukan personil dihitung dalam bulan dimulai sejak penugasan.</w:t>
        </w:r>
      </w:ins>
    </w:p>
  </w:footnote>
  <w:footnote w:id="12">
    <w:p w:rsidR="00A95101" w:rsidRPr="000D3E42" w:rsidRDefault="00A95101" w:rsidP="00A95101">
      <w:pPr>
        <w:pStyle w:val="FootnoteText"/>
        <w:tabs>
          <w:tab w:val="left" w:pos="284"/>
        </w:tabs>
        <w:ind w:left="284" w:hanging="284"/>
        <w:jc w:val="both"/>
        <w:rPr>
          <w:ins w:id="2229" w:author="patria" w:date="2013-01-10T07:23:00Z"/>
          <w:rFonts w:ascii="Footlight MT Light" w:hAnsi="Footlight MT Light"/>
          <w:sz w:val="18"/>
          <w:szCs w:val="18"/>
          <w:lang w:val="sv-SE"/>
        </w:rPr>
      </w:pPr>
      <w:ins w:id="2230" w:author="patria" w:date="2013-01-10T07:23:00Z">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Setiap pengalaman kerja yang dicantumkan harus disertai dengan referensi dari pengguna jasa yang bersangkutan.</w:t>
        </w:r>
      </w:ins>
    </w:p>
  </w:footnote>
  <w:footnote w:id="13">
    <w:p w:rsidR="00A95101" w:rsidRPr="000D3E42" w:rsidRDefault="00A95101" w:rsidP="00A95101">
      <w:pPr>
        <w:pStyle w:val="FootnoteText"/>
        <w:ind w:left="284" w:hanging="284"/>
        <w:jc w:val="both"/>
        <w:rPr>
          <w:ins w:id="2239" w:author="patria" w:date="2013-01-10T07:23:00Z"/>
          <w:rFonts w:ascii="Footlight MT Light" w:hAnsi="Footlight MT Light"/>
          <w:sz w:val="18"/>
          <w:szCs w:val="18"/>
          <w:lang w:val="sv-SE"/>
        </w:rPr>
      </w:pPr>
      <w:ins w:id="2240" w:author="patria" w:date="2013-01-10T07:23:00Z">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Untuk Tenaga Ahli pengisian masukan harus mencantumkan nama personil; untuk Tenaga Pendukung c</w:t>
        </w:r>
        <w:r w:rsidRPr="000D3E42">
          <w:rPr>
            <w:rFonts w:ascii="Footlight MT Light" w:hAnsi="Footlight MT Light"/>
            <w:sz w:val="18"/>
            <w:szCs w:val="18"/>
            <w:lang w:val="id-ID"/>
          </w:rPr>
          <w:t>u</w:t>
        </w:r>
        <w:r w:rsidRPr="000D3E42">
          <w:rPr>
            <w:rFonts w:ascii="Footlight MT Light" w:hAnsi="Footlight MT Light"/>
            <w:sz w:val="18"/>
            <w:szCs w:val="18"/>
            <w:lang w:val="sv-SE"/>
          </w:rPr>
          <w:t>kup dicantumkan posisi, misalnya juru gambar, staf administrasi, dan sebagainya.</w:t>
        </w:r>
      </w:ins>
    </w:p>
  </w:footnote>
  <w:footnote w:id="14">
    <w:p w:rsidR="00A95101" w:rsidRPr="000D3E42" w:rsidRDefault="00A95101" w:rsidP="00A95101">
      <w:pPr>
        <w:tabs>
          <w:tab w:val="left" w:pos="284"/>
        </w:tabs>
        <w:ind w:left="284" w:hanging="284"/>
        <w:jc w:val="both"/>
        <w:rPr>
          <w:ins w:id="2245" w:author="patria" w:date="2013-01-10T07:23:00Z"/>
          <w:rFonts w:ascii="Footlight MT Light" w:hAnsi="Footlight MT Light"/>
          <w:sz w:val="18"/>
          <w:szCs w:val="18"/>
          <w:lang w:val="id-ID"/>
        </w:rPr>
      </w:pPr>
      <w:ins w:id="2246" w:author="patria" w:date="2013-01-10T07:23:00Z">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r>
        <w:r w:rsidRPr="000D3E42">
          <w:rPr>
            <w:rFonts w:ascii="Footlight MT Light" w:hAnsi="Footlight MT Light"/>
            <w:sz w:val="18"/>
            <w:szCs w:val="18"/>
            <w:lang w:val="id-ID"/>
          </w:rPr>
          <w:t>Biaya langsung non-personil adalah biaya yang benar-benar diperlukan dalam menunjang pelaksanaan pekerjaan. Biaya keuntungan (</w:t>
        </w:r>
        <w:r w:rsidRPr="000D3E42">
          <w:rPr>
            <w:rFonts w:ascii="Footlight MT Light" w:hAnsi="Footlight MT Light"/>
            <w:i/>
            <w:sz w:val="18"/>
            <w:szCs w:val="18"/>
            <w:lang w:val="id-ID"/>
          </w:rPr>
          <w:t>profit</w:t>
        </w:r>
        <w:r w:rsidRPr="000D3E42">
          <w:rPr>
            <w:rFonts w:ascii="Footlight MT Light" w:hAnsi="Footlight MT Light"/>
            <w:sz w:val="18"/>
            <w:szCs w:val="18"/>
            <w:lang w:val="id-ID"/>
          </w:rPr>
          <w:t>) dan biaya umum (</w:t>
        </w:r>
        <w:r w:rsidRPr="000D3E42">
          <w:rPr>
            <w:rFonts w:ascii="Footlight MT Light" w:hAnsi="Footlight MT Light"/>
            <w:i/>
            <w:sz w:val="18"/>
            <w:szCs w:val="18"/>
            <w:lang w:val="id-ID"/>
          </w:rPr>
          <w:t>overhead cost</w:t>
        </w:r>
        <w:r w:rsidRPr="000D3E42">
          <w:rPr>
            <w:rFonts w:ascii="Footlight MT Light" w:hAnsi="Footlight MT Light"/>
            <w:sz w:val="18"/>
            <w:szCs w:val="18"/>
            <w:lang w:val="id-ID"/>
          </w:rPr>
          <w:t>) tidak diperkenankan.</w:t>
        </w:r>
      </w:ins>
    </w:p>
  </w:footnote>
  <w:footnote w:id="15">
    <w:p w:rsidR="00A95101" w:rsidRPr="005E4396" w:rsidRDefault="00A95101" w:rsidP="00A95101">
      <w:pPr>
        <w:pStyle w:val="FootnoteText"/>
        <w:tabs>
          <w:tab w:val="left" w:pos="284"/>
        </w:tabs>
        <w:ind w:left="284" w:hanging="284"/>
        <w:jc w:val="both"/>
        <w:rPr>
          <w:ins w:id="2247" w:author="patria" w:date="2013-01-10T07:23:00Z"/>
          <w:lang w:val="id-ID"/>
        </w:rPr>
      </w:pPr>
      <w:ins w:id="2248" w:author="patria" w:date="2013-01-10T07:23:00Z">
        <w:r w:rsidRPr="000D3E42">
          <w:rPr>
            <w:rStyle w:val="FootnoteReference"/>
            <w:rFonts w:ascii="Footlight MT Light" w:hAnsi="Footlight MT Light"/>
            <w:sz w:val="18"/>
            <w:szCs w:val="18"/>
          </w:rPr>
          <w:footnoteRef/>
        </w:r>
        <w:r w:rsidRPr="000D3E42">
          <w:rPr>
            <w:rFonts w:ascii="Footlight MT Light" w:hAnsi="Footlight MT Light"/>
            <w:sz w:val="18"/>
            <w:szCs w:val="18"/>
            <w:lang w:val="id-ID"/>
          </w:rPr>
          <w:t xml:space="preserve"> </w:t>
        </w:r>
        <w:r w:rsidRPr="000D3E42">
          <w:rPr>
            <w:rFonts w:ascii="Footlight MT Light" w:hAnsi="Footlight MT Light"/>
            <w:sz w:val="18"/>
            <w:szCs w:val="18"/>
            <w:lang w:val="id-ID"/>
          </w:rPr>
          <w:tab/>
          <w:t>Biaya langsung non-personil dapat berupa harga satuan tetap atau penggantian biaya atas bukti tagihan dengan pagu biaya (</w:t>
        </w:r>
        <w:r w:rsidRPr="000D3E42">
          <w:rPr>
            <w:rFonts w:ascii="Footlight MT Light" w:hAnsi="Footlight MT Light"/>
            <w:i/>
            <w:sz w:val="18"/>
            <w:szCs w:val="18"/>
            <w:lang w:val="id-ID"/>
          </w:rPr>
          <w:t>lump sum</w:t>
        </w:r>
        <w:r w:rsidRPr="000D3E42">
          <w:rPr>
            <w:rFonts w:ascii="Footlight MT Light" w:hAnsi="Footlight MT Light"/>
            <w:sz w:val="18"/>
            <w:szCs w:val="18"/>
            <w:lang w:val="id-ID"/>
          </w:rPr>
          <w:t xml:space="preserve">). Pilih salah satu cara penghitungan penggantian biaya. Dalam hal penggantian dengan </w:t>
        </w:r>
        <w:r w:rsidRPr="000D3E42">
          <w:rPr>
            <w:rFonts w:ascii="Footlight MT Light" w:hAnsi="Footlight MT Light"/>
            <w:b/>
            <w:sz w:val="18"/>
            <w:szCs w:val="18"/>
            <w:lang w:val="id-ID"/>
          </w:rPr>
          <w:t>pagu biaya</w:t>
        </w:r>
        <w:r w:rsidRPr="000D3E42">
          <w:rPr>
            <w:rFonts w:ascii="Footlight MT Light" w:hAnsi="Footlight MT Light"/>
            <w:sz w:val="18"/>
            <w:szCs w:val="18"/>
            <w:lang w:val="id-ID"/>
          </w:rPr>
          <w:t xml:space="preserve">, Pokja ULP harus menetapkan </w:t>
        </w:r>
        <w:r w:rsidRPr="000D3E42">
          <w:rPr>
            <w:rFonts w:ascii="Footlight MT Light" w:hAnsi="Footlight MT Light"/>
            <w:b/>
            <w:sz w:val="18"/>
            <w:szCs w:val="18"/>
            <w:lang w:val="id-ID"/>
          </w:rPr>
          <w:t>pagu biaya</w:t>
        </w:r>
        <w:r w:rsidRPr="000D3E42">
          <w:rPr>
            <w:rFonts w:ascii="Footlight MT Light" w:hAnsi="Footlight MT Light"/>
            <w:sz w:val="18"/>
            <w:szCs w:val="18"/>
            <w:lang w:val="id-ID"/>
          </w:rPr>
          <w:t xml:space="preserve"> dan mengosongkan kolom Satuan.</w:t>
        </w:r>
      </w:ins>
    </w:p>
  </w:footnote>
  <w:footnote w:id="16">
    <w:p w:rsidR="00A95101" w:rsidRPr="000D3E42" w:rsidRDefault="00A95101" w:rsidP="00CA4A6C">
      <w:pPr>
        <w:pStyle w:val="FootnoteText"/>
        <w:tabs>
          <w:tab w:val="left" w:pos="284"/>
        </w:tabs>
        <w:ind w:left="284" w:hanging="284"/>
        <w:jc w:val="both"/>
        <w:rPr>
          <w:rFonts w:ascii="Footlight MT Light" w:hAnsi="Footlight MT Light"/>
          <w:sz w:val="18"/>
          <w:szCs w:val="18"/>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 xml:space="preserve">Cantumkan semua kegiatan, termasuk penyerahan laporan (misalnya laporan pendahuluan, laporan antara, dan laporan akhir), dan kegiatan lain yang memerlukan persetujuan Pejabat Pembuat Komitmen. Untuk paket pekerjaan yang ditahapkan maka kegiatan seperti penyerahan laporan, dan kegiatan lain yang memerlukan persetujuan dicantumkan secara terpisah berdasarkan tahapannya </w:t>
      </w:r>
    </w:p>
  </w:footnote>
  <w:footnote w:id="17">
    <w:p w:rsidR="00A95101" w:rsidRPr="00B95581" w:rsidRDefault="00A95101" w:rsidP="00CA4A6C">
      <w:pPr>
        <w:pStyle w:val="FootnoteText"/>
        <w:tabs>
          <w:tab w:val="left" w:pos="284"/>
        </w:tabs>
        <w:ind w:left="284" w:hanging="284"/>
        <w:jc w:val="both"/>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Jangka waktu kegiatan dicantumkan dalam bentuk diagram balok.</w:t>
      </w:r>
    </w:p>
  </w:footnote>
  <w:footnote w:id="18">
    <w:p w:rsidR="00A95101" w:rsidRPr="000D3E42" w:rsidRDefault="00A95101" w:rsidP="00E16FEB">
      <w:pPr>
        <w:pStyle w:val="FootnoteText"/>
        <w:tabs>
          <w:tab w:val="left" w:pos="284"/>
        </w:tabs>
        <w:ind w:left="284" w:hanging="284"/>
        <w:jc w:val="both"/>
        <w:rPr>
          <w:rFonts w:ascii="Footlight MT Light" w:hAnsi="Footlight MT Light"/>
          <w:sz w:val="18"/>
          <w:szCs w:val="18"/>
          <w:lang w:val="id-ID"/>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Untuk Tenaga Ahli pengisian masukan harus mencantumkan nama personil</w:t>
      </w:r>
      <w:r w:rsidRPr="000D3E42">
        <w:rPr>
          <w:rFonts w:ascii="Footlight MT Light" w:hAnsi="Footlight MT Light"/>
          <w:sz w:val="18"/>
          <w:szCs w:val="18"/>
          <w:lang w:val="id-ID"/>
        </w:rPr>
        <w:t>,</w:t>
      </w:r>
      <w:r w:rsidRPr="000D3E42">
        <w:rPr>
          <w:rFonts w:ascii="Footlight MT Light" w:hAnsi="Footlight MT Light"/>
          <w:sz w:val="18"/>
          <w:szCs w:val="18"/>
          <w:lang w:val="sv-SE"/>
        </w:rPr>
        <w:t xml:space="preserve"> untuk Tenaga Pendukung cukup dicantumkan posisi, misalnya juru gambar, staf administrasi, dan sebagainya.</w:t>
      </w:r>
    </w:p>
  </w:footnote>
  <w:footnote w:id="19">
    <w:p w:rsidR="00A95101" w:rsidRPr="00F05F48" w:rsidRDefault="00A95101" w:rsidP="00E16FEB">
      <w:pPr>
        <w:pStyle w:val="FootnoteText"/>
        <w:tabs>
          <w:tab w:val="left" w:pos="284"/>
        </w:tabs>
        <w:ind w:left="284" w:hanging="284"/>
        <w:jc w:val="both"/>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Masukan personil dihitung dalam bulan dimulai sejak penugasan.</w:t>
      </w:r>
    </w:p>
  </w:footnote>
  <w:footnote w:id="20">
    <w:p w:rsidR="00A95101" w:rsidRPr="000D3E42" w:rsidRDefault="00A95101" w:rsidP="003B5880">
      <w:pPr>
        <w:pStyle w:val="FootnoteText"/>
        <w:tabs>
          <w:tab w:val="left" w:pos="284"/>
        </w:tabs>
        <w:ind w:left="284" w:hanging="284"/>
        <w:jc w:val="both"/>
        <w:rPr>
          <w:rFonts w:ascii="Footlight MT Light" w:hAnsi="Footlight MT Light"/>
          <w:sz w:val="18"/>
          <w:szCs w:val="18"/>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Setiap pengalaman kerja yang dicantumkan harus disertai dengan referensi dari pengguna jasa yang bersangkutan.</w:t>
      </w:r>
    </w:p>
  </w:footnote>
  <w:footnote w:id="21">
    <w:p w:rsidR="00A95101" w:rsidRPr="000D3E42" w:rsidRDefault="00A95101" w:rsidP="001B5D9A">
      <w:pPr>
        <w:pStyle w:val="FootnoteText"/>
        <w:ind w:left="284" w:hanging="284"/>
        <w:jc w:val="both"/>
        <w:rPr>
          <w:rFonts w:ascii="Footlight MT Light" w:hAnsi="Footlight MT Light"/>
          <w:sz w:val="18"/>
          <w:szCs w:val="18"/>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Untuk Tenaga Ahli pengisian masukan harus mencantumkan nama personil; untuk Tenaga Pendukung c</w:t>
      </w:r>
      <w:r w:rsidRPr="000D3E42">
        <w:rPr>
          <w:rFonts w:ascii="Footlight MT Light" w:hAnsi="Footlight MT Light"/>
          <w:sz w:val="18"/>
          <w:szCs w:val="18"/>
          <w:lang w:val="id-ID"/>
        </w:rPr>
        <w:t>u</w:t>
      </w:r>
      <w:r w:rsidRPr="000D3E42">
        <w:rPr>
          <w:rFonts w:ascii="Footlight MT Light" w:hAnsi="Footlight MT Light"/>
          <w:sz w:val="18"/>
          <w:szCs w:val="18"/>
          <w:lang w:val="sv-SE"/>
        </w:rPr>
        <w:t>kup dicantumkan posisi, misalnya juru gambar, staf administrasi, dan sebagainya.</w:t>
      </w:r>
    </w:p>
  </w:footnote>
  <w:footnote w:id="22">
    <w:p w:rsidR="00A95101" w:rsidRPr="000D3E42" w:rsidRDefault="00A95101" w:rsidP="001B5D9A">
      <w:pPr>
        <w:tabs>
          <w:tab w:val="left" w:pos="284"/>
        </w:tabs>
        <w:ind w:left="284" w:hanging="284"/>
        <w:jc w:val="both"/>
        <w:rPr>
          <w:rFonts w:ascii="Footlight MT Light" w:hAnsi="Footlight MT Light"/>
          <w:sz w:val="18"/>
          <w:szCs w:val="18"/>
          <w:lang w:val="id-ID"/>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r>
      <w:r w:rsidRPr="000D3E42">
        <w:rPr>
          <w:rFonts w:ascii="Footlight MT Light" w:hAnsi="Footlight MT Light"/>
          <w:sz w:val="18"/>
          <w:szCs w:val="18"/>
          <w:lang w:val="id-ID"/>
        </w:rPr>
        <w:t>Biaya langsung non-personil adalah biaya yang benar-benar diperlukan dalam menunjang pelaksanaan pekerjaan. Biaya keuntungan (</w:t>
      </w:r>
      <w:r w:rsidRPr="000D3E42">
        <w:rPr>
          <w:rFonts w:ascii="Footlight MT Light" w:hAnsi="Footlight MT Light"/>
          <w:i/>
          <w:sz w:val="18"/>
          <w:szCs w:val="18"/>
          <w:lang w:val="id-ID"/>
        </w:rPr>
        <w:t>profit</w:t>
      </w:r>
      <w:r w:rsidRPr="000D3E42">
        <w:rPr>
          <w:rFonts w:ascii="Footlight MT Light" w:hAnsi="Footlight MT Light"/>
          <w:sz w:val="18"/>
          <w:szCs w:val="18"/>
          <w:lang w:val="id-ID"/>
        </w:rPr>
        <w:t>) dan biaya umum (</w:t>
      </w:r>
      <w:r w:rsidRPr="000D3E42">
        <w:rPr>
          <w:rFonts w:ascii="Footlight MT Light" w:hAnsi="Footlight MT Light"/>
          <w:i/>
          <w:sz w:val="18"/>
          <w:szCs w:val="18"/>
          <w:lang w:val="id-ID"/>
        </w:rPr>
        <w:t>overhead cost</w:t>
      </w:r>
      <w:r w:rsidRPr="000D3E42">
        <w:rPr>
          <w:rFonts w:ascii="Footlight MT Light" w:hAnsi="Footlight MT Light"/>
          <w:sz w:val="18"/>
          <w:szCs w:val="18"/>
          <w:lang w:val="id-ID"/>
        </w:rPr>
        <w:t>) tidak diperkenankan.</w:t>
      </w:r>
    </w:p>
  </w:footnote>
  <w:footnote w:id="23">
    <w:p w:rsidR="00A95101" w:rsidRPr="005E4396" w:rsidRDefault="00A95101" w:rsidP="001B5D9A">
      <w:pPr>
        <w:pStyle w:val="FootnoteText"/>
        <w:tabs>
          <w:tab w:val="left" w:pos="284"/>
        </w:tabs>
        <w:ind w:left="284" w:hanging="284"/>
        <w:jc w:val="both"/>
        <w:rPr>
          <w:lang w:val="id-ID"/>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id-ID"/>
        </w:rPr>
        <w:t xml:space="preserve"> </w:t>
      </w:r>
      <w:r w:rsidRPr="000D3E42">
        <w:rPr>
          <w:rFonts w:ascii="Footlight MT Light" w:hAnsi="Footlight MT Light"/>
          <w:sz w:val="18"/>
          <w:szCs w:val="18"/>
          <w:lang w:val="id-ID"/>
        </w:rPr>
        <w:tab/>
        <w:t>Biaya langsung non-personil dapat berupa harga satuan tetap atau penggantian biaya atas bukti tagihan dengan pagu biaya (</w:t>
      </w:r>
      <w:r w:rsidRPr="000D3E42">
        <w:rPr>
          <w:rFonts w:ascii="Footlight MT Light" w:hAnsi="Footlight MT Light"/>
          <w:i/>
          <w:sz w:val="18"/>
          <w:szCs w:val="18"/>
          <w:lang w:val="id-ID"/>
        </w:rPr>
        <w:t>lump sum</w:t>
      </w:r>
      <w:r w:rsidRPr="000D3E42">
        <w:rPr>
          <w:rFonts w:ascii="Footlight MT Light" w:hAnsi="Footlight MT Light"/>
          <w:sz w:val="18"/>
          <w:szCs w:val="18"/>
          <w:lang w:val="id-ID"/>
        </w:rPr>
        <w:t xml:space="preserve">). Pilih salah satu cara penghitungan penggantian biaya. Dalam hal penggantian dengan </w:t>
      </w:r>
      <w:r w:rsidRPr="000D3E42">
        <w:rPr>
          <w:rFonts w:ascii="Footlight MT Light" w:hAnsi="Footlight MT Light"/>
          <w:b/>
          <w:sz w:val="18"/>
          <w:szCs w:val="18"/>
          <w:lang w:val="id-ID"/>
        </w:rPr>
        <w:t>pagu biaya</w:t>
      </w:r>
      <w:r w:rsidRPr="000D3E42">
        <w:rPr>
          <w:rFonts w:ascii="Footlight MT Light" w:hAnsi="Footlight MT Light"/>
          <w:sz w:val="18"/>
          <w:szCs w:val="18"/>
          <w:lang w:val="id-ID"/>
        </w:rPr>
        <w:t xml:space="preserve">, Pokja ULP harus menetapkan </w:t>
      </w:r>
      <w:r w:rsidRPr="000D3E42">
        <w:rPr>
          <w:rFonts w:ascii="Footlight MT Light" w:hAnsi="Footlight MT Light"/>
          <w:b/>
          <w:sz w:val="18"/>
          <w:szCs w:val="18"/>
          <w:lang w:val="id-ID"/>
        </w:rPr>
        <w:t>pagu biaya</w:t>
      </w:r>
      <w:r w:rsidRPr="000D3E42">
        <w:rPr>
          <w:rFonts w:ascii="Footlight MT Light" w:hAnsi="Footlight MT Light"/>
          <w:sz w:val="18"/>
          <w:szCs w:val="18"/>
          <w:lang w:val="id-ID"/>
        </w:rPr>
        <w:t xml:space="preserve"> dan mengosongkan kolom Satuan.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rsidP="00AD0A07">
    <w:pPr>
      <w:pStyle w:val="Header"/>
      <w:framePr w:wrap="around" w:vAnchor="text" w:hAnchor="margin" w:xAlign="right" w:y="1"/>
      <w:rPr>
        <w:rStyle w:val="PageNumber"/>
      </w:rPr>
    </w:pPr>
    <w:r>
      <w:rPr>
        <w:rStyle w:val="PageNumber"/>
      </w:rPr>
      <w:fldChar w:fldCharType="begin"/>
    </w:r>
    <w:r w:rsidR="00A95101">
      <w:rPr>
        <w:rStyle w:val="PageNumber"/>
      </w:rPr>
      <w:instrText xml:space="preserve">PAGE  </w:instrText>
    </w:r>
    <w:r>
      <w:rPr>
        <w:rStyle w:val="PageNumber"/>
      </w:rPr>
      <w:fldChar w:fldCharType="end"/>
    </w:r>
  </w:p>
  <w:p w:rsidR="00A95101" w:rsidRDefault="00A95101" w:rsidP="00040978">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pPr>
      <w:pStyle w:val="Header"/>
      <w:jc w:val="right"/>
    </w:pPr>
    <w:fldSimple w:instr=" PAGE   \* MERGEFORMAT ">
      <w:r w:rsidR="00271636">
        <w:rPr>
          <w:noProof/>
        </w:rPr>
        <w:t>19</w:t>
      </w:r>
    </w:fldSimple>
  </w:p>
  <w:p w:rsidR="00A95101" w:rsidRPr="00554A0E" w:rsidRDefault="00A95101" w:rsidP="00B54B8C">
    <w:pPr>
      <w:pStyle w:val="Header"/>
      <w:tabs>
        <w:tab w:val="right" w:pos="7938"/>
      </w:tabs>
      <w:ind w:right="360"/>
      <w:rPr>
        <w:color w:val="FFFFFF"/>
        <w:u w:val="single"/>
        <w:lang w:val="sv-S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pPr>
      <w:pStyle w:val="Header"/>
      <w:jc w:val="right"/>
    </w:pPr>
    <w:fldSimple w:instr=" PAGE   \* MERGEFORMAT ">
      <w:r w:rsidR="00271636">
        <w:rPr>
          <w:noProof/>
        </w:rPr>
        <w:t>35</w:t>
      </w:r>
    </w:fldSimple>
  </w:p>
  <w:p w:rsidR="00A95101" w:rsidRPr="00554A0E" w:rsidRDefault="00A95101" w:rsidP="00B54B8C">
    <w:pPr>
      <w:pStyle w:val="Header"/>
      <w:tabs>
        <w:tab w:val="right" w:pos="7938"/>
      </w:tabs>
      <w:ind w:right="360"/>
      <w:rPr>
        <w:color w:val="FFFFFF"/>
        <w:u w:val="single"/>
        <w:lang w:val="sv-SE"/>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F87696" w:rsidRDefault="00A95101" w:rsidP="005B27CF">
    <w:pPr>
      <w:pStyle w:val="Header"/>
      <w:tabs>
        <w:tab w:val="right" w:pos="8789"/>
      </w:tabs>
      <w:ind w:right="360"/>
      <w:rPr>
        <w:lang w:val="sv-SE"/>
      </w:rPr>
    </w:pPr>
    <w:r w:rsidRPr="00F87696">
      <w:t xml:space="preserve">                                   </w:t>
    </w:r>
    <w:r w:rsidRPr="00F87696">
      <w:tab/>
    </w:r>
    <w:r w:rsidR="009C1FC8" w:rsidRPr="00F87696">
      <w:rPr>
        <w:rStyle w:val="PageNumber"/>
      </w:rPr>
      <w:fldChar w:fldCharType="begin"/>
    </w:r>
    <w:r w:rsidRPr="00F87696">
      <w:rPr>
        <w:rStyle w:val="PageNumber"/>
      </w:rPr>
      <w:instrText xml:space="preserve"> PAGE  </w:instrText>
    </w:r>
    <w:r w:rsidR="009C1FC8" w:rsidRPr="00F87696">
      <w:rPr>
        <w:rStyle w:val="PageNumber"/>
      </w:rPr>
      <w:fldChar w:fldCharType="separate"/>
    </w:r>
    <w:r w:rsidR="00271636">
      <w:rPr>
        <w:rStyle w:val="PageNumber"/>
        <w:noProof/>
      </w:rPr>
      <w:t>48</w:t>
    </w:r>
    <w:r w:rsidR="009C1FC8" w:rsidRPr="00F87696">
      <w:rPr>
        <w:rStyle w:val="PageNumber"/>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E345E" w:rsidRDefault="00A95101" w:rsidP="00921B40">
    <w:pPr>
      <w:pStyle w:val="Header"/>
      <w:ind w:left="-630"/>
      <w:rPr>
        <w:color w:val="FFFFFF"/>
        <w:u w:val="single"/>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F87696" w:rsidRDefault="00A95101" w:rsidP="00592E0D">
    <w:pPr>
      <w:pStyle w:val="Header"/>
      <w:tabs>
        <w:tab w:val="right" w:pos="8789"/>
      </w:tabs>
    </w:pPr>
    <w:r w:rsidRPr="00F87696">
      <w:t xml:space="preserve">                                   </w:t>
    </w:r>
    <w:r w:rsidRPr="00F87696">
      <w:tab/>
    </w:r>
    <w:r w:rsidR="009C1FC8" w:rsidRPr="00F87696">
      <w:rPr>
        <w:rStyle w:val="PageNumber"/>
      </w:rPr>
      <w:fldChar w:fldCharType="begin"/>
    </w:r>
    <w:r w:rsidRPr="00F87696">
      <w:rPr>
        <w:rStyle w:val="PageNumber"/>
      </w:rPr>
      <w:instrText xml:space="preserve"> PAGE  </w:instrText>
    </w:r>
    <w:r w:rsidR="009C1FC8" w:rsidRPr="00F87696">
      <w:rPr>
        <w:rStyle w:val="PageNumber"/>
      </w:rPr>
      <w:fldChar w:fldCharType="separate"/>
    </w:r>
    <w:r w:rsidR="00271636">
      <w:rPr>
        <w:rStyle w:val="PageNumber"/>
        <w:noProof/>
      </w:rPr>
      <w:t>i</w:t>
    </w:r>
    <w:r w:rsidR="009C1FC8" w:rsidRPr="00F87696">
      <w:rPr>
        <w:rStyle w:val="PageNumber"/>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F87696" w:rsidRDefault="00A95101" w:rsidP="00C37F0D">
    <w:pPr>
      <w:pStyle w:val="Header"/>
      <w:tabs>
        <w:tab w:val="right" w:pos="7938"/>
      </w:tabs>
      <w:rPr>
        <w:lang w:val="sv-SE"/>
      </w:rPr>
    </w:pPr>
    <w:r w:rsidRPr="00F87696">
      <w:rPr>
        <w:lang w:val="sv-SE"/>
      </w:rPr>
      <w:tab/>
    </w:r>
    <w:r w:rsidR="009C1FC8" w:rsidRPr="00F87696">
      <w:rPr>
        <w:rStyle w:val="PageNumber"/>
      </w:rPr>
      <w:fldChar w:fldCharType="begin"/>
    </w:r>
    <w:r w:rsidRPr="00F87696">
      <w:rPr>
        <w:rStyle w:val="PageNumber"/>
        <w:lang w:val="sv-SE"/>
      </w:rPr>
      <w:instrText xml:space="preserve"> PAGE </w:instrText>
    </w:r>
    <w:r w:rsidR="009C1FC8" w:rsidRPr="00F87696">
      <w:rPr>
        <w:rStyle w:val="PageNumber"/>
      </w:rPr>
      <w:fldChar w:fldCharType="separate"/>
    </w:r>
    <w:r w:rsidR="00271636">
      <w:rPr>
        <w:rStyle w:val="PageNumber"/>
        <w:noProof/>
        <w:lang w:val="sv-SE"/>
      </w:rPr>
      <w:t>4</w:t>
    </w:r>
    <w:r w:rsidR="009C1FC8" w:rsidRPr="00F87696">
      <w:rPr>
        <w:rStyle w:val="PageNumber"/>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2813AD">
    <w:pPr>
      <w:pStyle w:val="Header"/>
      <w:tabs>
        <w:tab w:val="right" w:pos="7938"/>
      </w:tabs>
      <w:rPr>
        <w:lang w:val="pt-BR"/>
      </w:rPr>
    </w:pPr>
    <w:r w:rsidRPr="00B9052D">
      <w:rPr>
        <w:rStyle w:val="PageNumber"/>
        <w:lang w:val="pt-BR"/>
      </w:rPr>
      <w:tab/>
    </w:r>
    <w:r w:rsidR="009C1FC8" w:rsidRPr="00B9052D">
      <w:rPr>
        <w:rStyle w:val="PageNumber"/>
      </w:rPr>
      <w:fldChar w:fldCharType="begin"/>
    </w:r>
    <w:r w:rsidRPr="00B9052D">
      <w:rPr>
        <w:rStyle w:val="PageNumber"/>
        <w:lang w:val="pt-BR"/>
      </w:rPr>
      <w:instrText xml:space="preserve"> PAGE </w:instrText>
    </w:r>
    <w:r w:rsidR="009C1FC8" w:rsidRPr="00B9052D">
      <w:rPr>
        <w:rStyle w:val="PageNumber"/>
      </w:rPr>
      <w:fldChar w:fldCharType="separate"/>
    </w:r>
    <w:r w:rsidR="00271636">
      <w:rPr>
        <w:rStyle w:val="PageNumber"/>
        <w:noProof/>
        <w:lang w:val="pt-BR"/>
      </w:rPr>
      <w:t>59</w:t>
    </w:r>
    <w:r w:rsidR="009C1FC8" w:rsidRPr="00B9052D">
      <w:rPr>
        <w:rStyle w:val="PageNumber"/>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D26173" w:rsidRDefault="00A95101" w:rsidP="002813AD">
    <w:pPr>
      <w:pStyle w:val="Header"/>
      <w:tabs>
        <w:tab w:val="right" w:pos="7938"/>
      </w:tabs>
      <w:rPr>
        <w:u w:val="single"/>
        <w:lang w:val="pt-BR"/>
      </w:rPr>
    </w:pPr>
    <w:r>
      <w:rPr>
        <w:u w:val="single"/>
        <w:lang w:val="pt-BR"/>
      </w:rPr>
      <w:t>Bab III</w:t>
    </w:r>
    <w:r w:rsidRPr="00D26173">
      <w:rPr>
        <w:u w:val="single"/>
        <w:lang w:val="pt-BR"/>
      </w:rPr>
      <w:t>. Lembar Data Pengadaan (LDP)</w:t>
    </w:r>
    <w:r w:rsidRPr="00D26173">
      <w:rPr>
        <w:rStyle w:val="PageNumber"/>
        <w:u w:val="single"/>
        <w:lang w:val="pt-BR"/>
      </w:rPr>
      <w:tab/>
    </w:r>
    <w:r w:rsidR="009C1FC8">
      <w:rPr>
        <w:rStyle w:val="PageNumber"/>
        <w:u w:val="single"/>
      </w:rPr>
      <w:fldChar w:fldCharType="begin"/>
    </w:r>
    <w:r w:rsidRPr="00D26173">
      <w:rPr>
        <w:rStyle w:val="PageNumber"/>
        <w:u w:val="single"/>
        <w:lang w:val="pt-BR"/>
      </w:rPr>
      <w:instrText xml:space="preserve"> PAGE </w:instrText>
    </w:r>
    <w:r w:rsidR="009C1FC8">
      <w:rPr>
        <w:rStyle w:val="PageNumber"/>
        <w:u w:val="single"/>
      </w:rPr>
      <w:fldChar w:fldCharType="separate"/>
    </w:r>
    <w:r>
      <w:rPr>
        <w:rStyle w:val="PageNumber"/>
        <w:noProof/>
        <w:u w:val="single"/>
        <w:lang w:val="pt-BR"/>
      </w:rPr>
      <w:t>76</w:t>
    </w:r>
    <w:r w:rsidR="009C1FC8">
      <w:rPr>
        <w:rStyle w:val="PageNumber"/>
        <w:u w:val="single"/>
      </w:rPr>
      <w:fldChar w:fldCharType="end"/>
    </w:r>
  </w:p>
  <w:p w:rsidR="00A95101" w:rsidRPr="007E1132" w:rsidRDefault="00A95101" w:rsidP="007E1132">
    <w:pPr>
      <w:pStyle w:val="Header"/>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pPr>
      <w:pStyle w:val="Header"/>
      <w:jc w:val="right"/>
    </w:pPr>
    <w:fldSimple w:instr=" PAGE   \* MERGEFORMAT ">
      <w:r w:rsidR="00C22EEB">
        <w:rPr>
          <w:noProof/>
        </w:rPr>
        <w:t>ii</w:t>
      </w:r>
    </w:fldSimple>
  </w:p>
  <w:p w:rsidR="00A95101" w:rsidRPr="00FA052A" w:rsidRDefault="00A95101" w:rsidP="00AD0A07">
    <w:pPr>
      <w:pStyle w:val="Header"/>
      <w:tabs>
        <w:tab w:val="right" w:pos="7938"/>
      </w:tabs>
      <w:ind w:right="36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883D8B">
    <w:pPr>
      <w:pStyle w:val="Header"/>
      <w:tabs>
        <w:tab w:val="left" w:pos="7655"/>
        <w:tab w:val="right" w:pos="12900"/>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271636">
      <w:rPr>
        <w:rStyle w:val="PageNumber"/>
        <w:noProof/>
        <w:lang w:val="sv-SE"/>
      </w:rPr>
      <w:t>66</w:t>
    </w:r>
    <w:r w:rsidR="009C1FC8" w:rsidRPr="00B9052D">
      <w:rPr>
        <w:rStyle w:val="PageNumber"/>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2813AD">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271636">
      <w:rPr>
        <w:rStyle w:val="PageNumber"/>
        <w:noProof/>
        <w:lang w:val="sv-SE"/>
      </w:rPr>
      <w:t>60</w:t>
    </w:r>
    <w:r w:rsidR="009C1FC8" w:rsidRPr="00B9052D">
      <w:rPr>
        <w:rStyle w:val="PageNumber"/>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F73368">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271636">
      <w:rPr>
        <w:rStyle w:val="PageNumber"/>
        <w:noProof/>
        <w:lang w:val="sv-SE"/>
      </w:rPr>
      <w:t>64</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pPr>
      <w:pStyle w:val="Header"/>
      <w:jc w:val="right"/>
    </w:pPr>
    <w:fldSimple w:instr=" PAGE   \* MERGEFORMAT ">
      <w:r w:rsidR="00271636">
        <w:rPr>
          <w:noProof/>
        </w:rPr>
        <w:t>67</w:t>
      </w:r>
    </w:fldSimple>
  </w:p>
  <w:p w:rsidR="00A95101" w:rsidRPr="007E1132" w:rsidRDefault="00A95101">
    <w:pPr>
      <w:pStyle w:val="Header"/>
      <w:numPr>
        <w:ilvl w:val="12"/>
        <w:numId w:val="0"/>
      </w:numPr>
      <w:rPr>
        <w:lang w:val="sv-SE"/>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793C34">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271636">
      <w:rPr>
        <w:rStyle w:val="PageNumber"/>
        <w:noProof/>
        <w:lang w:val="sv-SE"/>
      </w:rPr>
      <w:t>75</w:t>
    </w:r>
    <w:r w:rsidR="009C1FC8" w:rsidRPr="00B9052D">
      <w:rPr>
        <w:rStyle w:val="PageNumber"/>
      </w:rPr>
      <w:fldChar w:fldCharType="end"/>
    </w:r>
  </w:p>
  <w:p w:rsidR="00A95101" w:rsidRPr="00FF2031" w:rsidRDefault="00A95101" w:rsidP="00966C87">
    <w:pPr>
      <w:pStyle w:val="Header"/>
      <w:rPr>
        <w:lang w:val="sv-SE"/>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F73368">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271636">
      <w:rPr>
        <w:rStyle w:val="PageNumber"/>
        <w:noProof/>
        <w:lang w:val="sv-SE"/>
      </w:rPr>
      <w:t>68</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F73368">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271636">
      <w:rPr>
        <w:rStyle w:val="PageNumber"/>
        <w:noProof/>
        <w:lang w:val="sv-SE"/>
      </w:rPr>
      <w:t>69</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F73368">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271636">
      <w:rPr>
        <w:rStyle w:val="PageNumber"/>
        <w:noProof/>
        <w:lang w:val="sv-SE"/>
      </w:rPr>
      <w:t>70</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8F01A3">
    <w:pPr>
      <w:pStyle w:val="Header"/>
      <w:tabs>
        <w:tab w:val="right" w:pos="14601"/>
      </w:tabs>
      <w:rPr>
        <w:lang w:val="sv-SE"/>
      </w:rPr>
    </w:pPr>
    <w:r w:rsidRPr="00B9052D">
      <w:rPr>
        <w:rStyle w:val="PageNumber"/>
        <w:lang w:val="id-ID"/>
      </w:rPr>
      <w:t xml:space="preserve">                                                   </w:t>
    </w:r>
    <w:r w:rsidRPr="00B9052D">
      <w:rPr>
        <w:rStyle w:val="PageNumber"/>
        <w:lang w:val="sv-SE"/>
      </w:rPr>
      <w:t xml:space="preserve">                                                                                                                               </w:t>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271636">
      <w:rPr>
        <w:rStyle w:val="PageNumber"/>
        <w:noProof/>
        <w:lang w:val="sv-SE"/>
      </w:rPr>
      <w:t>73</w:t>
    </w:r>
    <w:r w:rsidR="009C1FC8" w:rsidRPr="00B9052D">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
      <w:cr/>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F73368">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271636">
      <w:rPr>
        <w:rStyle w:val="PageNumber"/>
        <w:noProof/>
        <w:lang w:val="sv-SE"/>
      </w:rPr>
      <w:t>74</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rsidP="00374186">
    <w:pPr>
      <w:pStyle w:val="Header"/>
      <w:framePr w:wrap="around" w:vAnchor="text" w:hAnchor="margin" w:xAlign="right" w:y="1"/>
      <w:rPr>
        <w:rStyle w:val="PageNumber"/>
      </w:rPr>
    </w:pPr>
    <w:r>
      <w:rPr>
        <w:rStyle w:val="PageNumber"/>
      </w:rPr>
      <w:fldChar w:fldCharType="begin"/>
    </w:r>
    <w:r w:rsidR="00A95101">
      <w:rPr>
        <w:rStyle w:val="PageNumber"/>
      </w:rPr>
      <w:instrText xml:space="preserve">PAGE  </w:instrText>
    </w:r>
    <w:r>
      <w:rPr>
        <w:rStyle w:val="PageNumber"/>
      </w:rPr>
      <w:fldChar w:fldCharType="separate"/>
    </w:r>
    <w:r w:rsidR="00DF06A7">
      <w:rPr>
        <w:rStyle w:val="PageNumber"/>
        <w:noProof/>
      </w:rPr>
      <w:t>77</w:t>
    </w:r>
    <w:r>
      <w:rPr>
        <w:rStyle w:val="PageNumber"/>
      </w:rPr>
      <w:fldChar w:fldCharType="end"/>
    </w:r>
  </w:p>
  <w:p w:rsidR="00A95101" w:rsidRPr="00F82B9E" w:rsidRDefault="00A95101" w:rsidP="00374186">
    <w:pPr>
      <w:pStyle w:val="Header"/>
      <w:tabs>
        <w:tab w:val="right" w:pos="7938"/>
      </w:tabs>
      <w:ind w:right="360"/>
      <w:rPr>
        <w:u w:val="single"/>
        <w:lang w:val="sv-SE"/>
      </w:rPr>
    </w:pPr>
    <w:r>
      <w:rPr>
        <w:rStyle w:val="PageNumber"/>
        <w:u w:val="single"/>
        <w:lang w:val="sv-SE"/>
      </w:rPr>
      <w:t xml:space="preserve">Bab IV. </w:t>
    </w:r>
    <w:r w:rsidRPr="00F82B9E">
      <w:rPr>
        <w:rStyle w:val="PageNumber"/>
        <w:u w:val="single"/>
        <w:lang w:val="sv-SE"/>
      </w:rPr>
      <w:t xml:space="preserve">Bentuk </w:t>
    </w:r>
    <w:r>
      <w:rPr>
        <w:rStyle w:val="PageNumber"/>
        <w:u w:val="single"/>
        <w:lang w:val="sv-SE"/>
      </w:rPr>
      <w:t>Dokumen Penawaran</w:t>
    </w:r>
    <w:r w:rsidRPr="00F82B9E">
      <w:rPr>
        <w:rStyle w:val="PageNumber"/>
        <w:u w:val="single"/>
        <w:lang w:val="sv-SE"/>
      </w:rPr>
      <w:tab/>
    </w:r>
  </w:p>
  <w:p w:rsidR="00A95101" w:rsidRPr="00FF2031" w:rsidRDefault="00A95101" w:rsidP="00966C87">
    <w:pPr>
      <w:pStyle w:val="Header"/>
      <w:rPr>
        <w:lang w:val="sv-SE"/>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2E1A6B">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76</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rsidP="00374186">
    <w:pPr>
      <w:pStyle w:val="Header"/>
      <w:framePr w:wrap="around" w:vAnchor="text" w:hAnchor="margin" w:xAlign="right" w:y="1"/>
      <w:rPr>
        <w:rStyle w:val="PageNumber"/>
      </w:rPr>
    </w:pPr>
    <w:r>
      <w:rPr>
        <w:rStyle w:val="PageNumber"/>
      </w:rPr>
      <w:fldChar w:fldCharType="begin"/>
    </w:r>
    <w:r w:rsidR="00A95101">
      <w:rPr>
        <w:rStyle w:val="PageNumber"/>
      </w:rPr>
      <w:instrText xml:space="preserve">PAGE  </w:instrText>
    </w:r>
    <w:r>
      <w:rPr>
        <w:rStyle w:val="PageNumber"/>
      </w:rPr>
      <w:fldChar w:fldCharType="separate"/>
    </w:r>
    <w:r w:rsidR="00DF06A7">
      <w:rPr>
        <w:rStyle w:val="PageNumber"/>
        <w:noProof/>
      </w:rPr>
      <w:t>81</w:t>
    </w:r>
    <w:r>
      <w:rPr>
        <w:rStyle w:val="PageNumber"/>
      </w:rPr>
      <w:fldChar w:fldCharType="end"/>
    </w:r>
  </w:p>
  <w:p w:rsidR="00A95101" w:rsidRPr="00B9052D" w:rsidRDefault="00A95101" w:rsidP="00374186">
    <w:pPr>
      <w:pStyle w:val="Header"/>
      <w:tabs>
        <w:tab w:val="right" w:pos="7938"/>
      </w:tabs>
      <w:ind w:right="360"/>
      <w:rPr>
        <w:lang w:val="sv-SE"/>
      </w:rPr>
    </w:pPr>
    <w:r w:rsidRPr="00B9052D">
      <w:rPr>
        <w:rStyle w:val="PageNumber"/>
        <w:lang w:val="sv-SE"/>
      </w:rPr>
      <w:tab/>
    </w:r>
  </w:p>
  <w:p w:rsidR="00A95101" w:rsidRPr="00FF2031" w:rsidRDefault="00A95101" w:rsidP="00966C87">
    <w:pPr>
      <w:pStyle w:val="Header"/>
      <w:rPr>
        <w:lang w:val="sv-SE"/>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2E1A6B">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78</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2E1A6B">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79</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F73368">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80</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F73368">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82</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pPr>
      <w:pStyle w:val="Header"/>
      <w:jc w:val="right"/>
    </w:pPr>
    <w:fldSimple w:instr=" PAGE   \* MERGEFORMAT ">
      <w:r w:rsidR="00DF06A7">
        <w:rPr>
          <w:noProof/>
        </w:rPr>
        <w:t>83</w:t>
      </w:r>
    </w:fldSimple>
  </w:p>
  <w:p w:rsidR="00A95101" w:rsidRPr="007E1132" w:rsidRDefault="00A95101">
    <w:pPr>
      <w:pStyle w:val="Header"/>
      <w:numPr>
        <w:ilvl w:val="12"/>
        <w:numId w:val="0"/>
      </w:numPr>
      <w:rPr>
        <w:lang w:val="sv-SE"/>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793C34">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91</w:t>
    </w:r>
    <w:r w:rsidR="009C1FC8" w:rsidRPr="00B9052D">
      <w:rPr>
        <w:rStyle w:val="PageNumber"/>
      </w:rPr>
      <w:fldChar w:fldCharType="end"/>
    </w:r>
  </w:p>
  <w:p w:rsidR="00A95101" w:rsidRPr="00FF2031" w:rsidRDefault="00A95101" w:rsidP="00966C87">
    <w:pPr>
      <w:pStyle w:val="Header"/>
      <w:rPr>
        <w:lang w:val="sv-S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F73368">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84</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F73368">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85</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F73368">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86</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8F01A3">
    <w:pPr>
      <w:pStyle w:val="Header"/>
      <w:tabs>
        <w:tab w:val="right" w:pos="14601"/>
      </w:tabs>
      <w:rPr>
        <w:lang w:val="sv-SE"/>
      </w:rPr>
    </w:pPr>
    <w:r w:rsidRPr="00B9052D">
      <w:rPr>
        <w:rStyle w:val="PageNumber"/>
        <w:lang w:val="id-ID"/>
      </w:rPr>
      <w:t xml:space="preserve">                                                   </w:t>
    </w:r>
    <w:r w:rsidRPr="00B9052D">
      <w:rPr>
        <w:rStyle w:val="PageNumber"/>
        <w:lang w:val="sv-SE"/>
      </w:rPr>
      <w:t xml:space="preserve">                                                                                                                               </w:t>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89</w:t>
    </w:r>
    <w:r w:rsidR="009C1FC8" w:rsidRPr="00B9052D">
      <w:rPr>
        <w:rStyle w:val="PageNumber"/>
      </w:rPr>
      <w:fldChar w:fldCharType="end"/>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F73368">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90</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pPr>
      <w:pStyle w:val="Header"/>
      <w:jc w:val="right"/>
    </w:pPr>
    <w:fldSimple w:instr=" PAGE   \* MERGEFORMAT ">
      <w:r w:rsidR="00DF06A7">
        <w:rPr>
          <w:noProof/>
        </w:rPr>
        <w:t>92</w:t>
      </w:r>
    </w:fldSimple>
  </w:p>
  <w:p w:rsidR="00A95101" w:rsidRPr="007E1132" w:rsidRDefault="00A95101">
    <w:pPr>
      <w:pStyle w:val="Header"/>
      <w:numPr>
        <w:ilvl w:val="12"/>
        <w:numId w:val="0"/>
      </w:numPr>
      <w:rPr>
        <w:lang w:val="sv-SE"/>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pPr>
      <w:pStyle w:val="Header"/>
      <w:jc w:val="right"/>
    </w:pPr>
    <w:fldSimple w:instr=" PAGE   \* MERGEFORMAT ">
      <w:r w:rsidR="00DF06A7">
        <w:rPr>
          <w:noProof/>
        </w:rPr>
        <w:t>93</w:t>
      </w:r>
    </w:fldSimple>
  </w:p>
  <w:p w:rsidR="00A95101" w:rsidRPr="007E1132" w:rsidRDefault="00A95101">
    <w:pPr>
      <w:pStyle w:val="Header"/>
      <w:numPr>
        <w:ilvl w:val="12"/>
        <w:numId w:val="0"/>
      </w:numPr>
      <w:rPr>
        <w:lang w:val="sv-SE"/>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rsidP="00374186">
    <w:pPr>
      <w:pStyle w:val="Header"/>
      <w:framePr w:wrap="around" w:vAnchor="text" w:hAnchor="margin" w:xAlign="right" w:y="1"/>
      <w:rPr>
        <w:rStyle w:val="PageNumber"/>
      </w:rPr>
    </w:pPr>
    <w:r>
      <w:rPr>
        <w:rStyle w:val="PageNumber"/>
      </w:rPr>
      <w:fldChar w:fldCharType="begin"/>
    </w:r>
    <w:r w:rsidR="00A95101">
      <w:rPr>
        <w:rStyle w:val="PageNumber"/>
      </w:rPr>
      <w:instrText xml:space="preserve">PAGE  </w:instrText>
    </w:r>
    <w:r>
      <w:rPr>
        <w:rStyle w:val="PageNumber"/>
      </w:rPr>
      <w:fldChar w:fldCharType="separate"/>
    </w:r>
    <w:r w:rsidR="00A95101">
      <w:rPr>
        <w:rStyle w:val="PageNumber"/>
        <w:noProof/>
      </w:rPr>
      <w:t>145</w:t>
    </w:r>
    <w:r>
      <w:rPr>
        <w:rStyle w:val="PageNumber"/>
      </w:rPr>
      <w:fldChar w:fldCharType="end"/>
    </w:r>
  </w:p>
  <w:p w:rsidR="00A95101" w:rsidRPr="00F82B9E" w:rsidRDefault="00A95101" w:rsidP="00374186">
    <w:pPr>
      <w:pStyle w:val="Header"/>
      <w:tabs>
        <w:tab w:val="right" w:pos="7938"/>
      </w:tabs>
      <w:ind w:right="360"/>
      <w:rPr>
        <w:u w:val="single"/>
        <w:lang w:val="sv-SE"/>
      </w:rPr>
    </w:pPr>
    <w:r>
      <w:rPr>
        <w:rStyle w:val="PageNumber"/>
        <w:u w:val="single"/>
        <w:lang w:val="sv-SE"/>
      </w:rPr>
      <w:t xml:space="preserve">Bab IV. </w:t>
    </w:r>
    <w:r w:rsidRPr="00F82B9E">
      <w:rPr>
        <w:rStyle w:val="PageNumber"/>
        <w:u w:val="single"/>
        <w:lang w:val="sv-SE"/>
      </w:rPr>
      <w:t xml:space="preserve">Bentuk </w:t>
    </w:r>
    <w:r>
      <w:rPr>
        <w:rStyle w:val="PageNumber"/>
        <w:u w:val="single"/>
        <w:lang w:val="sv-SE"/>
      </w:rPr>
      <w:t>Dokumen Penawaran</w:t>
    </w:r>
    <w:r w:rsidRPr="00F82B9E">
      <w:rPr>
        <w:rStyle w:val="PageNumber"/>
        <w:u w:val="single"/>
        <w:lang w:val="sv-SE"/>
      </w:rPr>
      <w:tab/>
    </w:r>
  </w:p>
  <w:p w:rsidR="00A95101" w:rsidRPr="00FF2031" w:rsidRDefault="00A95101" w:rsidP="00966C87">
    <w:pPr>
      <w:pStyle w:val="Header"/>
      <w:rPr>
        <w:lang w:val="sv-SE"/>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2E1A6B">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94</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rsidP="00374186">
    <w:pPr>
      <w:pStyle w:val="Header"/>
      <w:framePr w:wrap="around" w:vAnchor="text" w:hAnchor="margin" w:xAlign="right" w:y="1"/>
      <w:rPr>
        <w:rStyle w:val="PageNumber"/>
      </w:rPr>
    </w:pPr>
    <w:r>
      <w:rPr>
        <w:rStyle w:val="PageNumber"/>
      </w:rPr>
      <w:fldChar w:fldCharType="begin"/>
    </w:r>
    <w:r w:rsidR="00A95101">
      <w:rPr>
        <w:rStyle w:val="PageNumber"/>
      </w:rPr>
      <w:instrText xml:space="preserve">PAGE  </w:instrText>
    </w:r>
    <w:r>
      <w:rPr>
        <w:rStyle w:val="PageNumber"/>
      </w:rPr>
      <w:fldChar w:fldCharType="separate"/>
    </w:r>
    <w:r w:rsidR="00DF06A7">
      <w:rPr>
        <w:rStyle w:val="PageNumber"/>
        <w:noProof/>
      </w:rPr>
      <w:t>145</w:t>
    </w:r>
    <w:r>
      <w:rPr>
        <w:rStyle w:val="PageNumber"/>
      </w:rPr>
      <w:fldChar w:fldCharType="end"/>
    </w:r>
  </w:p>
  <w:p w:rsidR="00A95101" w:rsidRPr="00B9052D" w:rsidRDefault="00A95101" w:rsidP="00374186">
    <w:pPr>
      <w:pStyle w:val="Header"/>
      <w:tabs>
        <w:tab w:val="right" w:pos="7938"/>
      </w:tabs>
      <w:ind w:right="360"/>
      <w:rPr>
        <w:lang w:val="sv-SE"/>
      </w:rPr>
    </w:pPr>
    <w:r w:rsidRPr="00B9052D">
      <w:rPr>
        <w:rStyle w:val="PageNumber"/>
        <w:lang w:val="sv-SE"/>
      </w:rPr>
      <w:tab/>
    </w:r>
  </w:p>
  <w:p w:rsidR="00A95101" w:rsidRPr="00FF2031" w:rsidRDefault="00A95101" w:rsidP="00966C87">
    <w:pPr>
      <w:pStyle w:val="Header"/>
      <w:rPr>
        <w:lang w:val="sv-S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pPr>
      <w:pStyle w:val="Header"/>
      <w:jc w:val="right"/>
    </w:pPr>
    <w:fldSimple w:instr=" PAGE   \* MERGEFORMAT ">
      <w:r w:rsidR="00271636">
        <w:rPr>
          <w:noProof/>
        </w:rPr>
        <w:t>i</w:t>
      </w:r>
    </w:fldSimple>
  </w:p>
  <w:p w:rsidR="00A95101" w:rsidRPr="00DA0B0C" w:rsidRDefault="00A95101" w:rsidP="00DA0B0C">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2E1A6B">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95</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2E1A6B">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96</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2E1A6B">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98</w:t>
    </w:r>
    <w:r w:rsidR="009C1FC8" w:rsidRPr="00B9052D">
      <w:rPr>
        <w:rStyle w:val="PageNumber"/>
      </w:rPr>
      <w:fldChar w:fldCharType="end"/>
    </w:r>
  </w:p>
  <w:p w:rsidR="00A95101" w:rsidRPr="007E1132" w:rsidRDefault="00A95101">
    <w:pPr>
      <w:pStyle w:val="Header"/>
      <w:numPr>
        <w:ilvl w:val="12"/>
        <w:numId w:val="0"/>
      </w:numPr>
      <w:rPr>
        <w:lang w:val="sv-SE"/>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rsidP="0090458A">
    <w:pPr>
      <w:pStyle w:val="Header"/>
      <w:framePr w:wrap="around" w:vAnchor="text" w:hAnchor="margin" w:xAlign="right" w:y="1"/>
      <w:rPr>
        <w:rStyle w:val="PageNumber"/>
      </w:rPr>
    </w:pPr>
    <w:r>
      <w:rPr>
        <w:rStyle w:val="PageNumber"/>
      </w:rPr>
      <w:fldChar w:fldCharType="begin"/>
    </w:r>
    <w:r w:rsidR="00A95101">
      <w:rPr>
        <w:rStyle w:val="PageNumber"/>
      </w:rPr>
      <w:instrText xml:space="preserve">PAGE  </w:instrText>
    </w:r>
    <w:r>
      <w:rPr>
        <w:rStyle w:val="PageNumber"/>
      </w:rPr>
      <w:fldChar w:fldCharType="end"/>
    </w:r>
  </w:p>
  <w:p w:rsidR="00A95101" w:rsidRDefault="00A95101" w:rsidP="0090458A">
    <w:pPr>
      <w:pStyle w:val="Header"/>
      <w:tabs>
        <w:tab w:val="right" w:pos="9000"/>
      </w:tabs>
      <w:ind w:right="360"/>
      <w:rPr>
        <w:rStyle w:val="PageNumber"/>
        <w:u w:val="single"/>
      </w:rPr>
    </w:pPr>
    <w:r>
      <w:rPr>
        <w:rStyle w:val="PageNumber"/>
        <w:u w:val="single"/>
      </w:rPr>
      <w:tab/>
      <w:t xml:space="preserve">Section VIII.  </w:t>
    </w:r>
    <w:r>
      <w:t>Activity Schedule</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rsidP="00510D30">
    <w:pPr>
      <w:pStyle w:val="Header"/>
      <w:tabs>
        <w:tab w:val="right" w:pos="8647"/>
      </w:tabs>
      <w:rPr>
        <w:u w:val="single"/>
      </w:rPr>
    </w:pPr>
    <w:r>
      <w:rPr>
        <w:u w:val="single"/>
      </w:rPr>
      <w:tab/>
    </w:r>
    <w:r w:rsidR="009C1FC8">
      <w:rPr>
        <w:rStyle w:val="PageNumber"/>
        <w:u w:val="single"/>
      </w:rPr>
      <w:fldChar w:fldCharType="begin"/>
    </w:r>
    <w:r>
      <w:rPr>
        <w:rStyle w:val="PageNumber"/>
        <w:u w:val="single"/>
      </w:rPr>
      <w:instrText xml:space="preserve"> PAGE </w:instrText>
    </w:r>
    <w:r w:rsidR="009C1FC8">
      <w:rPr>
        <w:rStyle w:val="PageNumber"/>
        <w:u w:val="single"/>
      </w:rPr>
      <w:fldChar w:fldCharType="separate"/>
    </w:r>
    <w:r>
      <w:rPr>
        <w:rStyle w:val="PageNumber"/>
        <w:noProof/>
        <w:u w:val="single"/>
      </w:rPr>
      <w:t>96</w:t>
    </w:r>
    <w:r w:rsidR="009C1FC8">
      <w:rPr>
        <w:rStyle w:val="PageNumber"/>
        <w:u w:val="single"/>
      </w:rPr>
      <w:fldChar w:fldCharType="end"/>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90458A">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150</w:t>
    </w:r>
    <w:r w:rsidR="009C1FC8" w:rsidRPr="00B9052D">
      <w:rPr>
        <w:rStyle w:val="PageNumber"/>
      </w:rPr>
      <w:fldChar w:fldCharType="end"/>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pPr>
      <w:pStyle w:val="Heade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pPr>
      <w:pStyle w:val="Heade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F44268">
    <w:pPr>
      <w:pStyle w:val="Header"/>
      <w:tabs>
        <w:tab w:val="right" w:pos="7920"/>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159</w:t>
    </w:r>
    <w:r w:rsidR="009C1FC8" w:rsidRPr="00B9052D">
      <w:rPr>
        <w:rStyle w:val="PageNumber"/>
      </w:rPr>
      <w:fldChar w:fldCharType="end"/>
    </w:r>
  </w:p>
  <w:p w:rsidR="00A95101" w:rsidRPr="00AC158F" w:rsidRDefault="00A95101" w:rsidP="00673B62">
    <w:pPr>
      <w:ind w:right="43"/>
      <w:rPr>
        <w:lang w:val="sv-SE"/>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B9052D" w:rsidRDefault="00A95101" w:rsidP="00A30E78">
    <w:pPr>
      <w:pStyle w:val="Header"/>
      <w:tabs>
        <w:tab w:val="right" w:pos="7938"/>
      </w:tabs>
      <w:rPr>
        <w:lang w:val="sv-SE"/>
      </w:rPr>
    </w:pPr>
    <w:r w:rsidRPr="00B9052D">
      <w:rPr>
        <w:rStyle w:val="PageNumber"/>
        <w:lang w:val="sv-SE"/>
      </w:rPr>
      <w:tab/>
    </w:r>
    <w:r w:rsidR="009C1FC8" w:rsidRPr="00B9052D">
      <w:rPr>
        <w:rStyle w:val="PageNumber"/>
      </w:rPr>
      <w:fldChar w:fldCharType="begin"/>
    </w:r>
    <w:r w:rsidRPr="00B9052D">
      <w:rPr>
        <w:rStyle w:val="PageNumber"/>
        <w:lang w:val="sv-SE"/>
      </w:rPr>
      <w:instrText xml:space="preserve"> PAGE </w:instrText>
    </w:r>
    <w:r w:rsidR="009C1FC8" w:rsidRPr="00B9052D">
      <w:rPr>
        <w:rStyle w:val="PageNumber"/>
      </w:rPr>
      <w:fldChar w:fldCharType="separate"/>
    </w:r>
    <w:r w:rsidR="00DF06A7">
      <w:rPr>
        <w:rStyle w:val="PageNumber"/>
        <w:noProof/>
        <w:lang w:val="sv-SE"/>
      </w:rPr>
      <w:t>151</w:t>
    </w:r>
    <w:r w:rsidR="009C1FC8" w:rsidRPr="00B9052D">
      <w:rPr>
        <w:rStyle w:val="PageNumber"/>
      </w:rPr>
      <w:fldChar w:fldCharType="end"/>
    </w:r>
  </w:p>
  <w:p w:rsidR="00A95101" w:rsidRPr="00487C8A" w:rsidRDefault="00A95101">
    <w:pPr>
      <w:pStyle w:val="Header"/>
      <w:rPr>
        <w:lang w:val="sv-S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A9510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pPr>
      <w:pStyle w:val="Header"/>
      <w:jc w:val="right"/>
    </w:pPr>
    <w:fldSimple w:instr=" PAGE   \* MERGEFORMAT ">
      <w:r w:rsidR="00271636">
        <w:rPr>
          <w:noProof/>
        </w:rPr>
        <w:t>11</w:t>
      </w:r>
    </w:fldSimple>
  </w:p>
  <w:p w:rsidR="00A95101" w:rsidRPr="00F10652" w:rsidRDefault="00A95101" w:rsidP="00D817E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Pr="00F10652" w:rsidRDefault="00A95101">
    <w:pPr>
      <w:pStyle w:val="Header"/>
      <w:jc w:val="right"/>
      <w:rPr>
        <w:lang w:val="id-ID"/>
      </w:rPr>
    </w:pPr>
    <w:r>
      <w:rPr>
        <w:lang w:val="id-ID"/>
      </w:rPr>
      <w:t>2</w:t>
    </w:r>
  </w:p>
  <w:p w:rsidR="00A95101" w:rsidRPr="00424CBC" w:rsidRDefault="00A95101" w:rsidP="00760DB2">
    <w:pPr>
      <w:pStyle w:val="Header"/>
      <w:tabs>
        <w:tab w:val="right" w:pos="7938"/>
      </w:tabs>
      <w:rPr>
        <w:u w:val="single"/>
        <w:lang w:val="sv-S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1" w:rsidRDefault="009C1FC8">
    <w:pPr>
      <w:pStyle w:val="Header"/>
      <w:jc w:val="right"/>
    </w:pPr>
    <w:fldSimple w:instr=" PAGE   \* MERGEFORMAT ">
      <w:r w:rsidR="00271636">
        <w:rPr>
          <w:noProof/>
        </w:rPr>
        <w:t>3</w:t>
      </w:r>
    </w:fldSimple>
  </w:p>
  <w:p w:rsidR="00A95101" w:rsidRPr="00424CBC" w:rsidRDefault="00A95101" w:rsidP="00760DB2">
    <w:pPr>
      <w:pStyle w:val="Header"/>
      <w:tabs>
        <w:tab w:val="right" w:pos="7938"/>
      </w:tabs>
      <w:rPr>
        <w:u w:val="single"/>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B6"/>
    <w:multiLevelType w:val="multilevel"/>
    <w:tmpl w:val="000000B6"/>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E8"/>
    <w:multiLevelType w:val="multilevel"/>
    <w:tmpl w:val="9148F098"/>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b w:val="0"/>
        <w:i w:val="0"/>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decimal"/>
      <w:lvlText w:val="%7."/>
      <w:lvlJc w:val="left"/>
      <w:pPr>
        <w:ind w:left="4221" w:hanging="360"/>
      </w:p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3">
    <w:nsid w:val="00781AC2"/>
    <w:multiLevelType w:val="multilevel"/>
    <w:tmpl w:val="65FAC60C"/>
    <w:lvl w:ilvl="0">
      <w:start w:val="24"/>
      <w:numFmt w:val="decimal"/>
      <w:lvlText w:val="%1"/>
      <w:lvlJc w:val="left"/>
      <w:pPr>
        <w:ind w:left="465" w:hanging="465"/>
      </w:pPr>
      <w:rPr>
        <w:rFonts w:hint="default"/>
      </w:rPr>
    </w:lvl>
    <w:lvl w:ilvl="1">
      <w:start w:val="3"/>
      <w:numFmt w:val="decimal"/>
      <w:lvlText w:val="23.%2"/>
      <w:lvlJc w:val="left"/>
      <w:pPr>
        <w:ind w:left="1440" w:hanging="720"/>
      </w:pPr>
      <w:rPr>
        <w:rFonts w:hint="default"/>
        <w:color w:val="auto"/>
        <w:sz w:val="24"/>
        <w:szCs w:val="24"/>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0A0292B"/>
    <w:multiLevelType w:val="hybridMultilevel"/>
    <w:tmpl w:val="38DC9CA8"/>
    <w:lvl w:ilvl="0" w:tplc="8F9E2B46">
      <w:start w:val="1"/>
      <w:numFmt w:val="decimal"/>
      <w:lvlText w:val="%1)"/>
      <w:lvlJc w:val="left"/>
      <w:pPr>
        <w:ind w:left="2586" w:hanging="18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15C5CD9"/>
    <w:multiLevelType w:val="hybridMultilevel"/>
    <w:tmpl w:val="39AA92E8"/>
    <w:lvl w:ilvl="0" w:tplc="0E80904C">
      <w:start w:val="1"/>
      <w:numFmt w:val="lowerRoman"/>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nsid w:val="01D579DA"/>
    <w:multiLevelType w:val="hybridMultilevel"/>
    <w:tmpl w:val="239C6F1A"/>
    <w:lvl w:ilvl="0" w:tplc="04210011">
      <w:start w:val="1"/>
      <w:numFmt w:val="decimal"/>
      <w:lvlText w:val="%1)"/>
      <w:lvlJc w:val="left"/>
      <w:pPr>
        <w:ind w:left="1254" w:hanging="360"/>
      </w:pPr>
    </w:lvl>
    <w:lvl w:ilvl="1" w:tplc="04210019">
      <w:start w:val="1"/>
      <w:numFmt w:val="lowerLetter"/>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7">
    <w:nsid w:val="02F768F2"/>
    <w:multiLevelType w:val="hybridMultilevel"/>
    <w:tmpl w:val="AC38605A"/>
    <w:lvl w:ilvl="0" w:tplc="C8C2625C">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341135E"/>
    <w:multiLevelType w:val="hybridMultilevel"/>
    <w:tmpl w:val="6818EE18"/>
    <w:lvl w:ilvl="0" w:tplc="04090011">
      <w:start w:val="1"/>
      <w:numFmt w:val="decimal"/>
      <w:lvlText w:val="%1)"/>
      <w:lvlJc w:val="left"/>
      <w:pPr>
        <w:ind w:left="3594" w:hanging="360"/>
      </w:pPr>
    </w:lvl>
    <w:lvl w:ilvl="1" w:tplc="04090019" w:tentative="1">
      <w:start w:val="1"/>
      <w:numFmt w:val="lowerLetter"/>
      <w:lvlText w:val="%2."/>
      <w:lvlJc w:val="left"/>
      <w:pPr>
        <w:ind w:left="4314" w:hanging="360"/>
      </w:pPr>
    </w:lvl>
    <w:lvl w:ilvl="2" w:tplc="0409001B" w:tentative="1">
      <w:start w:val="1"/>
      <w:numFmt w:val="lowerRoman"/>
      <w:lvlText w:val="%3."/>
      <w:lvlJc w:val="right"/>
      <w:pPr>
        <w:ind w:left="5034" w:hanging="180"/>
      </w:pPr>
    </w:lvl>
    <w:lvl w:ilvl="3" w:tplc="0409000F" w:tentative="1">
      <w:start w:val="1"/>
      <w:numFmt w:val="decimal"/>
      <w:lvlText w:val="%4."/>
      <w:lvlJc w:val="left"/>
      <w:pPr>
        <w:ind w:left="5754" w:hanging="360"/>
      </w:pPr>
    </w:lvl>
    <w:lvl w:ilvl="4" w:tplc="04090019" w:tentative="1">
      <w:start w:val="1"/>
      <w:numFmt w:val="lowerLetter"/>
      <w:lvlText w:val="%5."/>
      <w:lvlJc w:val="left"/>
      <w:pPr>
        <w:ind w:left="6474" w:hanging="360"/>
      </w:pPr>
    </w:lvl>
    <w:lvl w:ilvl="5" w:tplc="0409001B" w:tentative="1">
      <w:start w:val="1"/>
      <w:numFmt w:val="lowerRoman"/>
      <w:lvlText w:val="%6."/>
      <w:lvlJc w:val="right"/>
      <w:pPr>
        <w:ind w:left="7194" w:hanging="180"/>
      </w:pPr>
    </w:lvl>
    <w:lvl w:ilvl="6" w:tplc="0409000F" w:tentative="1">
      <w:start w:val="1"/>
      <w:numFmt w:val="decimal"/>
      <w:lvlText w:val="%7."/>
      <w:lvlJc w:val="left"/>
      <w:pPr>
        <w:ind w:left="7914" w:hanging="360"/>
      </w:pPr>
    </w:lvl>
    <w:lvl w:ilvl="7" w:tplc="04090019" w:tentative="1">
      <w:start w:val="1"/>
      <w:numFmt w:val="lowerLetter"/>
      <w:lvlText w:val="%8."/>
      <w:lvlJc w:val="left"/>
      <w:pPr>
        <w:ind w:left="8634" w:hanging="360"/>
      </w:pPr>
    </w:lvl>
    <w:lvl w:ilvl="8" w:tplc="0409001B" w:tentative="1">
      <w:start w:val="1"/>
      <w:numFmt w:val="lowerRoman"/>
      <w:lvlText w:val="%9."/>
      <w:lvlJc w:val="right"/>
      <w:pPr>
        <w:ind w:left="9354" w:hanging="180"/>
      </w:pPr>
    </w:lvl>
  </w:abstractNum>
  <w:abstractNum w:abstractNumId="9">
    <w:nsid w:val="038C46A3"/>
    <w:multiLevelType w:val="multilevel"/>
    <w:tmpl w:val="7286E2CA"/>
    <w:lvl w:ilvl="0">
      <w:start w:val="31"/>
      <w:numFmt w:val="decimal"/>
      <w:lvlText w:val="%1"/>
      <w:lvlJc w:val="left"/>
      <w:pPr>
        <w:ind w:left="360" w:hanging="360"/>
      </w:pPr>
      <w:rPr>
        <w:rFonts w:hint="default"/>
      </w:rPr>
    </w:lvl>
    <w:lvl w:ilvl="1">
      <w:start w:val="1"/>
      <w:numFmt w:val="decimal"/>
      <w:lvlText w:val="31.%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0">
    <w:nsid w:val="03C307EB"/>
    <w:multiLevelType w:val="hybridMultilevel"/>
    <w:tmpl w:val="1964911C"/>
    <w:lvl w:ilvl="0" w:tplc="B3CADE98">
      <w:start w:val="1"/>
      <w:numFmt w:val="decimal"/>
      <w:lvlText w:val="%1."/>
      <w:lvlJc w:val="left"/>
      <w:pPr>
        <w:tabs>
          <w:tab w:val="num" w:pos="397"/>
        </w:tabs>
        <w:ind w:left="397" w:hanging="397"/>
      </w:pPr>
      <w:rPr>
        <w:rFonts w:hint="default"/>
        <w:b/>
      </w:rPr>
    </w:lvl>
    <w:lvl w:ilvl="1" w:tplc="52A4B01A">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E34797"/>
    <w:multiLevelType w:val="hybridMultilevel"/>
    <w:tmpl w:val="485AFC12"/>
    <w:lvl w:ilvl="0" w:tplc="FA563F0E">
      <w:start w:val="1"/>
      <w:numFmt w:val="decimal"/>
      <w:lvlText w:val="%1)"/>
      <w:lvlJc w:val="left"/>
      <w:pPr>
        <w:ind w:left="1537" w:hanging="360"/>
      </w:pPr>
      <w:rPr>
        <w:rFonts w:ascii="Footlight MT Light" w:hAnsi="Footlight MT Light" w:hint="default"/>
        <w:sz w:val="24"/>
        <w:szCs w:val="24"/>
      </w:rPr>
    </w:lvl>
    <w:lvl w:ilvl="1" w:tplc="10C84DE4">
      <w:start w:val="1"/>
      <w:numFmt w:val="lowerLetter"/>
      <w:lvlText w:val="%2)"/>
      <w:lvlJc w:val="left"/>
      <w:pPr>
        <w:ind w:left="2257"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04026A31"/>
    <w:multiLevelType w:val="multilevel"/>
    <w:tmpl w:val="72BAC98E"/>
    <w:lvl w:ilvl="0">
      <w:start w:val="30"/>
      <w:numFmt w:val="decimal"/>
      <w:lvlText w:val="%1"/>
      <w:lvlJc w:val="left"/>
      <w:pPr>
        <w:ind w:left="360" w:hanging="360"/>
      </w:pPr>
      <w:rPr>
        <w:rFonts w:hint="default"/>
      </w:rPr>
    </w:lvl>
    <w:lvl w:ilvl="1">
      <w:start w:val="4"/>
      <w:numFmt w:val="decimal"/>
      <w:lvlText w:val="29.%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3">
    <w:nsid w:val="04252790"/>
    <w:multiLevelType w:val="hybridMultilevel"/>
    <w:tmpl w:val="3A8425A4"/>
    <w:lvl w:ilvl="0" w:tplc="7292A5EA">
      <w:numFmt w:val="bullet"/>
      <w:lvlText w:val="-"/>
      <w:lvlJc w:val="left"/>
      <w:pPr>
        <w:ind w:left="720" w:hanging="360"/>
      </w:pPr>
      <w:rPr>
        <w:rFonts w:ascii="Times New Roman" w:eastAsia="Times New Roman" w:hAnsi="Times New Roman" w:cs="Times New Roman" w:hint="default"/>
        <w:b/>
        <w:color w:val="auto"/>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04751D9C"/>
    <w:multiLevelType w:val="hybridMultilevel"/>
    <w:tmpl w:val="0F70A32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08BA743F"/>
    <w:multiLevelType w:val="hybridMultilevel"/>
    <w:tmpl w:val="BEF8BF02"/>
    <w:lvl w:ilvl="0" w:tplc="2DD6B2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9B0506C"/>
    <w:multiLevelType w:val="hybridMultilevel"/>
    <w:tmpl w:val="62C4580C"/>
    <w:lvl w:ilvl="0" w:tplc="07FA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9C505ED"/>
    <w:multiLevelType w:val="hybridMultilevel"/>
    <w:tmpl w:val="7D0EE482"/>
    <w:lvl w:ilvl="0" w:tplc="FA227A2E">
      <w:start w:val="1"/>
      <w:numFmt w:val="lowerLetter"/>
      <w:lvlText w:val="%1."/>
      <w:lvlJc w:val="left"/>
      <w:pPr>
        <w:ind w:left="5040" w:hanging="360"/>
      </w:pPr>
      <w:rPr>
        <w:rFonts w:hint="default"/>
        <w:color w:val="auto"/>
        <w:sz w:val="22"/>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8">
    <w:nsid w:val="0A435EBC"/>
    <w:multiLevelType w:val="hybridMultilevel"/>
    <w:tmpl w:val="CCDA6CA4"/>
    <w:lvl w:ilvl="0" w:tplc="ECB6AE4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64A8EE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755F0A"/>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
    <w:nsid w:val="0AE06F17"/>
    <w:multiLevelType w:val="hybridMultilevel"/>
    <w:tmpl w:val="79180DE4"/>
    <w:lvl w:ilvl="0" w:tplc="04210017">
      <w:start w:val="1"/>
      <w:numFmt w:val="lowerLetter"/>
      <w:lvlText w:val="%1)"/>
      <w:lvlJc w:val="left"/>
      <w:pPr>
        <w:ind w:left="1254" w:hanging="360"/>
      </w:pPr>
    </w:lvl>
    <w:lvl w:ilvl="1" w:tplc="2B166F5A">
      <w:start w:val="1"/>
      <w:numFmt w:val="decimal"/>
      <w:lvlText w:val="%2)"/>
      <w:lvlJc w:val="left"/>
      <w:pPr>
        <w:ind w:left="1974" w:hanging="360"/>
      </w:pPr>
      <w:rPr>
        <w:i w:val="0"/>
      </w:rPr>
    </w:lvl>
    <w:lvl w:ilvl="2" w:tplc="38767E16">
      <w:start w:val="1"/>
      <w:numFmt w:val="decimal"/>
      <w:lvlText w:val="(%3)"/>
      <w:lvlJc w:val="left"/>
      <w:pPr>
        <w:ind w:left="2874" w:hanging="360"/>
      </w:pPr>
      <w:rPr>
        <w:rFonts w:hint="default"/>
      </w:rPr>
    </w:lvl>
    <w:lvl w:ilvl="3" w:tplc="26260AB4">
      <w:start w:val="1"/>
      <w:numFmt w:val="lowerLetter"/>
      <w:lvlText w:val="(%4)"/>
      <w:lvlJc w:val="left"/>
      <w:pPr>
        <w:ind w:left="3414" w:hanging="360"/>
      </w:pPr>
      <w:rPr>
        <w:rFonts w:hint="default"/>
      </w:rPr>
    </w:lvl>
    <w:lvl w:ilvl="4" w:tplc="370E9BE4">
      <w:start w:val="1"/>
      <w:numFmt w:val="upperLetter"/>
      <w:lvlText w:val="%5."/>
      <w:lvlJc w:val="left"/>
      <w:pPr>
        <w:ind w:left="4134" w:hanging="360"/>
      </w:pPr>
      <w:rPr>
        <w:rFonts w:hint="default"/>
        <w:b/>
      </w:rPr>
    </w:lvl>
    <w:lvl w:ilvl="5" w:tplc="2E88A2DE">
      <w:start w:val="1"/>
      <w:numFmt w:val="decimal"/>
      <w:lvlText w:val="%6."/>
      <w:lvlJc w:val="left"/>
      <w:pPr>
        <w:ind w:left="5034" w:hanging="360"/>
      </w:pPr>
      <w:rPr>
        <w:rFonts w:hint="default"/>
        <w:i w:val="0"/>
      </w:r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21">
    <w:nsid w:val="0B796406"/>
    <w:multiLevelType w:val="hybridMultilevel"/>
    <w:tmpl w:val="1CECFA2E"/>
    <w:lvl w:ilvl="0" w:tplc="98C2CD3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0C1534D7"/>
    <w:multiLevelType w:val="hybridMultilevel"/>
    <w:tmpl w:val="9E884A00"/>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3">
    <w:nsid w:val="0CBD6EDA"/>
    <w:multiLevelType w:val="hybridMultilevel"/>
    <w:tmpl w:val="40E0398A"/>
    <w:lvl w:ilvl="0" w:tplc="9198EAE0">
      <w:start w:val="1"/>
      <w:numFmt w:val="lowerLetter"/>
      <w:lvlText w:val="%1)"/>
      <w:lvlJc w:val="left"/>
      <w:pPr>
        <w:ind w:left="1461" w:hanging="360"/>
      </w:pPr>
      <w:rPr>
        <w:rFonts w:ascii="Times New Roman" w:hAnsi="Times New Roman" w:cs="Times New Roman" w:hint="default"/>
        <w:sz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24">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25">
    <w:nsid w:val="0DEA7FB3"/>
    <w:multiLevelType w:val="hybridMultilevel"/>
    <w:tmpl w:val="43F451AE"/>
    <w:lvl w:ilvl="0" w:tplc="04090011">
      <w:start w:val="1"/>
      <w:numFmt w:val="decimal"/>
      <w:lvlText w:val="%1)"/>
      <w:lvlJc w:val="left"/>
      <w:pPr>
        <w:ind w:left="1537" w:hanging="360"/>
      </w:pPr>
    </w:lvl>
    <w:lvl w:ilvl="1" w:tplc="04090019">
      <w:start w:val="1"/>
      <w:numFmt w:val="lowerLetter"/>
      <w:lvlText w:val="%2."/>
      <w:lvlJc w:val="left"/>
      <w:pPr>
        <w:ind w:left="2257" w:hanging="360"/>
      </w:pPr>
    </w:lvl>
    <w:lvl w:ilvl="2" w:tplc="04090011">
      <w:start w:val="1"/>
      <w:numFmt w:val="decimal"/>
      <w:lvlText w:val="%3)"/>
      <w:lvlJc w:val="lef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26">
    <w:nsid w:val="0F56122E"/>
    <w:multiLevelType w:val="hybridMultilevel"/>
    <w:tmpl w:val="6372A51E"/>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7">
    <w:nsid w:val="0F6E310F"/>
    <w:multiLevelType w:val="hybridMultilevel"/>
    <w:tmpl w:val="2896796C"/>
    <w:lvl w:ilvl="0" w:tplc="FFFFFFFF">
      <w:start w:val="1"/>
      <w:numFmt w:val="lowerLetter"/>
      <w:lvlText w:val="%1."/>
      <w:lvlJc w:val="left"/>
      <w:pPr>
        <w:ind w:left="1146" w:hanging="360"/>
      </w:pPr>
      <w:rPr>
        <w:rFonts w:hint="default"/>
      </w:rPr>
    </w:lvl>
    <w:lvl w:ilvl="1" w:tplc="564C1070">
      <w:start w:val="1"/>
      <w:numFmt w:val="lowerLetter"/>
      <w:lvlText w:val="%2."/>
      <w:lvlJc w:val="left"/>
      <w:pPr>
        <w:ind w:left="1866" w:hanging="360"/>
      </w:pPr>
      <w:rPr>
        <w:b w:val="0"/>
        <w:i w:val="0"/>
      </w:rPr>
    </w:lvl>
    <w:lvl w:ilvl="2" w:tplc="8F9E2B46">
      <w:start w:val="1"/>
      <w:numFmt w:val="decimal"/>
      <w:lvlText w:val="%3)"/>
      <w:lvlJc w:val="left"/>
      <w:pPr>
        <w:ind w:left="2586" w:hanging="180"/>
      </w:pPr>
      <w:rPr>
        <w:rFonts w:hint="default"/>
        <w:b w:val="0"/>
        <w:i w:val="0"/>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0F833A7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nsid w:val="0FFF5E06"/>
    <w:multiLevelType w:val="hybridMultilevel"/>
    <w:tmpl w:val="485AFC12"/>
    <w:lvl w:ilvl="0" w:tplc="FA563F0E">
      <w:start w:val="1"/>
      <w:numFmt w:val="decimal"/>
      <w:lvlText w:val="%1)"/>
      <w:lvlJc w:val="left"/>
      <w:pPr>
        <w:ind w:left="1537" w:hanging="360"/>
      </w:pPr>
      <w:rPr>
        <w:rFonts w:ascii="Footlight MT Light" w:hAnsi="Footlight MT Light" w:hint="default"/>
        <w:sz w:val="24"/>
        <w:szCs w:val="24"/>
      </w:rPr>
    </w:lvl>
    <w:lvl w:ilvl="1" w:tplc="10C84DE4">
      <w:start w:val="1"/>
      <w:numFmt w:val="lowerLetter"/>
      <w:lvlText w:val="%2)"/>
      <w:lvlJc w:val="left"/>
      <w:pPr>
        <w:ind w:left="2257"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109C6754"/>
    <w:multiLevelType w:val="multilevel"/>
    <w:tmpl w:val="1FC4F6FE"/>
    <w:lvl w:ilvl="0">
      <w:start w:val="34"/>
      <w:numFmt w:val="decimal"/>
      <w:lvlText w:val="%1"/>
      <w:lvlJc w:val="left"/>
      <w:pPr>
        <w:ind w:left="360" w:hanging="360"/>
      </w:pPr>
      <w:rPr>
        <w:rFonts w:hint="default"/>
      </w:rPr>
    </w:lvl>
    <w:lvl w:ilvl="1">
      <w:start w:val="1"/>
      <w:numFmt w:val="decimal"/>
      <w:lvlText w:val="33.%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31">
    <w:nsid w:val="11286D28"/>
    <w:multiLevelType w:val="hybridMultilevel"/>
    <w:tmpl w:val="A8BE04A8"/>
    <w:lvl w:ilvl="0" w:tplc="7E1C70E6">
      <w:start w:val="1"/>
      <w:numFmt w:val="decimal"/>
      <w:lvlText w:val="19.%1"/>
      <w:lvlJc w:val="left"/>
      <w:pPr>
        <w:ind w:left="687" w:hanging="360"/>
      </w:pPr>
      <w:rPr>
        <w:rFonts w:hint="default"/>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32">
    <w:nsid w:val="112F67B8"/>
    <w:multiLevelType w:val="hybridMultilevel"/>
    <w:tmpl w:val="9F34FA18"/>
    <w:lvl w:ilvl="0" w:tplc="4A5E809E">
      <w:start w:val="1"/>
      <w:numFmt w:val="lowerLetter"/>
      <w:lvlText w:val="%1)"/>
      <w:lvlJc w:val="left"/>
      <w:pPr>
        <w:ind w:left="1461" w:hanging="360"/>
      </w:pPr>
      <w:rPr>
        <w:rFonts w:hint="default"/>
      </w:rPr>
    </w:lvl>
    <w:lvl w:ilvl="1" w:tplc="B038E4F4">
      <w:start w:val="1"/>
      <w:numFmt w:val="lowerLetter"/>
      <w:lvlText w:val="%2."/>
      <w:lvlJc w:val="left"/>
      <w:pPr>
        <w:ind w:left="2181" w:hanging="360"/>
      </w:pPr>
      <w:rPr>
        <w:rFonts w:hint="default"/>
        <w:i w:val="0"/>
      </w:rPr>
    </w:lvl>
    <w:lvl w:ilvl="2" w:tplc="06B22804">
      <w:start w:val="1"/>
      <w:numFmt w:val="decimal"/>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33">
    <w:nsid w:val="114F3939"/>
    <w:multiLevelType w:val="multilevel"/>
    <w:tmpl w:val="959271CC"/>
    <w:lvl w:ilvl="0">
      <w:start w:val="27"/>
      <w:numFmt w:val="decimal"/>
      <w:lvlText w:val="%1"/>
      <w:lvlJc w:val="left"/>
      <w:pPr>
        <w:ind w:left="360" w:hanging="360"/>
      </w:pPr>
      <w:rPr>
        <w:rFonts w:hint="default"/>
      </w:rPr>
    </w:lvl>
    <w:lvl w:ilvl="1">
      <w:start w:val="1"/>
      <w:numFmt w:val="lowerLetter"/>
      <w:lvlText w:val="%2."/>
      <w:lvlJc w:val="left"/>
      <w:pPr>
        <w:ind w:left="1085" w:hanging="360"/>
      </w:pPr>
      <w:rPr>
        <w:rFonts w:hint="default"/>
        <w:color w:val="auto"/>
        <w:lang w:val="en-US"/>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34">
    <w:nsid w:val="11A05A80"/>
    <w:multiLevelType w:val="hybridMultilevel"/>
    <w:tmpl w:val="0F70A32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123527C4"/>
    <w:multiLevelType w:val="hybridMultilevel"/>
    <w:tmpl w:val="8CC26C8E"/>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DA8CC50E">
      <w:start w:val="1"/>
      <w:numFmt w:val="lowerLetter"/>
      <w:lvlText w:val="%5."/>
      <w:lvlJc w:val="left"/>
      <w:pPr>
        <w:ind w:left="5940" w:hanging="360"/>
      </w:pPr>
      <w:rPr>
        <w:rFonts w:ascii="Times New Roman" w:hAnsi="Times New Roman" w:cs="Times New Roman" w:hint="default"/>
        <w:b w:val="0"/>
        <w:i w:val="0"/>
        <w:color w:val="000000"/>
        <w:sz w:val="22"/>
        <w:szCs w:val="22"/>
        <w:lang w:val="sv-SE"/>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nsid w:val="1268646A"/>
    <w:multiLevelType w:val="hybridMultilevel"/>
    <w:tmpl w:val="AA6C7E48"/>
    <w:lvl w:ilvl="0" w:tplc="04210017">
      <w:start w:val="1"/>
      <w:numFmt w:val="lowerLetter"/>
      <w:lvlText w:val="%1)"/>
      <w:lvlJc w:val="left"/>
      <w:pPr>
        <w:ind w:left="1679" w:hanging="360"/>
      </w:pPr>
    </w:lvl>
    <w:lvl w:ilvl="1" w:tplc="04210017">
      <w:start w:val="1"/>
      <w:numFmt w:val="lowerLetter"/>
      <w:lvlText w:val="%2)"/>
      <w:lvlJc w:val="left"/>
      <w:pPr>
        <w:ind w:left="2399" w:hanging="360"/>
      </w:pPr>
    </w:lvl>
    <w:lvl w:ilvl="2" w:tplc="EE96AB36">
      <w:start w:val="1"/>
      <w:numFmt w:val="decimal"/>
      <w:lvlText w:val="%3)"/>
      <w:lvlJc w:val="left"/>
      <w:pPr>
        <w:ind w:left="3299" w:hanging="360"/>
      </w:pPr>
      <w:rPr>
        <w:rFonts w:hint="default"/>
      </w:r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37">
    <w:nsid w:val="13F01448"/>
    <w:multiLevelType w:val="multilevel"/>
    <w:tmpl w:val="772E96A6"/>
    <w:lvl w:ilvl="0">
      <w:start w:val="14"/>
      <w:numFmt w:val="decimal"/>
      <w:lvlText w:val="%1."/>
      <w:lvlJc w:val="left"/>
      <w:pPr>
        <w:ind w:left="525" w:hanging="52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143D2EB3"/>
    <w:multiLevelType w:val="hybridMultilevel"/>
    <w:tmpl w:val="7EE0E3DA"/>
    <w:lvl w:ilvl="0" w:tplc="214A8990">
      <w:start w:val="1"/>
      <w:numFmt w:val="lowerLetter"/>
      <w:lvlText w:val="%1)"/>
      <w:lvlJc w:val="left"/>
      <w:pPr>
        <w:tabs>
          <w:tab w:val="num" w:pos="530"/>
        </w:tabs>
        <w:ind w:left="530" w:hanging="170"/>
      </w:pPr>
      <w:rPr>
        <w:rFonts w:cs="Times New Roman" w:hint="default"/>
        <w:i w:val="0"/>
      </w:rPr>
    </w:lvl>
    <w:lvl w:ilvl="1" w:tplc="04090011">
      <w:start w:val="1"/>
      <w:numFmt w:val="decimal"/>
      <w:lvlText w:val="%2)"/>
      <w:lvlJc w:val="left"/>
      <w:pPr>
        <w:tabs>
          <w:tab w:val="num" w:pos="1531"/>
        </w:tabs>
        <w:ind w:left="1644" w:hanging="226"/>
      </w:pPr>
      <w:rPr>
        <w:rFonts w:cs="Times New Roman" w:hint="default"/>
        <w:i w:val="0"/>
      </w:rPr>
    </w:lvl>
    <w:lvl w:ilvl="2" w:tplc="04210011">
      <w:start w:val="1"/>
      <w:numFmt w:val="lowerLetter"/>
      <w:lvlText w:val="%3."/>
      <w:lvlJc w:val="left"/>
      <w:pPr>
        <w:ind w:left="2340" w:hanging="360"/>
      </w:pPr>
      <w:rPr>
        <w:rFonts w:cs="Times New Roman" w:hint="default"/>
      </w:rPr>
    </w:lvl>
    <w:lvl w:ilvl="3" w:tplc="04210011">
      <w:start w:val="1"/>
      <w:numFmt w:val="decimal"/>
      <w:lvlText w:val="%4)"/>
      <w:lvlJc w:val="left"/>
      <w:pPr>
        <w:ind w:left="2880" w:hanging="360"/>
      </w:pPr>
      <w:rPr>
        <w:rFonts w:hint="default"/>
        <w:b w:val="0"/>
        <w:color w:val="auto"/>
        <w:sz w:val="26"/>
        <w:szCs w:val="26"/>
      </w:rPr>
    </w:lvl>
    <w:lvl w:ilvl="4" w:tplc="591AC3E4">
      <w:start w:val="1"/>
      <w:numFmt w:val="decimal"/>
      <w:lvlText w:val="(%5)"/>
      <w:lvlJc w:val="left"/>
      <w:pPr>
        <w:ind w:left="3600" w:hanging="360"/>
      </w:pPr>
      <w:rPr>
        <w:rFonts w:cs="Times New Roman" w:hint="default"/>
        <w:b w:val="0"/>
        <w:color w:val="auto"/>
        <w:sz w:val="26"/>
        <w:szCs w:val="26"/>
      </w:rPr>
    </w:lvl>
    <w:lvl w:ilvl="5" w:tplc="AA8C3AEA">
      <w:start w:val="1"/>
      <w:numFmt w:val="upperLetter"/>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14BA4897"/>
    <w:multiLevelType w:val="hybridMultilevel"/>
    <w:tmpl w:val="FA74BD26"/>
    <w:lvl w:ilvl="0" w:tplc="E954C6E6">
      <w:start w:val="1"/>
      <w:numFmt w:val="lowerRoman"/>
      <w:lvlText w:val="%1)"/>
      <w:lvlJc w:val="left"/>
      <w:pPr>
        <w:ind w:left="1440" w:hanging="360"/>
      </w:pPr>
      <w:rPr>
        <w:rFonts w:cs="Times New Roman"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1552270B"/>
    <w:multiLevelType w:val="hybridMultilevel"/>
    <w:tmpl w:val="2458C1FA"/>
    <w:lvl w:ilvl="0" w:tplc="04210019">
      <w:start w:val="1"/>
      <w:numFmt w:val="lowerLetter"/>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41">
    <w:nsid w:val="155F2320"/>
    <w:multiLevelType w:val="hybridMultilevel"/>
    <w:tmpl w:val="831413AA"/>
    <w:lvl w:ilvl="0" w:tplc="06B22804">
      <w:start w:val="1"/>
      <w:numFmt w:val="decimal"/>
      <w:lvlText w:val="%1)"/>
      <w:lvlJc w:val="left"/>
      <w:pPr>
        <w:ind w:left="30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E06C26"/>
    <w:multiLevelType w:val="hybridMultilevel"/>
    <w:tmpl w:val="E648ED2A"/>
    <w:lvl w:ilvl="0" w:tplc="04210011">
      <w:start w:val="1"/>
      <w:numFmt w:val="decimal"/>
      <w:lvlText w:val="%1)"/>
      <w:lvlJc w:val="left"/>
      <w:pPr>
        <w:tabs>
          <w:tab w:val="num" w:pos="1260"/>
        </w:tabs>
        <w:ind w:left="1260" w:hanging="360"/>
      </w:pPr>
      <w:rPr>
        <w:rFonts w:hint="default"/>
        <w:b w:val="0"/>
        <w:bCs w:val="0"/>
        <w:i w:val="0"/>
        <w:iCs w:val="0"/>
        <w:color w:val="auto"/>
        <w:sz w:val="22"/>
        <w:szCs w:val="22"/>
      </w:rPr>
    </w:lvl>
    <w:lvl w:ilvl="1" w:tplc="D09A628E">
      <w:start w:val="1"/>
      <w:numFmt w:val="decimal"/>
      <w:lvlText w:val="%2)"/>
      <w:lvlJc w:val="left"/>
      <w:pPr>
        <w:tabs>
          <w:tab w:val="num" w:pos="1440"/>
        </w:tabs>
        <w:ind w:left="1440" w:hanging="360"/>
      </w:pPr>
      <w:rPr>
        <w:rFonts w:hint="default"/>
        <w:b w:val="0"/>
        <w:bCs w:val="0"/>
        <w:i w:val="0"/>
        <w:iCs w:val="0"/>
        <w:color w:val="auto"/>
        <w:sz w:val="26"/>
        <w:szCs w:val="2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62D6D35"/>
    <w:multiLevelType w:val="hybridMultilevel"/>
    <w:tmpl w:val="A27AAE62"/>
    <w:lvl w:ilvl="0" w:tplc="FFFFFFFF">
      <w:start w:val="1"/>
      <w:numFmt w:val="lowerLetter"/>
      <w:lvlText w:val="%1."/>
      <w:lvlJc w:val="left"/>
      <w:pPr>
        <w:ind w:left="1254" w:hanging="360"/>
      </w:pPr>
      <w:rPr>
        <w:rFonts w:hint="default"/>
      </w:rPr>
    </w:lvl>
    <w:lvl w:ilvl="1" w:tplc="04090011">
      <w:start w:val="1"/>
      <w:numFmt w:val="decimal"/>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4">
    <w:nsid w:val="169041FE"/>
    <w:multiLevelType w:val="hybridMultilevel"/>
    <w:tmpl w:val="DB947E8E"/>
    <w:lvl w:ilvl="0" w:tplc="06B22804">
      <w:start w:val="1"/>
      <w:numFmt w:val="decimal"/>
      <w:lvlText w:val="%1)"/>
      <w:lvlJc w:val="left"/>
      <w:pPr>
        <w:ind w:left="308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16CE2350"/>
    <w:multiLevelType w:val="hybridMultilevel"/>
    <w:tmpl w:val="490E299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7FB2F81"/>
    <w:multiLevelType w:val="multilevel"/>
    <w:tmpl w:val="9AA4F3A8"/>
    <w:lvl w:ilvl="0">
      <w:start w:val="3"/>
      <w:numFmt w:val="upperRoman"/>
      <w:lvlText w:val="BAB %1"/>
      <w:lvlJc w:val="left"/>
      <w:pPr>
        <w:tabs>
          <w:tab w:val="num" w:pos="1440"/>
        </w:tabs>
        <w:ind w:left="360" w:hanging="360"/>
      </w:pPr>
      <w:rPr>
        <w:rFonts w:ascii="Arial" w:hAnsi="Arial" w:hint="default"/>
        <w:b/>
        <w:i w:val="0"/>
        <w:caps w:val="0"/>
        <w:strike w:val="0"/>
        <w:dstrike w:val="0"/>
        <w:shadow w:val="0"/>
        <w:emboss w:val="0"/>
        <w:imprint w:val="0"/>
        <w:vanish w:val="0"/>
        <w:color w:val="auto"/>
        <w:sz w:val="24"/>
        <w:vertAlign w:val="baseline"/>
      </w:rPr>
    </w:lvl>
    <w:lvl w:ilvl="1">
      <w:start w:val="6"/>
      <w:numFmt w:val="upperLetter"/>
      <w:lvlText w:val="%2."/>
      <w:lvlJc w:val="left"/>
      <w:pPr>
        <w:tabs>
          <w:tab w:val="num" w:pos="567"/>
        </w:tabs>
        <w:ind w:left="567" w:hanging="567"/>
      </w:pPr>
      <w:rPr>
        <w:rFonts w:ascii="Arial" w:hAnsi="Arial" w:cs="Arial" w:hint="default"/>
        <w:b/>
        <w:i w:val="0"/>
        <w:caps w:val="0"/>
        <w:strike w:val="0"/>
        <w:dstrike w:val="0"/>
        <w:shadow w:val="0"/>
        <w:emboss w:val="0"/>
        <w:imprint w:val="0"/>
        <w:vanish w:val="0"/>
        <w:color w:val="auto"/>
        <w:sz w:val="22"/>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outline w:val="0"/>
        <w:shadow w:val="0"/>
        <w:emboss w:val="0"/>
        <w:imprint w:val="0"/>
        <w:vanish w:val="0"/>
        <w:color w:val="auto"/>
        <w:sz w:val="24"/>
        <w:vertAlign w:val="baseline"/>
      </w:rPr>
    </w:lvl>
    <w:lvl w:ilvl="4">
      <w:start w:val="1"/>
      <w:numFmt w:val="lowerLetter"/>
      <w:lvlText w:val="%5."/>
      <w:lvlJc w:val="left"/>
      <w:pPr>
        <w:tabs>
          <w:tab w:val="num" w:pos="984"/>
        </w:tabs>
        <w:ind w:left="964" w:hanging="340"/>
      </w:pPr>
      <w:rPr>
        <w:rFonts w:hint="default"/>
        <w:i w:val="0"/>
        <w:sz w:val="24"/>
        <w:szCs w:val="24"/>
      </w:rPr>
    </w:lvl>
    <w:lvl w:ilvl="5">
      <w:start w:val="1"/>
      <w:numFmt w:val="lowerLetter"/>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7">
    <w:nsid w:val="18146639"/>
    <w:multiLevelType w:val="hybridMultilevel"/>
    <w:tmpl w:val="D42E9198"/>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8">
    <w:nsid w:val="19045B7F"/>
    <w:multiLevelType w:val="hybridMultilevel"/>
    <w:tmpl w:val="651A142C"/>
    <w:lvl w:ilvl="0" w:tplc="0409000F">
      <w:start w:val="1"/>
      <w:numFmt w:val="decimal"/>
      <w:lvlText w:val="%1."/>
      <w:lvlJc w:val="left"/>
      <w:pPr>
        <w:tabs>
          <w:tab w:val="num" w:pos="1080"/>
        </w:tabs>
        <w:ind w:left="1080" w:hanging="360"/>
      </w:pPr>
      <w:rPr>
        <w:rFonts w:hint="default"/>
        <w:b w:val="0"/>
        <w:i w:val="0"/>
        <w:color w:val="auto"/>
        <w:sz w:val="26"/>
        <w:szCs w:val="26"/>
      </w:rPr>
    </w:lvl>
    <w:lvl w:ilvl="1" w:tplc="04090019">
      <w:start w:val="1"/>
      <w:numFmt w:val="lowerLetter"/>
      <w:lvlText w:val="%2."/>
      <w:lvlJc w:val="left"/>
      <w:pPr>
        <w:tabs>
          <w:tab w:val="num" w:pos="2160"/>
        </w:tabs>
        <w:ind w:left="2160" w:hanging="360"/>
      </w:pPr>
      <w:rPr>
        <w:rFonts w:hint="default"/>
        <w:color w:val="auto"/>
        <w:lang w:val="en-US"/>
      </w:rPr>
    </w:lvl>
    <w:lvl w:ilvl="2" w:tplc="0409001B">
      <w:start w:val="1"/>
      <w:numFmt w:val="decimal"/>
      <w:lvlText w:val="%3)"/>
      <w:lvlJc w:val="left"/>
      <w:pPr>
        <w:tabs>
          <w:tab w:val="num" w:pos="3060"/>
        </w:tabs>
        <w:ind w:left="3060" w:hanging="360"/>
      </w:pPr>
      <w:rPr>
        <w:rFonts w:ascii="Arial" w:hAnsi="Arial" w:hint="default"/>
        <w:b w:val="0"/>
        <w:i w:val="0"/>
        <w:sz w:val="22"/>
        <w:szCs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1A211F0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0">
    <w:nsid w:val="1AD51674"/>
    <w:multiLevelType w:val="hybridMultilevel"/>
    <w:tmpl w:val="4D74B9D4"/>
    <w:lvl w:ilvl="0" w:tplc="04210019">
      <w:start w:val="1"/>
      <w:numFmt w:val="lowerLetter"/>
      <w:lvlText w:val="%1."/>
      <w:lvlJc w:val="left"/>
      <w:pPr>
        <w:ind w:left="1897" w:hanging="360"/>
      </w:pPr>
    </w:lvl>
    <w:lvl w:ilvl="1" w:tplc="04210019" w:tentative="1">
      <w:start w:val="1"/>
      <w:numFmt w:val="lowerLetter"/>
      <w:lvlText w:val="%2."/>
      <w:lvlJc w:val="left"/>
      <w:pPr>
        <w:ind w:left="2617" w:hanging="360"/>
      </w:pPr>
    </w:lvl>
    <w:lvl w:ilvl="2" w:tplc="0421001B" w:tentative="1">
      <w:start w:val="1"/>
      <w:numFmt w:val="lowerRoman"/>
      <w:lvlText w:val="%3."/>
      <w:lvlJc w:val="right"/>
      <w:pPr>
        <w:ind w:left="3337" w:hanging="180"/>
      </w:pPr>
    </w:lvl>
    <w:lvl w:ilvl="3" w:tplc="0421000F">
      <w:start w:val="1"/>
      <w:numFmt w:val="decimal"/>
      <w:lvlText w:val="%4."/>
      <w:lvlJc w:val="left"/>
      <w:pPr>
        <w:ind w:left="4057" w:hanging="360"/>
      </w:pPr>
    </w:lvl>
    <w:lvl w:ilvl="4" w:tplc="04210019">
      <w:start w:val="1"/>
      <w:numFmt w:val="lowerLetter"/>
      <w:lvlText w:val="%5."/>
      <w:lvlJc w:val="left"/>
      <w:pPr>
        <w:ind w:left="4777" w:hanging="360"/>
      </w:pPr>
    </w:lvl>
    <w:lvl w:ilvl="5" w:tplc="0421001B" w:tentative="1">
      <w:start w:val="1"/>
      <w:numFmt w:val="lowerRoman"/>
      <w:lvlText w:val="%6."/>
      <w:lvlJc w:val="right"/>
      <w:pPr>
        <w:ind w:left="5497" w:hanging="180"/>
      </w:pPr>
    </w:lvl>
    <w:lvl w:ilvl="6" w:tplc="0421000F" w:tentative="1">
      <w:start w:val="1"/>
      <w:numFmt w:val="decimal"/>
      <w:lvlText w:val="%7."/>
      <w:lvlJc w:val="left"/>
      <w:pPr>
        <w:ind w:left="6217" w:hanging="360"/>
      </w:pPr>
    </w:lvl>
    <w:lvl w:ilvl="7" w:tplc="04210019" w:tentative="1">
      <w:start w:val="1"/>
      <w:numFmt w:val="lowerLetter"/>
      <w:lvlText w:val="%8."/>
      <w:lvlJc w:val="left"/>
      <w:pPr>
        <w:ind w:left="6937" w:hanging="360"/>
      </w:pPr>
    </w:lvl>
    <w:lvl w:ilvl="8" w:tplc="0421001B" w:tentative="1">
      <w:start w:val="1"/>
      <w:numFmt w:val="lowerRoman"/>
      <w:lvlText w:val="%9."/>
      <w:lvlJc w:val="right"/>
      <w:pPr>
        <w:ind w:left="7657" w:hanging="180"/>
      </w:pPr>
    </w:lvl>
  </w:abstractNum>
  <w:abstractNum w:abstractNumId="51">
    <w:nsid w:val="1B583185"/>
    <w:multiLevelType w:val="hybridMultilevel"/>
    <w:tmpl w:val="660C4C7A"/>
    <w:lvl w:ilvl="0" w:tplc="589E147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1BC15F39"/>
    <w:multiLevelType w:val="hybridMultilevel"/>
    <w:tmpl w:val="8124A9EA"/>
    <w:lvl w:ilvl="0" w:tplc="BF1AEB9C">
      <w:start w:val="1"/>
      <w:numFmt w:val="decimal"/>
      <w:lvlText w:val="%1."/>
      <w:lvlJc w:val="left"/>
      <w:pPr>
        <w:ind w:left="1254" w:hanging="360"/>
      </w:pPr>
      <w:rPr>
        <w:b w:val="0"/>
      </w:rPr>
    </w:lvl>
    <w:lvl w:ilvl="1" w:tplc="1D92E714">
      <w:start w:val="1"/>
      <w:numFmt w:val="decimal"/>
      <w:lvlText w:val="%2."/>
      <w:lvlJc w:val="left"/>
      <w:pPr>
        <w:ind w:left="1974" w:hanging="360"/>
      </w:pPr>
      <w:rPr>
        <w:rFonts w:hint="default"/>
        <w:b w:val="0"/>
      </w:r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53">
    <w:nsid w:val="1BCD510F"/>
    <w:multiLevelType w:val="multilevel"/>
    <w:tmpl w:val="54C6B20A"/>
    <w:lvl w:ilvl="0">
      <w:start w:val="1"/>
      <w:numFmt w:val="decimal"/>
      <w:lvlText w:val="%1."/>
      <w:lvlJc w:val="left"/>
      <w:pPr>
        <w:tabs>
          <w:tab w:val="num" w:pos="360"/>
        </w:tabs>
        <w:ind w:left="360" w:hanging="360"/>
      </w:pPr>
      <w:rPr>
        <w:rFonts w:hint="default"/>
        <w:i w:val="0"/>
        <w:strike w:val="0"/>
      </w:rPr>
    </w:lvl>
    <w:lvl w:ilvl="1">
      <w:start w:val="1"/>
      <w:numFmt w:val="lowerLetter"/>
      <w:lvlText w:val="%2."/>
      <w:lvlJc w:val="left"/>
      <w:pPr>
        <w:ind w:left="1074" w:hanging="360"/>
      </w:pPr>
      <w:rPr>
        <w:rFonts w:hint="default"/>
        <w:b w:val="0"/>
        <w:i w:val="0"/>
        <w:strike w:val="0"/>
        <w:color w:val="auto"/>
        <w:sz w:val="24"/>
        <w:szCs w:val="24"/>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54">
    <w:nsid w:val="1C6805C5"/>
    <w:multiLevelType w:val="hybridMultilevel"/>
    <w:tmpl w:val="00949B9E"/>
    <w:lvl w:ilvl="0" w:tplc="7D8E446C">
      <w:start w:val="1"/>
      <w:numFmt w:val="decimal"/>
      <w:lvlText w:val="%1."/>
      <w:lvlJc w:val="left"/>
      <w:pPr>
        <w:ind w:left="720" w:hanging="360"/>
      </w:pPr>
      <w:rPr>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1CBA5246"/>
    <w:multiLevelType w:val="hybridMultilevel"/>
    <w:tmpl w:val="92320C64"/>
    <w:lvl w:ilvl="0" w:tplc="CECA91A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1D272418"/>
    <w:multiLevelType w:val="multilevel"/>
    <w:tmpl w:val="C4D6F84C"/>
    <w:lvl w:ilvl="0">
      <w:start w:val="17"/>
      <w:numFmt w:val="decimal"/>
      <w:lvlText w:val="%1."/>
      <w:lvlJc w:val="left"/>
      <w:pPr>
        <w:tabs>
          <w:tab w:val="num" w:pos="360"/>
        </w:tabs>
        <w:ind w:left="360" w:hanging="360"/>
      </w:pPr>
      <w:rPr>
        <w:rFonts w:hint="default"/>
        <w:b/>
      </w:rPr>
    </w:lvl>
    <w:lvl w:ilvl="1">
      <w:start w:val="1"/>
      <w:numFmt w:val="decimal"/>
      <w:isLgl/>
      <w:lvlText w:val="27.%2"/>
      <w:lvlJc w:val="left"/>
      <w:pPr>
        <w:ind w:left="1074" w:hanging="360"/>
      </w:pPr>
      <w:rPr>
        <w:rFonts w:hint="default"/>
        <w:b w:val="0"/>
        <w:i w:val="0"/>
        <w:strike w:val="0"/>
        <w:sz w:val="24"/>
        <w:szCs w:val="24"/>
      </w:rPr>
    </w:lvl>
    <w:lvl w:ilvl="2">
      <w:start w:val="1"/>
      <w:numFmt w:val="decimal"/>
      <w:isLgl/>
      <w:lvlText w:val="%1.%2.%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57">
    <w:nsid w:val="1D3A7771"/>
    <w:multiLevelType w:val="multilevel"/>
    <w:tmpl w:val="D2709B5A"/>
    <w:lvl w:ilvl="0">
      <w:start w:val="1"/>
      <w:numFmt w:val="decimal"/>
      <w:lvlText w:val="%1."/>
      <w:lvlJc w:val="left"/>
      <w:pPr>
        <w:ind w:left="720" w:hanging="360"/>
      </w:pPr>
      <w:rPr>
        <w:rFonts w:hint="default"/>
        <w:i w:val="0"/>
      </w:rPr>
    </w:lvl>
    <w:lvl w:ilvl="1">
      <w:start w:val="1"/>
      <w:numFmt w:val="lowerLetter"/>
      <w:lvlText w:val="%2."/>
      <w:lvlJc w:val="left"/>
      <w:pPr>
        <w:ind w:left="1080" w:hanging="720"/>
      </w:pPr>
      <w:rPr>
        <w:rFonts w:hint="default"/>
        <w:b w:val="0"/>
        <w:i w:val="0"/>
        <w:color w:val="auto"/>
        <w:sz w:val="24"/>
        <w:szCs w:val="24"/>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9">
    <w:nsid w:val="1DE63F8D"/>
    <w:multiLevelType w:val="multilevel"/>
    <w:tmpl w:val="7236E904"/>
    <w:lvl w:ilvl="0">
      <w:start w:val="21"/>
      <w:numFmt w:val="decimal"/>
      <w:lvlText w:val="%1"/>
      <w:lvlJc w:val="left"/>
      <w:pPr>
        <w:ind w:left="465" w:hanging="465"/>
      </w:pPr>
      <w:rPr>
        <w:rFonts w:hint="default"/>
      </w:rPr>
    </w:lvl>
    <w:lvl w:ilvl="1">
      <w:start w:val="6"/>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60">
    <w:nsid w:val="1E961553"/>
    <w:multiLevelType w:val="multilevel"/>
    <w:tmpl w:val="1E32BE26"/>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ascii="Times New Roman" w:eastAsia="Times New Roman" w:hAnsi="Times New Roman" w:cs="Times New Roman" w:hint="default"/>
        <w:b w:val="0"/>
        <w:bCs w:val="0"/>
        <w:i w:val="0"/>
        <w:iCs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1">
    <w:nsid w:val="1EAC63C9"/>
    <w:multiLevelType w:val="hybridMultilevel"/>
    <w:tmpl w:val="AC38605A"/>
    <w:lvl w:ilvl="0" w:tplc="C8C2625C">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1F1F28AB"/>
    <w:multiLevelType w:val="hybridMultilevel"/>
    <w:tmpl w:val="059A64E0"/>
    <w:lvl w:ilvl="0" w:tplc="04210019">
      <w:start w:val="1"/>
      <w:numFmt w:val="lowerLetter"/>
      <w:lvlText w:val="%1."/>
      <w:lvlJc w:val="left"/>
      <w:pPr>
        <w:tabs>
          <w:tab w:val="num" w:pos="1080"/>
        </w:tabs>
        <w:ind w:left="1080" w:hanging="360"/>
      </w:pPr>
      <w:rPr>
        <w:rFonts w:hint="default"/>
        <w:b w:val="0"/>
        <w:i w:val="0"/>
        <w:color w:val="auto"/>
        <w:sz w:val="22"/>
        <w:szCs w:val="22"/>
      </w:rPr>
    </w:lvl>
    <w:lvl w:ilvl="1" w:tplc="04090019" w:tentative="1">
      <w:start w:val="1"/>
      <w:numFmt w:val="lowerLetter"/>
      <w:lvlText w:val="%2."/>
      <w:lvlJc w:val="left"/>
      <w:pPr>
        <w:tabs>
          <w:tab w:val="num" w:pos="855"/>
        </w:tabs>
        <w:ind w:left="855" w:hanging="360"/>
      </w:pPr>
    </w:lvl>
    <w:lvl w:ilvl="2" w:tplc="0409001B" w:tentative="1">
      <w:start w:val="1"/>
      <w:numFmt w:val="lowerRoman"/>
      <w:lvlText w:val="%3."/>
      <w:lvlJc w:val="right"/>
      <w:pPr>
        <w:tabs>
          <w:tab w:val="num" w:pos="1575"/>
        </w:tabs>
        <w:ind w:left="1575" w:hanging="180"/>
      </w:pPr>
    </w:lvl>
    <w:lvl w:ilvl="3" w:tplc="0409000F" w:tentative="1">
      <w:start w:val="1"/>
      <w:numFmt w:val="decimal"/>
      <w:lvlText w:val="%4."/>
      <w:lvlJc w:val="left"/>
      <w:pPr>
        <w:tabs>
          <w:tab w:val="num" w:pos="2295"/>
        </w:tabs>
        <w:ind w:left="2295" w:hanging="360"/>
      </w:pPr>
    </w:lvl>
    <w:lvl w:ilvl="4" w:tplc="04090019" w:tentative="1">
      <w:start w:val="1"/>
      <w:numFmt w:val="lowerLetter"/>
      <w:lvlText w:val="%5."/>
      <w:lvlJc w:val="left"/>
      <w:pPr>
        <w:tabs>
          <w:tab w:val="num" w:pos="3015"/>
        </w:tabs>
        <w:ind w:left="3015" w:hanging="360"/>
      </w:pPr>
    </w:lvl>
    <w:lvl w:ilvl="5" w:tplc="0409001B" w:tentative="1">
      <w:start w:val="1"/>
      <w:numFmt w:val="lowerRoman"/>
      <w:lvlText w:val="%6."/>
      <w:lvlJc w:val="right"/>
      <w:pPr>
        <w:tabs>
          <w:tab w:val="num" w:pos="3735"/>
        </w:tabs>
        <w:ind w:left="3735" w:hanging="180"/>
      </w:pPr>
    </w:lvl>
    <w:lvl w:ilvl="6" w:tplc="0409000F" w:tentative="1">
      <w:start w:val="1"/>
      <w:numFmt w:val="decimal"/>
      <w:lvlText w:val="%7."/>
      <w:lvlJc w:val="left"/>
      <w:pPr>
        <w:tabs>
          <w:tab w:val="num" w:pos="4455"/>
        </w:tabs>
        <w:ind w:left="4455" w:hanging="360"/>
      </w:pPr>
    </w:lvl>
    <w:lvl w:ilvl="7" w:tplc="04090019" w:tentative="1">
      <w:start w:val="1"/>
      <w:numFmt w:val="lowerLetter"/>
      <w:lvlText w:val="%8."/>
      <w:lvlJc w:val="left"/>
      <w:pPr>
        <w:tabs>
          <w:tab w:val="num" w:pos="5175"/>
        </w:tabs>
        <w:ind w:left="5175" w:hanging="360"/>
      </w:pPr>
    </w:lvl>
    <w:lvl w:ilvl="8" w:tplc="0409001B" w:tentative="1">
      <w:start w:val="1"/>
      <w:numFmt w:val="lowerRoman"/>
      <w:lvlText w:val="%9."/>
      <w:lvlJc w:val="right"/>
      <w:pPr>
        <w:tabs>
          <w:tab w:val="num" w:pos="5895"/>
        </w:tabs>
        <w:ind w:left="5895" w:hanging="180"/>
      </w:pPr>
    </w:lvl>
  </w:abstractNum>
  <w:abstractNum w:abstractNumId="63">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F703A80"/>
    <w:multiLevelType w:val="hybridMultilevel"/>
    <w:tmpl w:val="15FCCEF8"/>
    <w:lvl w:ilvl="0" w:tplc="C2C0D702">
      <w:start w:val="1"/>
      <w:numFmt w:val="upperLetter"/>
      <w:lvlText w:val="15.1.%1)"/>
      <w:lvlJc w:val="left"/>
      <w:pPr>
        <w:ind w:left="753" w:hanging="360"/>
      </w:pPr>
      <w:rPr>
        <w:rFonts w:hint="default"/>
        <w:color w:val="auto"/>
        <w:sz w:val="24"/>
        <w:szCs w:val="24"/>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65">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1F801ACB"/>
    <w:multiLevelType w:val="hybridMultilevel"/>
    <w:tmpl w:val="24BEE832"/>
    <w:lvl w:ilvl="0" w:tplc="5160262E">
      <w:start w:val="1"/>
      <w:numFmt w:val="decimal"/>
      <w:lvlText w:val="23.2.H).%1)"/>
      <w:lvlJc w:val="left"/>
      <w:pPr>
        <w:ind w:left="12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FAD715F"/>
    <w:multiLevelType w:val="multilevel"/>
    <w:tmpl w:val="C786E4A8"/>
    <w:lvl w:ilvl="0">
      <w:start w:val="1"/>
      <w:numFmt w:val="upperLetter"/>
      <w:lvlText w:val="%1."/>
      <w:lvlJc w:val="left"/>
      <w:pPr>
        <w:tabs>
          <w:tab w:val="num" w:pos="425"/>
        </w:tabs>
        <w:ind w:left="425" w:hanging="425"/>
      </w:pPr>
      <w:rPr>
        <w:rFonts w:ascii="Footlight MT Light" w:hAnsi="Footlight MT Light" w:hint="default"/>
        <w:b/>
        <w:caps/>
        <w:sz w:val="26"/>
      </w:rPr>
    </w:lvl>
    <w:lvl w:ilvl="1">
      <w:start w:val="1"/>
      <w:numFmt w:val="decimal"/>
      <w:lvlText w:val="%2."/>
      <w:lvlJc w:val="left"/>
      <w:pPr>
        <w:tabs>
          <w:tab w:val="num" w:pos="851"/>
        </w:tabs>
        <w:ind w:left="851" w:hanging="426"/>
      </w:pPr>
      <w:rPr>
        <w:rFonts w:ascii="Bookman Old Style" w:hAnsi="Bookman Old Style" w:hint="default"/>
        <w:b/>
        <w:sz w:val="24"/>
        <w:szCs w:val="24"/>
      </w:rPr>
    </w:lvl>
    <w:lvl w:ilvl="2">
      <w:start w:val="1"/>
      <w:numFmt w:val="lowerLetter"/>
      <w:lvlText w:val="%3."/>
      <w:lvlJc w:val="left"/>
      <w:pPr>
        <w:tabs>
          <w:tab w:val="num" w:pos="1134"/>
        </w:tabs>
        <w:ind w:left="1134" w:hanging="283"/>
      </w:pPr>
      <w:rPr>
        <w:rFonts w:ascii="Bookman Old Style" w:hAnsi="Bookman Old Style" w:hint="default"/>
        <w:b/>
        <w:i w:val="0"/>
        <w:sz w:val="24"/>
        <w:szCs w:val="24"/>
      </w:rPr>
    </w:lvl>
    <w:lvl w:ilvl="3">
      <w:start w:val="1"/>
      <w:numFmt w:val="decimal"/>
      <w:lvlText w:val="%4)"/>
      <w:lvlJc w:val="left"/>
      <w:pPr>
        <w:tabs>
          <w:tab w:val="num" w:pos="1559"/>
        </w:tabs>
        <w:ind w:left="1559" w:hanging="425"/>
      </w:pPr>
      <w:rPr>
        <w:rFonts w:ascii="Footlight MT Light" w:hAnsi="Footlight MT Light" w:hint="default"/>
        <w:b w:val="0"/>
        <w:i w:val="0"/>
        <w:sz w:val="24"/>
        <w:szCs w:val="24"/>
      </w:rPr>
    </w:lvl>
    <w:lvl w:ilvl="4">
      <w:start w:val="1"/>
      <w:numFmt w:val="lowerLetter"/>
      <w:lvlText w:val="%5."/>
      <w:lvlJc w:val="left"/>
      <w:pPr>
        <w:tabs>
          <w:tab w:val="num" w:pos="1986"/>
        </w:tabs>
        <w:ind w:left="1986" w:hanging="426"/>
      </w:pPr>
      <w:rPr>
        <w:rFonts w:hint="default"/>
        <w:b w:val="0"/>
        <w:i w:val="0"/>
        <w:sz w:val="24"/>
        <w:szCs w:val="24"/>
      </w:rPr>
    </w:lvl>
    <w:lvl w:ilvl="5">
      <w:start w:val="1"/>
      <w:numFmt w:val="decimal"/>
      <w:lvlText w:val="(%6)"/>
      <w:lvlJc w:val="left"/>
      <w:pPr>
        <w:tabs>
          <w:tab w:val="num" w:pos="2410"/>
        </w:tabs>
        <w:ind w:left="2410" w:hanging="425"/>
      </w:pPr>
      <w:rPr>
        <w:rFonts w:ascii="Footlight MT Light" w:hAnsi="Footlight MT Light" w:hint="default"/>
        <w:b w:val="0"/>
        <w:i w:val="0"/>
        <w:sz w:val="26"/>
      </w:rPr>
    </w:lvl>
    <w:lvl w:ilvl="6">
      <w:start w:val="1"/>
      <w:numFmt w:val="lowerLetter"/>
      <w:lvlText w:val="(%7)"/>
      <w:lvlJc w:val="left"/>
      <w:pPr>
        <w:tabs>
          <w:tab w:val="num" w:pos="2835"/>
        </w:tabs>
        <w:ind w:left="2835" w:hanging="425"/>
      </w:pPr>
      <w:rPr>
        <w:rFonts w:ascii="Footlight MT Light" w:hAnsi="Footlight MT Light" w:hint="default"/>
        <w:sz w:val="26"/>
      </w:rPr>
    </w:lvl>
    <w:lvl w:ilvl="7">
      <w:start w:val="1"/>
      <w:numFmt w:val="lowerRoman"/>
      <w:lvlText w:val="%8."/>
      <w:lvlJc w:val="left"/>
      <w:pPr>
        <w:tabs>
          <w:tab w:val="num" w:pos="3260"/>
        </w:tabs>
        <w:ind w:left="3260" w:hanging="425"/>
      </w:pPr>
      <w:rPr>
        <w:rFonts w:ascii="Footlight MT Light" w:hAnsi="Footlight MT Light" w:hint="default"/>
        <w:sz w:val="26"/>
      </w:rPr>
    </w:lvl>
    <w:lvl w:ilvl="8">
      <w:start w:val="1"/>
      <w:numFmt w:val="lowerRoman"/>
      <w:lvlText w:val="%9)"/>
      <w:lvlJc w:val="left"/>
      <w:pPr>
        <w:tabs>
          <w:tab w:val="num" w:pos="3686"/>
        </w:tabs>
        <w:ind w:left="3686" w:hanging="426"/>
      </w:pPr>
      <w:rPr>
        <w:rFonts w:ascii="Footlight MT Light" w:hAnsi="Footlight MT Light" w:hint="default"/>
        <w:sz w:val="26"/>
      </w:rPr>
    </w:lvl>
  </w:abstractNum>
  <w:abstractNum w:abstractNumId="68">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FEB3357"/>
    <w:multiLevelType w:val="hybridMultilevel"/>
    <w:tmpl w:val="BD68CE7C"/>
    <w:lvl w:ilvl="0" w:tplc="04210011">
      <w:start w:val="1"/>
      <w:numFmt w:val="decimal"/>
      <w:lvlText w:val="%1)"/>
      <w:lvlJc w:val="left"/>
      <w:pPr>
        <w:tabs>
          <w:tab w:val="num" w:pos="1904"/>
        </w:tabs>
        <w:ind w:left="1904" w:hanging="360"/>
      </w:pPr>
      <w:rPr>
        <w:b w:val="0"/>
        <w:i w:val="0"/>
        <w:sz w:val="24"/>
        <w:szCs w:val="22"/>
      </w:rPr>
    </w:lvl>
    <w:lvl w:ilvl="1" w:tplc="0809001B">
      <w:start w:val="1"/>
      <w:numFmt w:val="lowerLetter"/>
      <w:lvlText w:val="%2."/>
      <w:lvlJc w:val="right"/>
      <w:pPr>
        <w:ind w:left="2624" w:hanging="360"/>
      </w:pPr>
      <w:rPr>
        <w:rFonts w:hint="default"/>
      </w:rPr>
    </w:lvl>
    <w:lvl w:ilvl="2" w:tplc="2ECCAC7C">
      <w:start w:val="1"/>
      <w:numFmt w:val="decimal"/>
      <w:lvlText w:val="%3)"/>
      <w:lvlJc w:val="left"/>
      <w:pPr>
        <w:tabs>
          <w:tab w:val="num" w:pos="3524"/>
        </w:tabs>
        <w:ind w:left="3524" w:hanging="360"/>
      </w:pPr>
      <w:rPr>
        <w:rFonts w:ascii="Times New Roman" w:eastAsia="Times New Roman" w:hAnsi="Times New Roman" w:cs="Times New Roman" w:hint="default"/>
        <w:color w:val="auto"/>
        <w:lang w:val="af-ZA"/>
      </w:rPr>
    </w:lvl>
    <w:lvl w:ilvl="3" w:tplc="0409000F" w:tentative="1">
      <w:start w:val="1"/>
      <w:numFmt w:val="decimal"/>
      <w:lvlText w:val="%4."/>
      <w:lvlJc w:val="left"/>
      <w:pPr>
        <w:ind w:left="4064" w:hanging="360"/>
      </w:pPr>
    </w:lvl>
    <w:lvl w:ilvl="4" w:tplc="04090019">
      <w:start w:val="1"/>
      <w:numFmt w:val="lowerLetter"/>
      <w:lvlText w:val="%5."/>
      <w:lvlJc w:val="left"/>
      <w:pPr>
        <w:ind w:left="4784" w:hanging="360"/>
      </w:pPr>
    </w:lvl>
    <w:lvl w:ilvl="5" w:tplc="0409001B" w:tentative="1">
      <w:start w:val="1"/>
      <w:numFmt w:val="lowerRoman"/>
      <w:lvlText w:val="%6."/>
      <w:lvlJc w:val="right"/>
      <w:pPr>
        <w:ind w:left="5504" w:hanging="180"/>
      </w:pPr>
    </w:lvl>
    <w:lvl w:ilvl="6" w:tplc="0409000F" w:tentative="1">
      <w:start w:val="1"/>
      <w:numFmt w:val="decimal"/>
      <w:lvlText w:val="%7."/>
      <w:lvlJc w:val="left"/>
      <w:pPr>
        <w:ind w:left="6224" w:hanging="360"/>
      </w:pPr>
    </w:lvl>
    <w:lvl w:ilvl="7" w:tplc="04090019">
      <w:start w:val="1"/>
      <w:numFmt w:val="lowerLetter"/>
      <w:lvlText w:val="%8."/>
      <w:lvlJc w:val="left"/>
      <w:pPr>
        <w:ind w:left="6944" w:hanging="360"/>
      </w:pPr>
    </w:lvl>
    <w:lvl w:ilvl="8" w:tplc="0409001B" w:tentative="1">
      <w:start w:val="1"/>
      <w:numFmt w:val="lowerRoman"/>
      <w:lvlText w:val="%9."/>
      <w:lvlJc w:val="right"/>
      <w:pPr>
        <w:ind w:left="7664" w:hanging="180"/>
      </w:pPr>
    </w:lvl>
  </w:abstractNum>
  <w:abstractNum w:abstractNumId="70">
    <w:nsid w:val="20161E02"/>
    <w:multiLevelType w:val="multilevel"/>
    <w:tmpl w:val="5DC49F26"/>
    <w:lvl w:ilvl="0">
      <w:start w:val="28"/>
      <w:numFmt w:val="decimal"/>
      <w:lvlText w:val="%1"/>
      <w:lvlJc w:val="left"/>
      <w:pPr>
        <w:ind w:left="360" w:hanging="360"/>
      </w:pPr>
      <w:rPr>
        <w:rFonts w:hint="default"/>
      </w:rPr>
    </w:lvl>
    <w:lvl w:ilvl="1">
      <w:start w:val="27"/>
      <w:numFmt w:val="decimal"/>
      <w:lvlText w:val="27.%2"/>
      <w:lvlJc w:val="left"/>
      <w:pPr>
        <w:ind w:left="1085" w:hanging="360"/>
      </w:pPr>
      <w:rPr>
        <w:rFonts w:hint="default"/>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71">
    <w:nsid w:val="20825437"/>
    <w:multiLevelType w:val="hybridMultilevel"/>
    <w:tmpl w:val="240EAA6C"/>
    <w:lvl w:ilvl="0" w:tplc="04210013">
      <w:start w:val="1"/>
      <w:numFmt w:val="upperRoman"/>
      <w:lvlText w:val="%1."/>
      <w:lvlJc w:val="right"/>
      <w:pPr>
        <w:ind w:left="720" w:hanging="360"/>
      </w:pPr>
    </w:lvl>
    <w:lvl w:ilvl="1" w:tplc="9A02CDA8">
      <w:start w:val="1"/>
      <w:numFmt w:val="upperRoman"/>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20CD0E62"/>
    <w:multiLevelType w:val="hybridMultilevel"/>
    <w:tmpl w:val="0B284532"/>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3">
    <w:nsid w:val="21656440"/>
    <w:multiLevelType w:val="multilevel"/>
    <w:tmpl w:val="07906B00"/>
    <w:lvl w:ilvl="0">
      <w:start w:val="3"/>
      <w:numFmt w:val="decimal"/>
      <w:lvlText w:val="%1"/>
      <w:lvlJc w:val="left"/>
      <w:pPr>
        <w:ind w:left="360" w:hanging="360"/>
      </w:pPr>
      <w:rPr>
        <w:rFonts w:hint="default"/>
      </w:rPr>
    </w:lvl>
    <w:lvl w:ilvl="1">
      <w:start w:val="1"/>
      <w:numFmt w:val="decimal"/>
      <w:lvlText w:val="%1.%2"/>
      <w:lvlJc w:val="left"/>
      <w:pPr>
        <w:ind w:left="1112" w:hanging="720"/>
      </w:pPr>
      <w:rPr>
        <w:rFonts w:hint="default"/>
        <w:b w:val="0"/>
        <w:sz w:val="24"/>
        <w:szCs w:val="24"/>
      </w:rPr>
    </w:lvl>
    <w:lvl w:ilvl="2">
      <w:start w:val="1"/>
      <w:numFmt w:val="decimal"/>
      <w:lvlText w:val="%1.%2.%3"/>
      <w:lvlJc w:val="left"/>
      <w:pPr>
        <w:ind w:left="1504" w:hanging="720"/>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3008" w:hanging="144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4152" w:hanging="1800"/>
      </w:pPr>
      <w:rPr>
        <w:rFonts w:hint="default"/>
      </w:rPr>
    </w:lvl>
    <w:lvl w:ilvl="7">
      <w:start w:val="1"/>
      <w:numFmt w:val="decimal"/>
      <w:lvlText w:val="%1.%2.%3.%4.%5.%6.%7.%8"/>
      <w:lvlJc w:val="left"/>
      <w:pPr>
        <w:ind w:left="4904" w:hanging="2160"/>
      </w:pPr>
      <w:rPr>
        <w:rFonts w:hint="default"/>
      </w:rPr>
    </w:lvl>
    <w:lvl w:ilvl="8">
      <w:start w:val="1"/>
      <w:numFmt w:val="decimal"/>
      <w:lvlText w:val="%1.%2.%3.%4.%5.%6.%7.%8.%9"/>
      <w:lvlJc w:val="left"/>
      <w:pPr>
        <w:ind w:left="5296" w:hanging="2160"/>
      </w:pPr>
      <w:rPr>
        <w:rFonts w:hint="default"/>
      </w:rPr>
    </w:lvl>
  </w:abstractNum>
  <w:abstractNum w:abstractNumId="74">
    <w:nsid w:val="2167275F"/>
    <w:multiLevelType w:val="hybridMultilevel"/>
    <w:tmpl w:val="2E584108"/>
    <w:lvl w:ilvl="0" w:tplc="0421001B">
      <w:start w:val="1"/>
      <w:numFmt w:val="lowerRoman"/>
      <w:lvlText w:val="%1."/>
      <w:lvlJc w:val="righ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5">
    <w:nsid w:val="21864EB6"/>
    <w:multiLevelType w:val="hybridMultilevel"/>
    <w:tmpl w:val="D96802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21E63BA7"/>
    <w:multiLevelType w:val="multilevel"/>
    <w:tmpl w:val="54A261D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7">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78">
    <w:nsid w:val="228F0A4A"/>
    <w:multiLevelType w:val="multilevel"/>
    <w:tmpl w:val="2D4662F4"/>
    <w:lvl w:ilvl="0">
      <w:start w:val="17"/>
      <w:numFmt w:val="decimal"/>
      <w:lvlText w:val="%1"/>
      <w:lvlJc w:val="left"/>
      <w:pPr>
        <w:ind w:left="465" w:hanging="465"/>
      </w:pPr>
      <w:rPr>
        <w:rFonts w:hint="default"/>
      </w:rPr>
    </w:lvl>
    <w:lvl w:ilvl="1">
      <w:start w:val="1"/>
      <w:numFmt w:val="decimal"/>
      <w:lvlText w:val="19.%2."/>
      <w:lvlJc w:val="left"/>
      <w:pPr>
        <w:ind w:left="1440" w:hanging="720"/>
      </w:pPr>
      <w:rPr>
        <w:rFonts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9">
    <w:nsid w:val="242A0C4C"/>
    <w:multiLevelType w:val="hybridMultilevel"/>
    <w:tmpl w:val="88B05828"/>
    <w:lvl w:ilvl="0" w:tplc="04210015">
      <w:start w:val="1"/>
      <w:numFmt w:val="upperLetter"/>
      <w:lvlText w:val="%1."/>
      <w:lvlJc w:val="left"/>
      <w:pPr>
        <w:ind w:left="720" w:hanging="360"/>
      </w:pPr>
    </w:lvl>
    <w:lvl w:ilvl="1" w:tplc="4B660A08">
      <w:start w:val="1"/>
      <w:numFmt w:val="decimal"/>
      <w:lvlText w:val="%2."/>
      <w:lvlJc w:val="left"/>
      <w:pPr>
        <w:ind w:left="1440" w:hanging="360"/>
      </w:pPr>
      <w:rPr>
        <w:rFonts w:hint="default"/>
        <w:color w:val="auto"/>
      </w:rPr>
    </w:lvl>
    <w:lvl w:ilvl="2" w:tplc="04090019">
      <w:start w:val="1"/>
      <w:numFmt w:val="lowerLetter"/>
      <w:lvlText w:val="%3."/>
      <w:lvlJc w:val="left"/>
      <w:pPr>
        <w:ind w:left="2160" w:hanging="180"/>
      </w:pPr>
    </w:lvl>
    <w:lvl w:ilvl="3" w:tplc="0409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25737227"/>
    <w:multiLevelType w:val="hybridMultilevel"/>
    <w:tmpl w:val="A19A21E6"/>
    <w:lvl w:ilvl="0" w:tplc="C504C3EC">
      <w:start w:val="1"/>
      <w:numFmt w:val="decimal"/>
      <w:lvlText w:val="10.%1"/>
      <w:lvlJc w:val="left"/>
      <w:pPr>
        <w:ind w:left="720" w:hanging="360"/>
      </w:pPr>
      <w:rPr>
        <w:rFonts w:hint="default"/>
        <w:i w:val="0"/>
        <w:color w:val="auto"/>
        <w:sz w:val="24"/>
        <w:szCs w:val="24"/>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25B42F0F"/>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82">
    <w:nsid w:val="276921C8"/>
    <w:multiLevelType w:val="hybridMultilevel"/>
    <w:tmpl w:val="8D56B30E"/>
    <w:lvl w:ilvl="0" w:tplc="EE96AB36">
      <w:start w:val="1"/>
      <w:numFmt w:val="decimal"/>
      <w:lvlText w:val="%1)"/>
      <w:lvlJc w:val="left"/>
      <w:pPr>
        <w:ind w:left="3299"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285B6EDC"/>
    <w:multiLevelType w:val="hybridMultilevel"/>
    <w:tmpl w:val="26B2F620"/>
    <w:lvl w:ilvl="0" w:tplc="7916A91C">
      <w:start w:val="1"/>
      <w:numFmt w:val="upperLetter"/>
      <w:lvlText w:val="23.9.%1)"/>
      <w:lvlJc w:val="left"/>
      <w:pPr>
        <w:ind w:left="1254" w:hanging="360"/>
      </w:pPr>
      <w:rPr>
        <w:rFonts w:hint="default"/>
        <w:i w:val="0"/>
        <w:color w:val="auto"/>
        <w:sz w:val="24"/>
        <w:szCs w:val="24"/>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84">
    <w:nsid w:val="294C7625"/>
    <w:multiLevelType w:val="hybridMultilevel"/>
    <w:tmpl w:val="6620518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17">
      <w:start w:val="1"/>
      <w:numFmt w:val="lowerLetter"/>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5">
    <w:nsid w:val="296F33BD"/>
    <w:multiLevelType w:val="multilevel"/>
    <w:tmpl w:val="0AF84042"/>
    <w:lvl w:ilvl="0">
      <w:start w:val="1"/>
      <w:numFmt w:val="decimal"/>
      <w:lvlText w:val="%1"/>
      <w:lvlJc w:val="left"/>
      <w:pPr>
        <w:ind w:left="360" w:hanging="360"/>
      </w:pPr>
      <w:rPr>
        <w:rFonts w:hint="default"/>
        <w:color w:val="FF0000"/>
      </w:rPr>
    </w:lvl>
    <w:lvl w:ilvl="1">
      <w:start w:val="2"/>
      <w:numFmt w:val="decimal"/>
      <w:lvlText w:val="%1.%2"/>
      <w:lvlJc w:val="left"/>
      <w:pPr>
        <w:ind w:left="1080" w:hanging="72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86">
    <w:nsid w:val="2A635709"/>
    <w:multiLevelType w:val="hybridMultilevel"/>
    <w:tmpl w:val="95FA0C1C"/>
    <w:lvl w:ilvl="0" w:tplc="01EAB1CC">
      <w:start w:val="1"/>
      <w:numFmt w:val="lowerLetter"/>
      <w:lvlText w:val="%1."/>
      <w:lvlJc w:val="left"/>
      <w:pPr>
        <w:ind w:left="1352" w:hanging="360"/>
      </w:pPr>
      <w:rPr>
        <w:rFonts w:ascii="Footlight MT Light" w:eastAsia="Times New Roman" w:hAnsi="Footlight MT Light" w:cs="Times New Roman"/>
      </w:rPr>
    </w:lvl>
    <w:lvl w:ilvl="1" w:tplc="04210019">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87">
    <w:nsid w:val="2A832A8D"/>
    <w:multiLevelType w:val="hybridMultilevel"/>
    <w:tmpl w:val="749AA6D4"/>
    <w:lvl w:ilvl="0" w:tplc="62002262">
      <w:start w:val="1"/>
      <w:numFmt w:val="lowerRoman"/>
      <w:lvlText w:val="%1."/>
      <w:lvlJc w:val="left"/>
      <w:pPr>
        <w:ind w:left="2813" w:hanging="360"/>
      </w:pPr>
      <w:rPr>
        <w:rFonts w:hint="default"/>
      </w:rPr>
    </w:lvl>
    <w:lvl w:ilvl="1" w:tplc="04210019">
      <w:start w:val="1"/>
      <w:numFmt w:val="lowerLetter"/>
      <w:lvlText w:val="%2."/>
      <w:lvlJc w:val="left"/>
      <w:pPr>
        <w:ind w:left="3533" w:hanging="360"/>
      </w:pPr>
    </w:lvl>
    <w:lvl w:ilvl="2" w:tplc="0421001B" w:tentative="1">
      <w:start w:val="1"/>
      <w:numFmt w:val="lowerRoman"/>
      <w:lvlText w:val="%3."/>
      <w:lvlJc w:val="right"/>
      <w:pPr>
        <w:ind w:left="4253" w:hanging="180"/>
      </w:pPr>
    </w:lvl>
    <w:lvl w:ilvl="3" w:tplc="0421000F" w:tentative="1">
      <w:start w:val="1"/>
      <w:numFmt w:val="decimal"/>
      <w:lvlText w:val="%4."/>
      <w:lvlJc w:val="left"/>
      <w:pPr>
        <w:ind w:left="4973" w:hanging="360"/>
      </w:pPr>
    </w:lvl>
    <w:lvl w:ilvl="4" w:tplc="04210019" w:tentative="1">
      <w:start w:val="1"/>
      <w:numFmt w:val="lowerLetter"/>
      <w:lvlText w:val="%5."/>
      <w:lvlJc w:val="left"/>
      <w:pPr>
        <w:ind w:left="5693" w:hanging="360"/>
      </w:pPr>
    </w:lvl>
    <w:lvl w:ilvl="5" w:tplc="0421001B" w:tentative="1">
      <w:start w:val="1"/>
      <w:numFmt w:val="lowerRoman"/>
      <w:lvlText w:val="%6."/>
      <w:lvlJc w:val="right"/>
      <w:pPr>
        <w:ind w:left="6413" w:hanging="180"/>
      </w:pPr>
    </w:lvl>
    <w:lvl w:ilvl="6" w:tplc="0421000F" w:tentative="1">
      <w:start w:val="1"/>
      <w:numFmt w:val="decimal"/>
      <w:lvlText w:val="%7."/>
      <w:lvlJc w:val="left"/>
      <w:pPr>
        <w:ind w:left="7133" w:hanging="360"/>
      </w:pPr>
    </w:lvl>
    <w:lvl w:ilvl="7" w:tplc="04210019" w:tentative="1">
      <w:start w:val="1"/>
      <w:numFmt w:val="lowerLetter"/>
      <w:lvlText w:val="%8."/>
      <w:lvlJc w:val="left"/>
      <w:pPr>
        <w:ind w:left="7853" w:hanging="360"/>
      </w:pPr>
    </w:lvl>
    <w:lvl w:ilvl="8" w:tplc="0421001B" w:tentative="1">
      <w:start w:val="1"/>
      <w:numFmt w:val="lowerRoman"/>
      <w:lvlText w:val="%9."/>
      <w:lvlJc w:val="right"/>
      <w:pPr>
        <w:ind w:left="8573" w:hanging="180"/>
      </w:pPr>
    </w:lvl>
  </w:abstractNum>
  <w:abstractNum w:abstractNumId="88">
    <w:nsid w:val="2A885F13"/>
    <w:multiLevelType w:val="hybridMultilevel"/>
    <w:tmpl w:val="AC468CB6"/>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04210011">
      <w:start w:val="1"/>
      <w:numFmt w:val="decimal"/>
      <w:lvlText w:val="%3)"/>
      <w:lvlJc w:val="left"/>
      <w:pPr>
        <w:ind w:left="2340" w:hanging="360"/>
      </w:pPr>
      <w:rPr>
        <w:rFonts w:hint="default"/>
        <w:b w:val="0"/>
        <w:i w:val="0"/>
        <w:color w:val="auto"/>
        <w:sz w:val="17"/>
        <w:szCs w:val="17"/>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89">
    <w:nsid w:val="2B3372D0"/>
    <w:multiLevelType w:val="hybridMultilevel"/>
    <w:tmpl w:val="8F1224FC"/>
    <w:lvl w:ilvl="0" w:tplc="04090011">
      <w:start w:val="1"/>
      <w:numFmt w:val="decimal"/>
      <w:lvlText w:val="%1)"/>
      <w:lvlJc w:val="left"/>
      <w:pPr>
        <w:ind w:left="2874" w:hanging="360"/>
      </w:pPr>
      <w:rPr>
        <w:rFonts w:hint="default"/>
        <w:color w:val="auto"/>
        <w:lang w:val="en-US"/>
      </w:rPr>
    </w:lvl>
    <w:lvl w:ilvl="1" w:tplc="04210019" w:tentative="1">
      <w:start w:val="1"/>
      <w:numFmt w:val="lowerLetter"/>
      <w:lvlText w:val="%2."/>
      <w:lvlJc w:val="left"/>
      <w:pPr>
        <w:ind w:left="3594" w:hanging="360"/>
      </w:pPr>
    </w:lvl>
    <w:lvl w:ilvl="2" w:tplc="0421001B" w:tentative="1">
      <w:start w:val="1"/>
      <w:numFmt w:val="lowerRoman"/>
      <w:lvlText w:val="%3."/>
      <w:lvlJc w:val="right"/>
      <w:pPr>
        <w:ind w:left="4314" w:hanging="180"/>
      </w:pPr>
    </w:lvl>
    <w:lvl w:ilvl="3" w:tplc="0421000F" w:tentative="1">
      <w:start w:val="1"/>
      <w:numFmt w:val="decimal"/>
      <w:lvlText w:val="%4."/>
      <w:lvlJc w:val="left"/>
      <w:pPr>
        <w:ind w:left="5034" w:hanging="360"/>
      </w:pPr>
    </w:lvl>
    <w:lvl w:ilvl="4" w:tplc="04210019" w:tentative="1">
      <w:start w:val="1"/>
      <w:numFmt w:val="lowerLetter"/>
      <w:lvlText w:val="%5."/>
      <w:lvlJc w:val="left"/>
      <w:pPr>
        <w:ind w:left="5754" w:hanging="360"/>
      </w:pPr>
    </w:lvl>
    <w:lvl w:ilvl="5" w:tplc="0421001B" w:tentative="1">
      <w:start w:val="1"/>
      <w:numFmt w:val="lowerRoman"/>
      <w:lvlText w:val="%6."/>
      <w:lvlJc w:val="right"/>
      <w:pPr>
        <w:ind w:left="6474" w:hanging="180"/>
      </w:pPr>
    </w:lvl>
    <w:lvl w:ilvl="6" w:tplc="0421000F" w:tentative="1">
      <w:start w:val="1"/>
      <w:numFmt w:val="decimal"/>
      <w:lvlText w:val="%7."/>
      <w:lvlJc w:val="left"/>
      <w:pPr>
        <w:ind w:left="7194" w:hanging="360"/>
      </w:pPr>
    </w:lvl>
    <w:lvl w:ilvl="7" w:tplc="04210019" w:tentative="1">
      <w:start w:val="1"/>
      <w:numFmt w:val="lowerLetter"/>
      <w:lvlText w:val="%8."/>
      <w:lvlJc w:val="left"/>
      <w:pPr>
        <w:ind w:left="7914" w:hanging="360"/>
      </w:pPr>
    </w:lvl>
    <w:lvl w:ilvl="8" w:tplc="0421001B" w:tentative="1">
      <w:start w:val="1"/>
      <w:numFmt w:val="lowerRoman"/>
      <w:lvlText w:val="%9."/>
      <w:lvlJc w:val="right"/>
      <w:pPr>
        <w:ind w:left="8634" w:hanging="180"/>
      </w:pPr>
    </w:lvl>
  </w:abstractNum>
  <w:abstractNum w:abstractNumId="90">
    <w:nsid w:val="2C061D53"/>
    <w:multiLevelType w:val="multilevel"/>
    <w:tmpl w:val="9AA4F3A8"/>
    <w:lvl w:ilvl="0">
      <w:start w:val="3"/>
      <w:numFmt w:val="upperRoman"/>
      <w:lvlText w:val="BAB %1"/>
      <w:lvlJc w:val="left"/>
      <w:pPr>
        <w:tabs>
          <w:tab w:val="num" w:pos="1440"/>
        </w:tabs>
        <w:ind w:left="360" w:hanging="360"/>
      </w:pPr>
      <w:rPr>
        <w:rFonts w:ascii="Arial" w:hAnsi="Arial" w:hint="default"/>
        <w:b/>
        <w:i w:val="0"/>
        <w:caps w:val="0"/>
        <w:strike w:val="0"/>
        <w:dstrike w:val="0"/>
        <w:shadow w:val="0"/>
        <w:emboss w:val="0"/>
        <w:imprint w:val="0"/>
        <w:vanish w:val="0"/>
        <w:color w:val="auto"/>
        <w:sz w:val="24"/>
        <w:vertAlign w:val="baseline"/>
      </w:rPr>
    </w:lvl>
    <w:lvl w:ilvl="1">
      <w:start w:val="6"/>
      <w:numFmt w:val="upperLetter"/>
      <w:lvlText w:val="%2."/>
      <w:lvlJc w:val="left"/>
      <w:pPr>
        <w:tabs>
          <w:tab w:val="num" w:pos="567"/>
        </w:tabs>
        <w:ind w:left="567" w:hanging="567"/>
      </w:pPr>
      <w:rPr>
        <w:rFonts w:ascii="Arial" w:hAnsi="Arial" w:cs="Arial" w:hint="default"/>
        <w:b/>
        <w:i w:val="0"/>
        <w:caps w:val="0"/>
        <w:strike w:val="0"/>
        <w:dstrike w:val="0"/>
        <w:shadow w:val="0"/>
        <w:emboss w:val="0"/>
        <w:imprint w:val="0"/>
        <w:vanish w:val="0"/>
        <w:color w:val="auto"/>
        <w:sz w:val="22"/>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outline w:val="0"/>
        <w:shadow w:val="0"/>
        <w:emboss w:val="0"/>
        <w:imprint w:val="0"/>
        <w:vanish w:val="0"/>
        <w:color w:val="auto"/>
        <w:sz w:val="24"/>
        <w:vertAlign w:val="baseline"/>
      </w:rPr>
    </w:lvl>
    <w:lvl w:ilvl="4">
      <w:start w:val="1"/>
      <w:numFmt w:val="lowerLetter"/>
      <w:lvlText w:val="%5."/>
      <w:lvlJc w:val="left"/>
      <w:pPr>
        <w:tabs>
          <w:tab w:val="num" w:pos="984"/>
        </w:tabs>
        <w:ind w:left="964" w:hanging="340"/>
      </w:pPr>
      <w:rPr>
        <w:rFonts w:hint="default"/>
        <w:i w:val="0"/>
        <w:sz w:val="24"/>
        <w:szCs w:val="24"/>
      </w:rPr>
    </w:lvl>
    <w:lvl w:ilvl="5">
      <w:start w:val="1"/>
      <w:numFmt w:val="lowerLetter"/>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1">
    <w:nsid w:val="2C4D43FC"/>
    <w:multiLevelType w:val="hybridMultilevel"/>
    <w:tmpl w:val="BD0E4D98"/>
    <w:lvl w:ilvl="0" w:tplc="406E0C4A">
      <w:start w:val="1"/>
      <w:numFmt w:val="lowerLetter"/>
      <w:lvlText w:val="%1."/>
      <w:lvlJc w:val="left"/>
      <w:pPr>
        <w:tabs>
          <w:tab w:val="num" w:pos="340"/>
        </w:tabs>
        <w:ind w:left="340" w:hanging="340"/>
      </w:pPr>
      <w:rPr>
        <w:rFonts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92">
    <w:nsid w:val="2D097A2C"/>
    <w:multiLevelType w:val="hybridMultilevel"/>
    <w:tmpl w:val="80442626"/>
    <w:lvl w:ilvl="0" w:tplc="04210017">
      <w:start w:val="1"/>
      <w:numFmt w:val="lowerLetter"/>
      <w:lvlText w:val="%1)"/>
      <w:lvlJc w:val="left"/>
      <w:pPr>
        <w:ind w:left="1537" w:hanging="360"/>
      </w:p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93">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94">
    <w:nsid w:val="2D781147"/>
    <w:multiLevelType w:val="hybridMultilevel"/>
    <w:tmpl w:val="980C79D6"/>
    <w:lvl w:ilvl="0" w:tplc="5C467288">
      <w:start w:val="1"/>
      <w:numFmt w:val="decimal"/>
      <w:lvlText w:val="29.%1"/>
      <w:lvlJc w:val="left"/>
      <w:pPr>
        <w:ind w:left="1085"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2DAF4734"/>
    <w:multiLevelType w:val="hybridMultilevel"/>
    <w:tmpl w:val="4E769A9C"/>
    <w:lvl w:ilvl="0" w:tplc="04210019">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DB70571"/>
    <w:multiLevelType w:val="hybridMultilevel"/>
    <w:tmpl w:val="D48EE198"/>
    <w:lvl w:ilvl="0" w:tplc="0809001B">
      <w:start w:val="1"/>
      <w:numFmt w:val="lowerLetter"/>
      <w:lvlText w:val="%1."/>
      <w:lvlJc w:val="right"/>
      <w:pPr>
        <w:ind w:left="1320" w:hanging="360"/>
      </w:pPr>
      <w:rPr>
        <w:rFonts w:hint="default"/>
      </w:rPr>
    </w:lvl>
    <w:lvl w:ilvl="1" w:tplc="04210019">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97">
    <w:nsid w:val="2E4A7A52"/>
    <w:multiLevelType w:val="multilevel"/>
    <w:tmpl w:val="B024007C"/>
    <w:lvl w:ilvl="0">
      <w:start w:val="1"/>
      <w:numFmt w:val="decimal"/>
      <w:lvlText w:val="%1."/>
      <w:lvlJc w:val="left"/>
      <w:pPr>
        <w:tabs>
          <w:tab w:val="num" w:pos="360"/>
        </w:tabs>
        <w:ind w:left="360" w:hanging="360"/>
      </w:pPr>
      <w:rPr>
        <w:rFonts w:hint="default"/>
      </w:rPr>
    </w:lvl>
    <w:lvl w:ilvl="1">
      <w:start w:val="1"/>
      <w:numFmt w:val="decimal"/>
      <w:isLgl/>
      <w:lvlText w:val="4%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98">
    <w:nsid w:val="2E551D44"/>
    <w:multiLevelType w:val="hybridMultilevel"/>
    <w:tmpl w:val="FB50B06E"/>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1EA27756">
      <w:start w:val="1"/>
      <w:numFmt w:val="upperRoman"/>
      <w:lvlText w:val="%3."/>
      <w:lvlJc w:val="left"/>
      <w:pPr>
        <w:ind w:left="3234" w:hanging="720"/>
      </w:pPr>
      <w:rPr>
        <w:rFonts w:hint="default"/>
        <w:b/>
        <w:sz w:val="24"/>
      </w:rPr>
    </w:lvl>
    <w:lvl w:ilvl="3" w:tplc="04210015">
      <w:start w:val="1"/>
      <w:numFmt w:val="upperLetter"/>
      <w:lvlText w:val="%4."/>
      <w:lvlJc w:val="left"/>
      <w:pPr>
        <w:ind w:left="3414" w:hanging="360"/>
      </w:pPr>
      <w:rPr>
        <w:rFonts w:hint="default"/>
      </w:r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99">
    <w:nsid w:val="2F133A0D"/>
    <w:multiLevelType w:val="hybridMultilevel"/>
    <w:tmpl w:val="25A45E70"/>
    <w:lvl w:ilvl="0" w:tplc="492A1C88">
      <w:start w:val="1"/>
      <w:numFmt w:val="lowerLetter"/>
      <w:lvlText w:val="%1."/>
      <w:lvlJc w:val="left"/>
      <w:pPr>
        <w:ind w:left="960" w:hanging="360"/>
      </w:pPr>
      <w:rPr>
        <w:i w:val="0"/>
      </w:rPr>
    </w:lvl>
    <w:lvl w:ilvl="1" w:tplc="04210019">
      <w:start w:val="1"/>
      <w:numFmt w:val="lowerLetter"/>
      <w:lvlText w:val="%2."/>
      <w:lvlJc w:val="left"/>
      <w:pPr>
        <w:ind w:left="1680" w:hanging="360"/>
      </w:pPr>
    </w:lvl>
    <w:lvl w:ilvl="2" w:tplc="0421001B">
      <w:start w:val="1"/>
      <w:numFmt w:val="lowerRoman"/>
      <w:lvlText w:val="%3."/>
      <w:lvlJc w:val="right"/>
      <w:pPr>
        <w:ind w:left="2400" w:hanging="180"/>
      </w:pPr>
    </w:lvl>
    <w:lvl w:ilvl="3" w:tplc="0421000F">
      <w:start w:val="1"/>
      <w:numFmt w:val="decimal"/>
      <w:lvlText w:val="%4."/>
      <w:lvlJc w:val="left"/>
      <w:pPr>
        <w:ind w:left="3120" w:hanging="360"/>
      </w:pPr>
    </w:lvl>
    <w:lvl w:ilvl="4" w:tplc="04210019">
      <w:start w:val="1"/>
      <w:numFmt w:val="lowerLetter"/>
      <w:lvlText w:val="%5."/>
      <w:lvlJc w:val="left"/>
      <w:pPr>
        <w:ind w:left="384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0">
    <w:nsid w:val="2F6452EE"/>
    <w:multiLevelType w:val="hybridMultilevel"/>
    <w:tmpl w:val="C1349732"/>
    <w:lvl w:ilvl="0" w:tplc="0421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00275B6"/>
    <w:multiLevelType w:val="hybridMultilevel"/>
    <w:tmpl w:val="92A09568"/>
    <w:lvl w:ilvl="0" w:tplc="44827C5E">
      <w:start w:val="1"/>
      <w:numFmt w:val="lowerLetter"/>
      <w:lvlText w:val="%1."/>
      <w:lvlJc w:val="left"/>
      <w:pPr>
        <w:tabs>
          <w:tab w:val="num" w:pos="1665"/>
        </w:tabs>
        <w:ind w:left="1665" w:hanging="360"/>
      </w:pPr>
      <w:rPr>
        <w:rFonts w:ascii="Footlight MT Light" w:eastAsia="Times New Roman" w:hAnsi="Footlight MT Light" w:cs="Times New Roman" w:hint="default"/>
        <w:b w:val="0"/>
        <w:i w:val="0"/>
        <w:color w:val="auto"/>
        <w:sz w:val="24"/>
        <w:szCs w:val="24"/>
      </w:rPr>
    </w:lvl>
    <w:lvl w:ilvl="1" w:tplc="04210019">
      <w:start w:val="1"/>
      <w:numFmt w:val="lowerLetter"/>
      <w:lvlText w:val="%2."/>
      <w:lvlJc w:val="left"/>
      <w:pPr>
        <w:tabs>
          <w:tab w:val="num" w:pos="1440"/>
        </w:tabs>
        <w:ind w:left="1440" w:hanging="360"/>
      </w:pPr>
      <w:rPr>
        <w:rFonts w:hint="default"/>
        <w:b w:val="0"/>
        <w:i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303E6ECE"/>
    <w:multiLevelType w:val="multilevel"/>
    <w:tmpl w:val="688E7258"/>
    <w:lvl w:ilvl="0">
      <w:start w:val="12"/>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3">
    <w:nsid w:val="3074044F"/>
    <w:multiLevelType w:val="multilevel"/>
    <w:tmpl w:val="08C233FE"/>
    <w:lvl w:ilvl="0">
      <w:start w:val="6"/>
      <w:numFmt w:val="decimal"/>
      <w:lvlText w:val="%1"/>
      <w:lvlJc w:val="left"/>
      <w:pPr>
        <w:ind w:left="786"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4">
    <w:nsid w:val="3098041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5">
    <w:nsid w:val="317C139B"/>
    <w:multiLevelType w:val="hybridMultilevel"/>
    <w:tmpl w:val="8E3062CA"/>
    <w:lvl w:ilvl="0" w:tplc="FFFFFFFF">
      <w:start w:val="1"/>
      <w:numFmt w:val="lowerRoman"/>
      <w:lvlText w:val="(%1)"/>
      <w:lvlJc w:val="left"/>
      <w:pPr>
        <w:ind w:left="25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32AD4A3D"/>
    <w:multiLevelType w:val="multilevel"/>
    <w:tmpl w:val="E32A6A1A"/>
    <w:lvl w:ilvl="0">
      <w:start w:val="22"/>
      <w:numFmt w:val="decimal"/>
      <w:lvlText w:val="%1"/>
      <w:lvlJc w:val="left"/>
      <w:pPr>
        <w:ind w:left="465" w:hanging="465"/>
      </w:pPr>
      <w:rPr>
        <w:rFonts w:hint="default"/>
      </w:rPr>
    </w:lvl>
    <w:lvl w:ilvl="1">
      <w:start w:val="2"/>
      <w:numFmt w:val="decimal"/>
      <w:lvlText w:val="21.%2"/>
      <w:lvlJc w:val="left"/>
      <w:pPr>
        <w:ind w:left="720" w:hanging="72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nsid w:val="32FA5E46"/>
    <w:multiLevelType w:val="hybridMultilevel"/>
    <w:tmpl w:val="794CBCBE"/>
    <w:lvl w:ilvl="0" w:tplc="751882C0">
      <w:start w:val="1"/>
      <w:numFmt w:val="decimal"/>
      <w:lvlText w:val="%1."/>
      <w:lvlJc w:val="left"/>
      <w:pPr>
        <w:tabs>
          <w:tab w:val="num" w:pos="360"/>
        </w:tabs>
        <w:ind w:left="360" w:hanging="360"/>
      </w:pPr>
      <w:rPr>
        <w:rFonts w:hint="default"/>
        <w:i w:val="0"/>
      </w:rPr>
    </w:lvl>
    <w:lvl w:ilvl="1" w:tplc="38E2BB88">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CCE274AE">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334B091F"/>
    <w:multiLevelType w:val="hybridMultilevel"/>
    <w:tmpl w:val="E34EBB28"/>
    <w:lvl w:ilvl="0" w:tplc="04090011">
      <w:start w:val="1"/>
      <w:numFmt w:val="decimal"/>
      <w:lvlText w:val="%1)"/>
      <w:lvlJc w:val="left"/>
      <w:pPr>
        <w:ind w:left="1537" w:hanging="360"/>
      </w:pPr>
    </w:lvl>
    <w:lvl w:ilvl="1" w:tplc="04090019">
      <w:start w:val="1"/>
      <w:numFmt w:val="lowerLetter"/>
      <w:lvlText w:val="%2."/>
      <w:lvlJc w:val="left"/>
      <w:pPr>
        <w:ind w:left="2257" w:hanging="360"/>
      </w:pPr>
    </w:lvl>
    <w:lvl w:ilvl="2" w:tplc="04090011">
      <w:start w:val="1"/>
      <w:numFmt w:val="decimal"/>
      <w:lvlText w:val="%3)"/>
      <w:lvlJc w:val="lef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109">
    <w:nsid w:val="34991798"/>
    <w:multiLevelType w:val="hybridMultilevel"/>
    <w:tmpl w:val="A91052FA"/>
    <w:lvl w:ilvl="0" w:tplc="ED08F414">
      <w:start w:val="3"/>
      <w:numFmt w:val="lowerLetter"/>
      <w:lvlText w:val="%1."/>
      <w:lvlJc w:val="left"/>
      <w:pPr>
        <w:ind w:left="21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11">
    <w:nsid w:val="34F43D43"/>
    <w:multiLevelType w:val="multilevel"/>
    <w:tmpl w:val="4B3A74D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nsid w:val="35356376"/>
    <w:multiLevelType w:val="hybridMultilevel"/>
    <w:tmpl w:val="D52CAD1A"/>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13">
    <w:nsid w:val="35D26EA8"/>
    <w:multiLevelType w:val="multilevel"/>
    <w:tmpl w:val="CAC695E0"/>
    <w:lvl w:ilvl="0">
      <w:start w:val="1"/>
      <w:numFmt w:val="upperLetter"/>
      <w:lvlText w:val="%1."/>
      <w:lvlJc w:val="left"/>
      <w:pPr>
        <w:ind w:left="720" w:hanging="360"/>
      </w:pPr>
    </w:lvl>
    <w:lvl w:ilvl="1">
      <w:start w:val="1"/>
      <w:numFmt w:val="decimal"/>
      <w:lvlText w:val="%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4">
    <w:nsid w:val="375F0355"/>
    <w:multiLevelType w:val="hybridMultilevel"/>
    <w:tmpl w:val="FC0C0E62"/>
    <w:lvl w:ilvl="0" w:tplc="C3F068B2">
      <w:start w:val="1"/>
      <w:numFmt w:val="upperLetter"/>
      <w:lvlText w:val="15.2.%1)"/>
      <w:lvlJc w:val="left"/>
      <w:pPr>
        <w:ind w:left="753" w:hanging="360"/>
      </w:pPr>
      <w:rPr>
        <w:rFonts w:hint="default"/>
        <w:color w:val="auto"/>
        <w:sz w:val="24"/>
        <w:szCs w:val="24"/>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115">
    <w:nsid w:val="37C96A7D"/>
    <w:multiLevelType w:val="hybridMultilevel"/>
    <w:tmpl w:val="060C6394"/>
    <w:lvl w:ilvl="0" w:tplc="04210019">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6">
    <w:nsid w:val="38606E87"/>
    <w:multiLevelType w:val="multilevel"/>
    <w:tmpl w:val="1A4A0786"/>
    <w:lvl w:ilvl="0">
      <w:start w:val="1"/>
      <w:numFmt w:val="decimal"/>
      <w:lvlText w:val="%1."/>
      <w:lvlJc w:val="left"/>
      <w:pPr>
        <w:ind w:left="720" w:hanging="360"/>
      </w:pPr>
      <w:rPr>
        <w:rFonts w:hint="default"/>
        <w:i w:val="0"/>
      </w:rPr>
    </w:lvl>
    <w:lvl w:ilvl="1">
      <w:start w:val="6"/>
      <w:numFmt w:val="decimal"/>
      <w:lvlText w:val="23.%2"/>
      <w:lvlJc w:val="left"/>
      <w:pPr>
        <w:ind w:left="1080" w:hanging="720"/>
      </w:pPr>
      <w:rPr>
        <w:rFonts w:hint="default"/>
        <w:b w:val="0"/>
        <w:i w:val="0"/>
        <w:color w:val="auto"/>
        <w:sz w:val="24"/>
        <w:szCs w:val="24"/>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7">
    <w:nsid w:val="389853A0"/>
    <w:multiLevelType w:val="hybridMultilevel"/>
    <w:tmpl w:val="77E895AA"/>
    <w:lvl w:ilvl="0" w:tplc="04090011">
      <w:start w:val="1"/>
      <w:numFmt w:val="decimal"/>
      <w:lvlText w:val="%1)"/>
      <w:lvlJc w:val="left"/>
      <w:pPr>
        <w:ind w:left="1537" w:hanging="360"/>
      </w:pPr>
    </w:lvl>
    <w:lvl w:ilvl="1" w:tplc="04090019">
      <w:start w:val="1"/>
      <w:numFmt w:val="lowerLetter"/>
      <w:lvlText w:val="%2."/>
      <w:lvlJc w:val="left"/>
      <w:pPr>
        <w:ind w:left="2257" w:hanging="360"/>
      </w:pPr>
    </w:lvl>
    <w:lvl w:ilvl="2" w:tplc="04090011">
      <w:start w:val="1"/>
      <w:numFmt w:val="decimal"/>
      <w:lvlText w:val="%3)"/>
      <w:lvlJc w:val="lef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118">
    <w:nsid w:val="38BF3F0F"/>
    <w:multiLevelType w:val="hybridMultilevel"/>
    <w:tmpl w:val="91D4D4B6"/>
    <w:lvl w:ilvl="0" w:tplc="41301AEE">
      <w:start w:val="1"/>
      <w:numFmt w:val="decimal"/>
      <w:lvlText w:val="%1)"/>
      <w:lvlJc w:val="left"/>
      <w:pPr>
        <w:ind w:left="19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38F1419C"/>
    <w:multiLevelType w:val="hybridMultilevel"/>
    <w:tmpl w:val="5A14330C"/>
    <w:lvl w:ilvl="0" w:tplc="F50EC288">
      <w:start w:val="2"/>
      <w:numFmt w:val="upperLetter"/>
      <w:lvlText w:val="15.2.%1)"/>
      <w:lvlJc w:val="left"/>
      <w:pPr>
        <w:ind w:left="1461" w:hanging="360"/>
      </w:pPr>
      <w:rPr>
        <w:rFonts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391509F9"/>
    <w:multiLevelType w:val="hybridMultilevel"/>
    <w:tmpl w:val="2D70A5DA"/>
    <w:lvl w:ilvl="0" w:tplc="2DCE96E8">
      <w:start w:val="1"/>
      <w:numFmt w:val="lowerLetter"/>
      <w:lvlText w:val="%1)"/>
      <w:lvlJc w:val="left"/>
      <w:pPr>
        <w:ind w:left="1537" w:hanging="360"/>
      </w:pPr>
      <w:rPr>
        <w:rFonts w:ascii="Footlight MT Light" w:eastAsia="Times New Roman" w:hAnsi="Footlight MT Light" w:cs="Times New Roman" w:hint="default"/>
        <w:b w:val="0"/>
        <w:i w:val="0"/>
        <w:color w:val="auto"/>
        <w:sz w:val="24"/>
        <w:szCs w:val="24"/>
      </w:rPr>
    </w:lvl>
    <w:lvl w:ilvl="1" w:tplc="04210019" w:tentative="1">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121">
    <w:nsid w:val="39443245"/>
    <w:multiLevelType w:val="hybridMultilevel"/>
    <w:tmpl w:val="ABEE3C18"/>
    <w:lvl w:ilvl="0" w:tplc="8EC8119A">
      <w:start w:val="1"/>
      <w:numFmt w:val="decimal"/>
      <w:lvlText w:val="%1."/>
      <w:lvlJc w:val="left"/>
      <w:pPr>
        <w:ind w:left="1074" w:hanging="360"/>
      </w:pPr>
      <w:rPr>
        <w:rFonts w:ascii="Footlight MT Light" w:hAnsi="Footlight MT Light" w:cs="Times New Roman" w:hint="default"/>
        <w:b w:val="0"/>
        <w:i w:val="0"/>
        <w:strike w:val="0"/>
        <w:color w:val="000000"/>
        <w:sz w:val="24"/>
        <w:szCs w:val="24"/>
      </w:rPr>
    </w:lvl>
    <w:lvl w:ilvl="1" w:tplc="04210019" w:tentative="1">
      <w:start w:val="1"/>
      <w:numFmt w:val="lowerLetter"/>
      <w:lvlText w:val="%2."/>
      <w:lvlJc w:val="left"/>
      <w:pPr>
        <w:ind w:left="1794" w:hanging="360"/>
      </w:pPr>
    </w:lvl>
    <w:lvl w:ilvl="2" w:tplc="0421001B">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22">
    <w:nsid w:val="399A0AC4"/>
    <w:multiLevelType w:val="multilevel"/>
    <w:tmpl w:val="CA0CAA5E"/>
    <w:lvl w:ilvl="0">
      <w:start w:val="2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3A700CBA"/>
    <w:multiLevelType w:val="hybridMultilevel"/>
    <w:tmpl w:val="DAD6D4A2"/>
    <w:lvl w:ilvl="0" w:tplc="9FCCE0FE">
      <w:start w:val="1"/>
      <w:numFmt w:val="lowerLetter"/>
      <w:lvlText w:val="(%1)"/>
      <w:lvlJc w:val="left"/>
      <w:pPr>
        <w:ind w:left="2700" w:hanging="360"/>
      </w:pPr>
      <w:rPr>
        <w:rFonts w:ascii="Arial" w:eastAsia="Times New Roman" w:hAnsi="Arial" w:cs="Arial" w:hint="default"/>
        <w:lang w:val="sv-SE"/>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CF14CD76">
      <w:start w:val="1"/>
      <w:numFmt w:val="lowerLetter"/>
      <w:lvlText w:val="%4)"/>
      <w:lvlJc w:val="left"/>
      <w:pPr>
        <w:ind w:left="4860" w:hanging="360"/>
      </w:pPr>
      <w:rPr>
        <w:rFonts w:cs="Times New Roman" w:hint="default"/>
        <w:b w:val="0"/>
        <w:bCs w:val="0"/>
        <w:i w:val="0"/>
        <w:iCs w:val="0"/>
        <w:color w:val="auto"/>
        <w:sz w:val="22"/>
        <w:szCs w:val="22"/>
      </w:r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4">
    <w:nsid w:val="3B597464"/>
    <w:multiLevelType w:val="hybridMultilevel"/>
    <w:tmpl w:val="A9B07016"/>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25">
    <w:nsid w:val="3BE87FFE"/>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D4D70E2"/>
    <w:multiLevelType w:val="hybridMultilevel"/>
    <w:tmpl w:val="CDEC872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27">
    <w:nsid w:val="3DEE11B2"/>
    <w:multiLevelType w:val="hybridMultilevel"/>
    <w:tmpl w:val="13F0651C"/>
    <w:lvl w:ilvl="0" w:tplc="0421000F">
      <w:start w:val="1"/>
      <w:numFmt w:val="decimal"/>
      <w:lvlText w:val="%1."/>
      <w:lvlJc w:val="left"/>
      <w:pPr>
        <w:ind w:left="720" w:hanging="360"/>
      </w:pPr>
      <w:rPr>
        <w:rFonts w:cs="Times New Roman"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3E021FA6"/>
    <w:multiLevelType w:val="hybridMultilevel"/>
    <w:tmpl w:val="2BAE0C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FC1A0F3E">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3E4A632D"/>
    <w:multiLevelType w:val="multilevel"/>
    <w:tmpl w:val="11A8C7CC"/>
    <w:lvl w:ilvl="0">
      <w:start w:val="10"/>
      <w:numFmt w:val="decimal"/>
      <w:lvlText w:val="%1"/>
      <w:lvlJc w:val="left"/>
      <w:pPr>
        <w:ind w:left="465" w:hanging="465"/>
      </w:pPr>
      <w:rPr>
        <w:rFonts w:hint="default"/>
        <w:b w:val="0"/>
      </w:rPr>
    </w:lvl>
    <w:lvl w:ilvl="1">
      <w:start w:val="5"/>
      <w:numFmt w:val="decimal"/>
      <w:lvlText w:val="%1.%2"/>
      <w:lvlJc w:val="left"/>
      <w:pPr>
        <w:ind w:left="2162" w:hanging="720"/>
      </w:pPr>
      <w:rPr>
        <w:rFonts w:hint="default"/>
        <w:b w:val="0"/>
      </w:rPr>
    </w:lvl>
    <w:lvl w:ilvl="2">
      <w:start w:val="1"/>
      <w:numFmt w:val="decimal"/>
      <w:lvlText w:val="%1.%2.%3"/>
      <w:lvlJc w:val="left"/>
      <w:pPr>
        <w:ind w:left="3604" w:hanging="720"/>
      </w:pPr>
      <w:rPr>
        <w:rFonts w:hint="default"/>
        <w:b w:val="0"/>
      </w:rPr>
    </w:lvl>
    <w:lvl w:ilvl="3">
      <w:start w:val="1"/>
      <w:numFmt w:val="decimal"/>
      <w:lvlText w:val="%1.%2.%3.%4"/>
      <w:lvlJc w:val="left"/>
      <w:pPr>
        <w:ind w:left="5406" w:hanging="1080"/>
      </w:pPr>
      <w:rPr>
        <w:rFonts w:hint="default"/>
        <w:b w:val="0"/>
      </w:rPr>
    </w:lvl>
    <w:lvl w:ilvl="4">
      <w:start w:val="1"/>
      <w:numFmt w:val="decimal"/>
      <w:lvlText w:val="%1.%2.%3.%4.%5"/>
      <w:lvlJc w:val="left"/>
      <w:pPr>
        <w:ind w:left="6848" w:hanging="1080"/>
      </w:pPr>
      <w:rPr>
        <w:rFonts w:hint="default"/>
        <w:b w:val="0"/>
      </w:rPr>
    </w:lvl>
    <w:lvl w:ilvl="5">
      <w:start w:val="1"/>
      <w:numFmt w:val="decimal"/>
      <w:lvlText w:val="%1.%2.%3.%4.%5.%6"/>
      <w:lvlJc w:val="left"/>
      <w:pPr>
        <w:ind w:left="8650" w:hanging="1440"/>
      </w:pPr>
      <w:rPr>
        <w:rFonts w:hint="default"/>
        <w:b w:val="0"/>
      </w:rPr>
    </w:lvl>
    <w:lvl w:ilvl="6">
      <w:start w:val="1"/>
      <w:numFmt w:val="decimal"/>
      <w:lvlText w:val="%1.%2.%3.%4.%5.%6.%7"/>
      <w:lvlJc w:val="left"/>
      <w:pPr>
        <w:ind w:left="10452" w:hanging="1800"/>
      </w:pPr>
      <w:rPr>
        <w:rFonts w:hint="default"/>
        <w:b w:val="0"/>
      </w:rPr>
    </w:lvl>
    <w:lvl w:ilvl="7">
      <w:start w:val="1"/>
      <w:numFmt w:val="decimal"/>
      <w:lvlText w:val="%1.%2.%3.%4.%5.%6.%7.%8"/>
      <w:lvlJc w:val="left"/>
      <w:pPr>
        <w:ind w:left="11894" w:hanging="1800"/>
      </w:pPr>
      <w:rPr>
        <w:rFonts w:hint="default"/>
        <w:b w:val="0"/>
      </w:rPr>
    </w:lvl>
    <w:lvl w:ilvl="8">
      <w:start w:val="1"/>
      <w:numFmt w:val="decimal"/>
      <w:lvlText w:val="%1.%2.%3.%4.%5.%6.%7.%8.%9"/>
      <w:lvlJc w:val="left"/>
      <w:pPr>
        <w:ind w:left="13696" w:hanging="2160"/>
      </w:pPr>
      <w:rPr>
        <w:rFonts w:hint="default"/>
        <w:b w:val="0"/>
      </w:rPr>
    </w:lvl>
  </w:abstractNum>
  <w:abstractNum w:abstractNumId="130">
    <w:nsid w:val="3F350CC3"/>
    <w:multiLevelType w:val="hybridMultilevel"/>
    <w:tmpl w:val="16FC077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3F9E5049"/>
    <w:multiLevelType w:val="multilevel"/>
    <w:tmpl w:val="A252C6C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i w:val="0"/>
      </w:rPr>
    </w:lvl>
    <w:lvl w:ilvl="2">
      <w:start w:val="1"/>
      <w:numFmt w:val="lowerLetter"/>
      <w:lvlText w:val="%3."/>
      <w:lvlJc w:val="left"/>
      <w:pPr>
        <w:ind w:left="1080" w:hanging="720"/>
      </w:pPr>
      <w:rPr>
        <w:rFonts w:hint="default"/>
        <w:color w:val="4F81BD" w:themeColor="accent1"/>
      </w:rPr>
    </w:lvl>
    <w:lvl w:ilvl="3">
      <w:start w:val="1"/>
      <w:numFmt w:val="lowerLetter"/>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2">
    <w:nsid w:val="3FB72114"/>
    <w:multiLevelType w:val="hybridMultilevel"/>
    <w:tmpl w:val="14EE600E"/>
    <w:lvl w:ilvl="0" w:tplc="0E702350">
      <w:start w:val="1"/>
      <w:numFmt w:val="lowerRoman"/>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33">
    <w:nsid w:val="3FD64421"/>
    <w:multiLevelType w:val="hybridMultilevel"/>
    <w:tmpl w:val="CBFAF118"/>
    <w:lvl w:ilvl="0" w:tplc="04210017">
      <w:start w:val="1"/>
      <w:numFmt w:val="lowerLetter"/>
      <w:lvlText w:val="%1)"/>
      <w:lvlJc w:val="left"/>
      <w:pPr>
        <w:ind w:left="1254" w:hanging="360"/>
      </w:pPr>
    </w:lvl>
    <w:lvl w:ilvl="1" w:tplc="D1C296E4">
      <w:start w:val="1"/>
      <w:numFmt w:val="decimal"/>
      <w:lvlText w:val="%2)"/>
      <w:lvlJc w:val="left"/>
      <w:pPr>
        <w:ind w:left="1974" w:hanging="360"/>
      </w:pPr>
      <w:rPr>
        <w:i w:val="0"/>
      </w:r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34">
    <w:nsid w:val="406F2B38"/>
    <w:multiLevelType w:val="hybridMultilevel"/>
    <w:tmpl w:val="86701086"/>
    <w:lvl w:ilvl="0" w:tplc="FFFFFFFF">
      <w:start w:val="2"/>
      <w:numFmt w:val="lowerLetter"/>
      <w:lvlText w:val="%1."/>
      <w:lvlJc w:val="left"/>
      <w:pPr>
        <w:tabs>
          <w:tab w:val="num" w:pos="1894"/>
        </w:tabs>
        <w:ind w:left="1894" w:hanging="454"/>
      </w:pPr>
      <w:rPr>
        <w:rFonts w:hint="default"/>
      </w:rPr>
    </w:lvl>
    <w:lvl w:ilvl="1" w:tplc="FFFFFFFF">
      <w:start w:val="1"/>
      <w:numFmt w:val="lowerLetter"/>
      <w:lvlText w:val="%2."/>
      <w:lvlJc w:val="left"/>
      <w:pPr>
        <w:tabs>
          <w:tab w:val="num" w:pos="1440"/>
        </w:tabs>
        <w:ind w:left="1440" w:hanging="360"/>
      </w:pPr>
    </w:lvl>
    <w:lvl w:ilvl="2" w:tplc="FFFFFFFF">
      <w:start w:val="2"/>
      <w:numFmt w:val="lowerLetter"/>
      <w:lvlText w:val="%3."/>
      <w:lvlJc w:val="left"/>
      <w:pPr>
        <w:tabs>
          <w:tab w:val="num" w:pos="2155"/>
        </w:tabs>
        <w:ind w:left="2155" w:hanging="737"/>
      </w:pPr>
      <w:rPr>
        <w:rFonts w:hint="default"/>
      </w:rPr>
    </w:lvl>
    <w:lvl w:ilvl="3" w:tplc="FFFFFFFF">
      <w:start w:val="1"/>
      <w:numFmt w:val="lowerLetter"/>
      <w:lvlText w:val="%4."/>
      <w:lvlJc w:val="left"/>
      <w:pPr>
        <w:tabs>
          <w:tab w:val="num" w:pos="2155"/>
        </w:tabs>
        <w:ind w:left="2155" w:hanging="73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40B76F93"/>
    <w:multiLevelType w:val="hybridMultilevel"/>
    <w:tmpl w:val="64A0E006"/>
    <w:lvl w:ilvl="0" w:tplc="8A6CD762">
      <w:start w:val="1"/>
      <w:numFmt w:val="decimal"/>
      <w:lvlText w:val="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40CF0F61"/>
    <w:multiLevelType w:val="hybridMultilevel"/>
    <w:tmpl w:val="EB5CCA2E"/>
    <w:lvl w:ilvl="0" w:tplc="DE8E893A">
      <w:start w:val="1"/>
      <w:numFmt w:val="decimal"/>
      <w:lvlText w:val="15.%1"/>
      <w:lvlJc w:val="left"/>
      <w:pPr>
        <w:ind w:left="1974"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417908FC"/>
    <w:multiLevelType w:val="multilevel"/>
    <w:tmpl w:val="54C6B20A"/>
    <w:lvl w:ilvl="0">
      <w:start w:val="1"/>
      <w:numFmt w:val="decimal"/>
      <w:lvlText w:val="%1."/>
      <w:lvlJc w:val="left"/>
      <w:pPr>
        <w:tabs>
          <w:tab w:val="num" w:pos="360"/>
        </w:tabs>
        <w:ind w:left="360" w:hanging="360"/>
      </w:pPr>
      <w:rPr>
        <w:rFonts w:hint="default"/>
        <w:i w:val="0"/>
        <w:strike w:val="0"/>
      </w:rPr>
    </w:lvl>
    <w:lvl w:ilvl="1">
      <w:start w:val="1"/>
      <w:numFmt w:val="lowerLetter"/>
      <w:lvlText w:val="%2."/>
      <w:lvlJc w:val="left"/>
      <w:pPr>
        <w:ind w:left="1074" w:hanging="360"/>
      </w:pPr>
      <w:rPr>
        <w:rFonts w:hint="default"/>
        <w:b w:val="0"/>
        <w:i w:val="0"/>
        <w:strike w:val="0"/>
        <w:color w:val="auto"/>
        <w:sz w:val="24"/>
        <w:szCs w:val="24"/>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38">
    <w:nsid w:val="41C84DAC"/>
    <w:multiLevelType w:val="hybridMultilevel"/>
    <w:tmpl w:val="A7760E20"/>
    <w:lvl w:ilvl="0" w:tplc="FFFFFFFF">
      <w:start w:val="1"/>
      <w:numFmt w:val="lowerLetter"/>
      <w:lvlText w:val="%1."/>
      <w:lvlJc w:val="left"/>
      <w:pPr>
        <w:ind w:left="1254" w:hanging="360"/>
      </w:pPr>
      <w:rPr>
        <w:rFonts w:hint="default"/>
      </w:rPr>
    </w:lvl>
    <w:lvl w:ilvl="1" w:tplc="1D8012DA">
      <w:start w:val="1"/>
      <w:numFmt w:val="lowerLetter"/>
      <w:lvlText w:val="%2."/>
      <w:lvlJc w:val="left"/>
      <w:pPr>
        <w:ind w:left="1974" w:hanging="360"/>
      </w:pPr>
      <w:rPr>
        <w:strike w:val="0"/>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39">
    <w:nsid w:val="422306B7"/>
    <w:multiLevelType w:val="hybridMultilevel"/>
    <w:tmpl w:val="D1BA7170"/>
    <w:lvl w:ilvl="0" w:tplc="04210011">
      <w:start w:val="1"/>
      <w:numFmt w:val="decimal"/>
      <w:lvlText w:val="%1)"/>
      <w:lvlJc w:val="left"/>
      <w:pPr>
        <w:ind w:left="732" w:hanging="360"/>
      </w:pPr>
    </w:lvl>
    <w:lvl w:ilvl="1" w:tplc="246A7612">
      <w:start w:val="1"/>
      <w:numFmt w:val="decimal"/>
      <w:lvlText w:val="%2)"/>
      <w:lvlJc w:val="left"/>
      <w:pPr>
        <w:ind w:left="1452" w:hanging="360"/>
      </w:pPr>
      <w:rPr>
        <w:rFonts w:hint="default"/>
      </w:rPr>
    </w:lvl>
    <w:lvl w:ilvl="2" w:tplc="04210019">
      <w:start w:val="1"/>
      <w:numFmt w:val="lowerLetter"/>
      <w:lvlText w:val="%3."/>
      <w:lvlJc w:val="lef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140">
    <w:nsid w:val="4227174D"/>
    <w:multiLevelType w:val="multilevel"/>
    <w:tmpl w:val="8E76BAF0"/>
    <w:lvl w:ilvl="0">
      <w:start w:val="24"/>
      <w:numFmt w:val="decimal"/>
      <w:lvlText w:val="%1"/>
      <w:lvlJc w:val="left"/>
      <w:pPr>
        <w:ind w:left="465" w:hanging="465"/>
      </w:pPr>
      <w:rPr>
        <w:rFonts w:hint="default"/>
        <w:i/>
      </w:rPr>
    </w:lvl>
    <w:lvl w:ilvl="1">
      <w:start w:val="1"/>
      <w:numFmt w:val="decimal"/>
      <w:lvlText w:val="23.%2"/>
      <w:lvlJc w:val="left"/>
      <w:pPr>
        <w:ind w:left="2160" w:hanging="720"/>
      </w:pPr>
      <w:rPr>
        <w:rFonts w:ascii="Footlight MT Light" w:eastAsia="Times New Roman" w:hAnsi="Footlight MT Light" w:cs="Times New Roman" w:hint="default"/>
        <w:b w:val="0"/>
        <w:i w:val="0"/>
        <w:color w:val="auto"/>
        <w:sz w:val="24"/>
        <w:szCs w:val="24"/>
      </w:rPr>
    </w:lvl>
    <w:lvl w:ilvl="2">
      <w:start w:val="1"/>
      <w:numFmt w:val="decimal"/>
      <w:lvlText w:val="%1.%2.%3"/>
      <w:lvlJc w:val="left"/>
      <w:pPr>
        <w:ind w:left="3600" w:hanging="720"/>
      </w:pPr>
      <w:rPr>
        <w:rFonts w:hint="default"/>
        <w:i/>
      </w:rPr>
    </w:lvl>
    <w:lvl w:ilvl="3">
      <w:start w:val="1"/>
      <w:numFmt w:val="decimal"/>
      <w:lvlText w:val="%1.%2.%3.%4"/>
      <w:lvlJc w:val="left"/>
      <w:pPr>
        <w:ind w:left="5400" w:hanging="108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640" w:hanging="1440"/>
      </w:pPr>
      <w:rPr>
        <w:rFonts w:hint="default"/>
        <w:i/>
      </w:rPr>
    </w:lvl>
    <w:lvl w:ilvl="6">
      <w:start w:val="1"/>
      <w:numFmt w:val="decimal"/>
      <w:lvlText w:val="%1.%2.%3.%4.%5.%6.%7"/>
      <w:lvlJc w:val="left"/>
      <w:pPr>
        <w:ind w:left="10440" w:hanging="1800"/>
      </w:pPr>
      <w:rPr>
        <w:rFonts w:hint="default"/>
        <w:i/>
      </w:rPr>
    </w:lvl>
    <w:lvl w:ilvl="7">
      <w:start w:val="1"/>
      <w:numFmt w:val="decimal"/>
      <w:lvlText w:val="%1.%2.%3.%4.%5.%6.%7.%8"/>
      <w:lvlJc w:val="left"/>
      <w:pPr>
        <w:ind w:left="11880" w:hanging="1800"/>
      </w:pPr>
      <w:rPr>
        <w:rFonts w:hint="default"/>
        <w:i/>
      </w:rPr>
    </w:lvl>
    <w:lvl w:ilvl="8">
      <w:start w:val="1"/>
      <w:numFmt w:val="decimal"/>
      <w:lvlText w:val="%1.%2.%3.%4.%5.%6.%7.%8.%9"/>
      <w:lvlJc w:val="left"/>
      <w:pPr>
        <w:ind w:left="13680" w:hanging="2160"/>
      </w:pPr>
      <w:rPr>
        <w:rFonts w:hint="default"/>
        <w:i/>
      </w:rPr>
    </w:lvl>
  </w:abstractNum>
  <w:abstractNum w:abstractNumId="141">
    <w:nsid w:val="42D11AE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2">
    <w:nsid w:val="42D3486A"/>
    <w:multiLevelType w:val="multilevel"/>
    <w:tmpl w:val="A7C24442"/>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43">
    <w:nsid w:val="43013F41"/>
    <w:multiLevelType w:val="hybridMultilevel"/>
    <w:tmpl w:val="C8A8812E"/>
    <w:lvl w:ilvl="0" w:tplc="2EC49EB8">
      <w:start w:val="1"/>
      <w:numFmt w:val="upperLetter"/>
      <w:lvlText w:val="%1."/>
      <w:lvlJc w:val="left"/>
      <w:pPr>
        <w:ind w:left="4134"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432D4B72"/>
    <w:multiLevelType w:val="multilevel"/>
    <w:tmpl w:val="D2709B5A"/>
    <w:lvl w:ilvl="0">
      <w:start w:val="1"/>
      <w:numFmt w:val="decimal"/>
      <w:lvlText w:val="%1."/>
      <w:lvlJc w:val="left"/>
      <w:pPr>
        <w:ind w:left="720" w:hanging="360"/>
      </w:pPr>
      <w:rPr>
        <w:rFonts w:hint="default"/>
        <w:i w:val="0"/>
      </w:rPr>
    </w:lvl>
    <w:lvl w:ilvl="1">
      <w:start w:val="1"/>
      <w:numFmt w:val="lowerLetter"/>
      <w:lvlText w:val="%2."/>
      <w:lvlJc w:val="left"/>
      <w:pPr>
        <w:ind w:left="1080" w:hanging="720"/>
      </w:pPr>
      <w:rPr>
        <w:rFonts w:hint="default"/>
        <w:b w:val="0"/>
        <w:i w:val="0"/>
        <w:color w:val="auto"/>
        <w:sz w:val="24"/>
        <w:szCs w:val="24"/>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5">
    <w:nsid w:val="43486023"/>
    <w:multiLevelType w:val="multilevel"/>
    <w:tmpl w:val="62DC15BE"/>
    <w:lvl w:ilvl="0">
      <w:start w:val="22"/>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6">
    <w:nsid w:val="43B377F9"/>
    <w:multiLevelType w:val="hybridMultilevel"/>
    <w:tmpl w:val="D6A4D63A"/>
    <w:lvl w:ilvl="0" w:tplc="468CD68A">
      <w:start w:val="1"/>
      <w:numFmt w:val="lowerRoman"/>
      <w:lvlText w:val="(%1)"/>
      <w:lvlJc w:val="left"/>
      <w:pPr>
        <w:ind w:left="1767" w:hanging="360"/>
      </w:pPr>
      <w:rPr>
        <w:rFonts w:cs="Times New Roman" w:hint="default"/>
      </w:r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147">
    <w:nsid w:val="43E56665"/>
    <w:multiLevelType w:val="multilevel"/>
    <w:tmpl w:val="4D46F0D8"/>
    <w:lvl w:ilvl="0">
      <w:start w:val="17"/>
      <w:numFmt w:val="decimal"/>
      <w:lvlText w:val="%1"/>
      <w:lvlJc w:val="left"/>
      <w:pPr>
        <w:ind w:left="375" w:hanging="375"/>
      </w:pPr>
      <w:rPr>
        <w:rFonts w:hint="default"/>
      </w:rPr>
    </w:lvl>
    <w:lvl w:ilvl="1">
      <w:start w:val="1"/>
      <w:numFmt w:val="decimal"/>
      <w:lvlText w:val="18.%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8">
    <w:nsid w:val="46656032"/>
    <w:multiLevelType w:val="hybridMultilevel"/>
    <w:tmpl w:val="348A1B8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466A1450"/>
    <w:multiLevelType w:val="hybridMultilevel"/>
    <w:tmpl w:val="F8104330"/>
    <w:lvl w:ilvl="0" w:tplc="04210019">
      <w:start w:val="1"/>
      <w:numFmt w:val="lowerLetter"/>
      <w:lvlText w:val="%1."/>
      <w:lvlJc w:val="left"/>
      <w:pPr>
        <w:ind w:left="1254" w:hanging="360"/>
      </w:pPr>
    </w:lvl>
    <w:lvl w:ilvl="1" w:tplc="04210019">
      <w:start w:val="1"/>
      <w:numFmt w:val="lowerLetter"/>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50">
    <w:nsid w:val="466E277E"/>
    <w:multiLevelType w:val="hybridMultilevel"/>
    <w:tmpl w:val="55BC9EE2"/>
    <w:lvl w:ilvl="0" w:tplc="D7B838A2">
      <w:start w:val="1"/>
      <w:numFmt w:val="decimal"/>
      <w:lvlText w:val="%1)"/>
      <w:lvlJc w:val="left"/>
      <w:pPr>
        <w:ind w:left="1974"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46810EF6"/>
    <w:multiLevelType w:val="hybridMultilevel"/>
    <w:tmpl w:val="C548D624"/>
    <w:lvl w:ilvl="0" w:tplc="04090011">
      <w:start w:val="1"/>
      <w:numFmt w:val="decimal"/>
      <w:lvlText w:val="%1)"/>
      <w:lvlJc w:val="left"/>
      <w:pPr>
        <w:ind w:left="1537" w:hanging="360"/>
      </w:pPr>
    </w:lvl>
    <w:lvl w:ilvl="1" w:tplc="04090019">
      <w:start w:val="1"/>
      <w:numFmt w:val="lowerLetter"/>
      <w:lvlText w:val="%2."/>
      <w:lvlJc w:val="left"/>
      <w:pPr>
        <w:ind w:left="2257" w:hanging="360"/>
      </w:pPr>
    </w:lvl>
    <w:lvl w:ilvl="2" w:tplc="04090011">
      <w:start w:val="1"/>
      <w:numFmt w:val="decimal"/>
      <w:lvlText w:val="%3)"/>
      <w:lvlJc w:val="lef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152">
    <w:nsid w:val="474A1583"/>
    <w:multiLevelType w:val="hybridMultilevel"/>
    <w:tmpl w:val="5116481A"/>
    <w:lvl w:ilvl="0" w:tplc="04210019">
      <w:start w:val="1"/>
      <w:numFmt w:val="lowerLetter"/>
      <w:lvlText w:val="%1."/>
      <w:lvlJc w:val="left"/>
      <w:pPr>
        <w:ind w:left="360" w:hanging="360"/>
      </w:pPr>
      <w:rPr>
        <w:rFonts w:hint="default"/>
      </w:rPr>
    </w:lvl>
    <w:lvl w:ilvl="1" w:tplc="E4DC4A44">
      <w:start w:val="1"/>
      <w:numFmt w:val="lowerLetter"/>
      <w:lvlText w:val="%2."/>
      <w:lvlJc w:val="left"/>
      <w:pPr>
        <w:ind w:left="1897" w:hanging="1177"/>
      </w:pPr>
      <w:rPr>
        <w:rFonts w:hint="default"/>
      </w:rPr>
    </w:lvl>
    <w:lvl w:ilvl="2" w:tplc="41301AEE">
      <w:start w:val="1"/>
      <w:numFmt w:val="decimal"/>
      <w:lvlText w:val="%3)"/>
      <w:lvlJc w:val="left"/>
      <w:pPr>
        <w:ind w:left="1980" w:hanging="360"/>
      </w:pPr>
      <w:rPr>
        <w:rFonts w:hint="default"/>
        <w:i w:val="0"/>
      </w:rPr>
    </w:lvl>
    <w:lvl w:ilvl="3" w:tplc="FFFFFFFF">
      <w:start w:val="1"/>
      <w:numFmt w:val="lowerRoman"/>
      <w:lvlText w:val="(%4)"/>
      <w:lvlJc w:val="left"/>
      <w:pPr>
        <w:ind w:left="2520" w:hanging="360"/>
      </w:pPr>
      <w:rPr>
        <w:rFonts w:hint="default"/>
        <w:b/>
        <w:sz w:val="24"/>
        <w:szCs w:val="24"/>
      </w:rPr>
    </w:lvl>
    <w:lvl w:ilvl="4" w:tplc="A2A8A44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47984457"/>
    <w:multiLevelType w:val="hybridMultilevel"/>
    <w:tmpl w:val="7C8A44A8"/>
    <w:lvl w:ilvl="0" w:tplc="04210019">
      <w:start w:val="1"/>
      <w:numFmt w:val="lowerLetter"/>
      <w:lvlText w:val="%1."/>
      <w:lvlJc w:val="left"/>
      <w:pPr>
        <w:ind w:left="1227" w:hanging="360"/>
      </w:pPr>
    </w:lvl>
    <w:lvl w:ilvl="1" w:tplc="04210019" w:tentative="1">
      <w:start w:val="1"/>
      <w:numFmt w:val="lowerLetter"/>
      <w:lvlText w:val="%2."/>
      <w:lvlJc w:val="left"/>
      <w:pPr>
        <w:ind w:left="1947" w:hanging="360"/>
      </w:pPr>
    </w:lvl>
    <w:lvl w:ilvl="2" w:tplc="0421001B" w:tentative="1">
      <w:start w:val="1"/>
      <w:numFmt w:val="lowerRoman"/>
      <w:lvlText w:val="%3."/>
      <w:lvlJc w:val="right"/>
      <w:pPr>
        <w:ind w:left="2667" w:hanging="180"/>
      </w:pPr>
    </w:lvl>
    <w:lvl w:ilvl="3" w:tplc="0421000F" w:tentative="1">
      <w:start w:val="1"/>
      <w:numFmt w:val="decimal"/>
      <w:lvlText w:val="%4."/>
      <w:lvlJc w:val="left"/>
      <w:pPr>
        <w:ind w:left="3387" w:hanging="360"/>
      </w:pPr>
    </w:lvl>
    <w:lvl w:ilvl="4" w:tplc="04210011">
      <w:start w:val="1"/>
      <w:numFmt w:val="decimal"/>
      <w:lvlText w:val="%5)"/>
      <w:lvlJc w:val="left"/>
      <w:pPr>
        <w:ind w:left="4107" w:hanging="360"/>
      </w:pPr>
    </w:lvl>
    <w:lvl w:ilvl="5" w:tplc="0421001B" w:tentative="1">
      <w:start w:val="1"/>
      <w:numFmt w:val="lowerRoman"/>
      <w:lvlText w:val="%6."/>
      <w:lvlJc w:val="right"/>
      <w:pPr>
        <w:ind w:left="4827" w:hanging="180"/>
      </w:pPr>
    </w:lvl>
    <w:lvl w:ilvl="6" w:tplc="0421000F" w:tentative="1">
      <w:start w:val="1"/>
      <w:numFmt w:val="decimal"/>
      <w:lvlText w:val="%7."/>
      <w:lvlJc w:val="left"/>
      <w:pPr>
        <w:ind w:left="5547" w:hanging="360"/>
      </w:pPr>
    </w:lvl>
    <w:lvl w:ilvl="7" w:tplc="04210019" w:tentative="1">
      <w:start w:val="1"/>
      <w:numFmt w:val="lowerLetter"/>
      <w:lvlText w:val="%8."/>
      <w:lvlJc w:val="left"/>
      <w:pPr>
        <w:ind w:left="6267" w:hanging="360"/>
      </w:pPr>
    </w:lvl>
    <w:lvl w:ilvl="8" w:tplc="0421001B" w:tentative="1">
      <w:start w:val="1"/>
      <w:numFmt w:val="lowerRoman"/>
      <w:lvlText w:val="%9."/>
      <w:lvlJc w:val="right"/>
      <w:pPr>
        <w:ind w:left="6987" w:hanging="180"/>
      </w:pPr>
    </w:lvl>
  </w:abstractNum>
  <w:abstractNum w:abstractNumId="154">
    <w:nsid w:val="48582B8C"/>
    <w:multiLevelType w:val="multilevel"/>
    <w:tmpl w:val="A7E20DAE"/>
    <w:lvl w:ilvl="0">
      <w:start w:val="3"/>
      <w:numFmt w:val="upperRoman"/>
      <w:lvlText w:val="BAB %1"/>
      <w:lvlJc w:val="left"/>
      <w:pPr>
        <w:tabs>
          <w:tab w:val="num" w:pos="1440"/>
        </w:tabs>
        <w:ind w:left="360" w:hanging="360"/>
      </w:pPr>
      <w:rPr>
        <w:rFonts w:ascii="Arial" w:hAnsi="Arial" w:hint="default"/>
        <w:b/>
        <w:i w:val="0"/>
        <w:caps w:val="0"/>
        <w:strike w:val="0"/>
        <w:dstrike w:val="0"/>
        <w:shadow w:val="0"/>
        <w:emboss w:val="0"/>
        <w:imprint w:val="0"/>
        <w:vanish w:val="0"/>
        <w:color w:val="auto"/>
        <w:sz w:val="24"/>
        <w:vertAlign w:val="baseline"/>
      </w:rPr>
    </w:lvl>
    <w:lvl w:ilvl="1">
      <w:start w:val="5"/>
      <w:numFmt w:val="upperLetter"/>
      <w:lvlText w:val="%2."/>
      <w:lvlJc w:val="left"/>
      <w:pPr>
        <w:tabs>
          <w:tab w:val="num" w:pos="567"/>
        </w:tabs>
        <w:ind w:left="567" w:hanging="567"/>
      </w:pPr>
      <w:rPr>
        <w:rFonts w:ascii="Footlight MT Light" w:hAnsi="Footlight MT Light" w:cs="Arial" w:hint="default"/>
        <w:b/>
        <w:i w:val="0"/>
        <w:caps w:val="0"/>
        <w:strike w:val="0"/>
        <w:dstrike w:val="0"/>
        <w:shadow w:val="0"/>
        <w:emboss w:val="0"/>
        <w:imprint w:val="0"/>
        <w:vanish w:val="0"/>
        <w:color w:val="auto"/>
        <w:sz w:val="22"/>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outline w:val="0"/>
        <w:shadow w:val="0"/>
        <w:emboss w:val="0"/>
        <w:imprint w:val="0"/>
        <w:vanish w:val="0"/>
        <w:color w:val="auto"/>
        <w:sz w:val="24"/>
        <w:vertAlign w:val="baseline"/>
      </w:rPr>
    </w:lvl>
    <w:lvl w:ilvl="4">
      <w:start w:val="1"/>
      <w:numFmt w:val="decimal"/>
      <w:lvlText w:val="%5."/>
      <w:lvlJc w:val="left"/>
      <w:pPr>
        <w:tabs>
          <w:tab w:val="num" w:pos="984"/>
        </w:tabs>
        <w:ind w:left="964" w:hanging="340"/>
      </w:pPr>
      <w:rPr>
        <w:rFonts w:cs="Times New Roman" w:hint="default"/>
        <w:b w:val="0"/>
        <w:i w:val="0"/>
        <w:color w:val="auto"/>
        <w:sz w:val="24"/>
        <w:szCs w:val="24"/>
      </w:rPr>
    </w:lvl>
    <w:lvl w:ilvl="5">
      <w:start w:val="1"/>
      <w:numFmt w:val="lowerLetter"/>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5">
    <w:nsid w:val="49CA009B"/>
    <w:multiLevelType w:val="hybridMultilevel"/>
    <w:tmpl w:val="9EF8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A8E01D4">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9F86E6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7">
    <w:nsid w:val="49FA52BF"/>
    <w:multiLevelType w:val="hybridMultilevel"/>
    <w:tmpl w:val="69B22E66"/>
    <w:lvl w:ilvl="0" w:tplc="04210019">
      <w:start w:val="1"/>
      <w:numFmt w:val="lowerLetter"/>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158">
    <w:nsid w:val="4A4F0E17"/>
    <w:multiLevelType w:val="hybridMultilevel"/>
    <w:tmpl w:val="DF8207E0"/>
    <w:lvl w:ilvl="0" w:tplc="4A5E809E">
      <w:start w:val="1"/>
      <w:numFmt w:val="lowerLetter"/>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59">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60">
    <w:nsid w:val="4AC53B72"/>
    <w:multiLevelType w:val="hybridMultilevel"/>
    <w:tmpl w:val="7D4E8D2C"/>
    <w:lvl w:ilvl="0" w:tplc="82627CA8">
      <w:start w:val="2"/>
      <w:numFmt w:val="decimal"/>
      <w:lvlText w:val="4.%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nsid w:val="4BC50E77"/>
    <w:multiLevelType w:val="multilevel"/>
    <w:tmpl w:val="0B2E52AE"/>
    <w:lvl w:ilvl="0">
      <w:start w:val="20"/>
      <w:numFmt w:val="decimal"/>
      <w:lvlText w:val="%1"/>
      <w:lvlJc w:val="left"/>
      <w:pPr>
        <w:ind w:left="465" w:hanging="465"/>
      </w:pPr>
      <w:rPr>
        <w:rFonts w:hint="default"/>
      </w:rPr>
    </w:lvl>
    <w:lvl w:ilvl="1">
      <w:start w:val="1"/>
      <w:numFmt w:val="decimal"/>
      <w:lvlText w:val="2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2">
    <w:nsid w:val="4BF82D16"/>
    <w:multiLevelType w:val="hybridMultilevel"/>
    <w:tmpl w:val="B6A8DF5C"/>
    <w:lvl w:ilvl="0" w:tplc="62002262">
      <w:start w:val="1"/>
      <w:numFmt w:val="lowerRoman"/>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3">
    <w:nsid w:val="4C441753"/>
    <w:multiLevelType w:val="hybridMultilevel"/>
    <w:tmpl w:val="70AE5030"/>
    <w:lvl w:ilvl="0" w:tplc="68420F12">
      <w:start w:val="1"/>
      <w:numFmt w:val="decimal"/>
      <w:lvlText w:val="11.%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4">
    <w:nsid w:val="4D087A2B"/>
    <w:multiLevelType w:val="hybridMultilevel"/>
    <w:tmpl w:val="2C76F918"/>
    <w:lvl w:ilvl="0" w:tplc="6A025580">
      <w:start w:val="14"/>
      <w:numFmt w:val="decimal"/>
      <w:lvlText w:val="29.%1"/>
      <w:lvlJc w:val="left"/>
      <w:pPr>
        <w:ind w:left="1085"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5">
    <w:nsid w:val="4E154C72"/>
    <w:multiLevelType w:val="hybridMultilevel"/>
    <w:tmpl w:val="BC2A3C1A"/>
    <w:lvl w:ilvl="0" w:tplc="04090019">
      <w:start w:val="1"/>
      <w:numFmt w:val="lowerLetter"/>
      <w:lvlText w:val="%1."/>
      <w:lvlJc w:val="left"/>
      <w:pPr>
        <w:tabs>
          <w:tab w:val="num" w:pos="720"/>
        </w:tabs>
        <w:ind w:left="720" w:hanging="360"/>
      </w:pPr>
      <w:rPr>
        <w:rFonts w:hint="default"/>
        <w:b w:val="0"/>
        <w:bCs w:val="0"/>
        <w:i w:val="0"/>
        <w:iCs w:val="0"/>
        <w:color w:val="auto"/>
        <w:sz w:val="22"/>
        <w:szCs w:val="22"/>
      </w:rPr>
    </w:lvl>
    <w:lvl w:ilvl="1" w:tplc="8EAE1CC2">
      <w:start w:val="1"/>
      <w:numFmt w:val="decimal"/>
      <w:lvlText w:val="%2)"/>
      <w:lvlJc w:val="left"/>
      <w:pPr>
        <w:tabs>
          <w:tab w:val="num" w:pos="900"/>
        </w:tabs>
        <w:ind w:left="900" w:hanging="360"/>
      </w:pPr>
      <w:rPr>
        <w:rFonts w:hint="default"/>
        <w:b w:val="0"/>
        <w:bCs w:val="0"/>
        <w:i w:val="0"/>
        <w:iCs w:val="0"/>
        <w:color w:val="auto"/>
        <w:sz w:val="22"/>
        <w:szCs w:val="22"/>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6">
    <w:nsid w:val="4EE8556E"/>
    <w:multiLevelType w:val="multilevel"/>
    <w:tmpl w:val="6C940A92"/>
    <w:lvl w:ilvl="0">
      <w:start w:val="31"/>
      <w:numFmt w:val="decimal"/>
      <w:lvlText w:val="%1"/>
      <w:lvlJc w:val="left"/>
      <w:pPr>
        <w:ind w:left="360" w:hanging="360"/>
      </w:pPr>
      <w:rPr>
        <w:rFonts w:hint="default"/>
      </w:rPr>
    </w:lvl>
    <w:lvl w:ilvl="1">
      <w:start w:val="1"/>
      <w:numFmt w:val="decimal"/>
      <w:lvlText w:val="33.%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67">
    <w:nsid w:val="4EF853E7"/>
    <w:multiLevelType w:val="hybridMultilevel"/>
    <w:tmpl w:val="705CE882"/>
    <w:lvl w:ilvl="0" w:tplc="500C38FC">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698"/>
        </w:tabs>
        <w:ind w:left="698" w:hanging="360"/>
      </w:pPr>
    </w:lvl>
    <w:lvl w:ilvl="2" w:tplc="0409001B" w:tentative="1">
      <w:start w:val="1"/>
      <w:numFmt w:val="lowerRoman"/>
      <w:lvlText w:val="%3."/>
      <w:lvlJc w:val="right"/>
      <w:pPr>
        <w:tabs>
          <w:tab w:val="num" w:pos="1418"/>
        </w:tabs>
        <w:ind w:left="1418" w:hanging="180"/>
      </w:pPr>
    </w:lvl>
    <w:lvl w:ilvl="3" w:tplc="0409000F">
      <w:start w:val="1"/>
      <w:numFmt w:val="decimal"/>
      <w:lvlText w:val="%4."/>
      <w:lvlJc w:val="left"/>
      <w:pPr>
        <w:tabs>
          <w:tab w:val="num" w:pos="2138"/>
        </w:tabs>
        <w:ind w:left="2138" w:hanging="360"/>
      </w:pPr>
    </w:lvl>
    <w:lvl w:ilvl="4" w:tplc="04090019">
      <w:start w:val="1"/>
      <w:numFmt w:val="lowerLetter"/>
      <w:lvlText w:val="%5."/>
      <w:lvlJc w:val="left"/>
      <w:pPr>
        <w:tabs>
          <w:tab w:val="num" w:pos="2858"/>
        </w:tabs>
        <w:ind w:left="2858" w:hanging="360"/>
      </w:pPr>
    </w:lvl>
    <w:lvl w:ilvl="5" w:tplc="0409001B" w:tentative="1">
      <w:start w:val="1"/>
      <w:numFmt w:val="lowerRoman"/>
      <w:lvlText w:val="%6."/>
      <w:lvlJc w:val="right"/>
      <w:pPr>
        <w:tabs>
          <w:tab w:val="num" w:pos="3578"/>
        </w:tabs>
        <w:ind w:left="3578" w:hanging="180"/>
      </w:pPr>
    </w:lvl>
    <w:lvl w:ilvl="6" w:tplc="0409000F" w:tentative="1">
      <w:start w:val="1"/>
      <w:numFmt w:val="decimal"/>
      <w:lvlText w:val="%7."/>
      <w:lvlJc w:val="left"/>
      <w:pPr>
        <w:tabs>
          <w:tab w:val="num" w:pos="4298"/>
        </w:tabs>
        <w:ind w:left="4298" w:hanging="360"/>
      </w:pPr>
    </w:lvl>
    <w:lvl w:ilvl="7" w:tplc="04090019" w:tentative="1">
      <w:start w:val="1"/>
      <w:numFmt w:val="lowerLetter"/>
      <w:lvlText w:val="%8."/>
      <w:lvlJc w:val="left"/>
      <w:pPr>
        <w:tabs>
          <w:tab w:val="num" w:pos="5018"/>
        </w:tabs>
        <w:ind w:left="5018" w:hanging="360"/>
      </w:pPr>
    </w:lvl>
    <w:lvl w:ilvl="8" w:tplc="0409001B" w:tentative="1">
      <w:start w:val="1"/>
      <w:numFmt w:val="lowerRoman"/>
      <w:lvlText w:val="%9."/>
      <w:lvlJc w:val="right"/>
      <w:pPr>
        <w:tabs>
          <w:tab w:val="num" w:pos="5738"/>
        </w:tabs>
        <w:ind w:left="5738" w:hanging="180"/>
      </w:pPr>
    </w:lvl>
  </w:abstractNum>
  <w:abstractNum w:abstractNumId="168">
    <w:nsid w:val="4F035B50"/>
    <w:multiLevelType w:val="hybridMultilevel"/>
    <w:tmpl w:val="B04CCBE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69">
    <w:nsid w:val="4F3C7A8B"/>
    <w:multiLevelType w:val="multilevel"/>
    <w:tmpl w:val="B1385AD2"/>
    <w:lvl w:ilvl="0">
      <w:start w:val="21"/>
      <w:numFmt w:val="decimal"/>
      <w:lvlText w:val="%1"/>
      <w:lvlJc w:val="left"/>
      <w:pPr>
        <w:ind w:left="465" w:hanging="465"/>
      </w:pPr>
      <w:rPr>
        <w:rFonts w:hint="default"/>
      </w:rPr>
    </w:lvl>
    <w:lvl w:ilvl="1">
      <w:start w:val="1"/>
      <w:numFmt w:val="decimal"/>
      <w:lvlText w:val="21.%2"/>
      <w:lvlJc w:val="left"/>
      <w:pPr>
        <w:ind w:left="3022" w:hanging="720"/>
      </w:pPr>
      <w:rPr>
        <w:rFonts w:hint="default"/>
      </w:rPr>
    </w:lvl>
    <w:lvl w:ilvl="2">
      <w:start w:val="1"/>
      <w:numFmt w:val="decimal"/>
      <w:lvlText w:val="%1.%2.%3"/>
      <w:lvlJc w:val="left"/>
      <w:pPr>
        <w:ind w:left="5324" w:hanging="720"/>
      </w:pPr>
      <w:rPr>
        <w:rFonts w:hint="default"/>
      </w:rPr>
    </w:lvl>
    <w:lvl w:ilvl="3">
      <w:start w:val="1"/>
      <w:numFmt w:val="decimal"/>
      <w:lvlText w:val="%1.%2.%3.%4"/>
      <w:lvlJc w:val="left"/>
      <w:pPr>
        <w:ind w:left="7986" w:hanging="1080"/>
      </w:pPr>
      <w:rPr>
        <w:rFonts w:hint="default"/>
      </w:rPr>
    </w:lvl>
    <w:lvl w:ilvl="4">
      <w:start w:val="1"/>
      <w:numFmt w:val="decimal"/>
      <w:lvlText w:val="%1.%2.%3.%4.%5"/>
      <w:lvlJc w:val="left"/>
      <w:pPr>
        <w:ind w:left="10288" w:hanging="1080"/>
      </w:pPr>
      <w:rPr>
        <w:rFonts w:hint="default"/>
      </w:rPr>
    </w:lvl>
    <w:lvl w:ilvl="5">
      <w:start w:val="1"/>
      <w:numFmt w:val="decimal"/>
      <w:lvlText w:val="%1.%2.%3.%4.%5.%6"/>
      <w:lvlJc w:val="left"/>
      <w:pPr>
        <w:ind w:left="12950" w:hanging="1440"/>
      </w:pPr>
      <w:rPr>
        <w:rFonts w:hint="default"/>
      </w:rPr>
    </w:lvl>
    <w:lvl w:ilvl="6">
      <w:start w:val="1"/>
      <w:numFmt w:val="decimal"/>
      <w:lvlText w:val="%1.%2.%3.%4.%5.%6.%7"/>
      <w:lvlJc w:val="left"/>
      <w:pPr>
        <w:ind w:left="15612" w:hanging="1800"/>
      </w:pPr>
      <w:rPr>
        <w:rFonts w:hint="default"/>
      </w:rPr>
    </w:lvl>
    <w:lvl w:ilvl="7">
      <w:start w:val="1"/>
      <w:numFmt w:val="decimal"/>
      <w:lvlText w:val="%1.%2.%3.%4.%5.%6.%7.%8"/>
      <w:lvlJc w:val="left"/>
      <w:pPr>
        <w:ind w:left="17914" w:hanging="1800"/>
      </w:pPr>
      <w:rPr>
        <w:rFonts w:hint="default"/>
      </w:rPr>
    </w:lvl>
    <w:lvl w:ilvl="8">
      <w:start w:val="1"/>
      <w:numFmt w:val="decimal"/>
      <w:lvlText w:val="%1.%2.%3.%4.%5.%6.%7.%8.%9"/>
      <w:lvlJc w:val="left"/>
      <w:pPr>
        <w:ind w:left="20576" w:hanging="2160"/>
      </w:pPr>
      <w:rPr>
        <w:rFonts w:hint="default"/>
      </w:rPr>
    </w:lvl>
  </w:abstractNum>
  <w:abstractNum w:abstractNumId="170">
    <w:nsid w:val="4F9F52E1"/>
    <w:multiLevelType w:val="hybridMultilevel"/>
    <w:tmpl w:val="9F34FA18"/>
    <w:lvl w:ilvl="0" w:tplc="4A5E809E">
      <w:start w:val="1"/>
      <w:numFmt w:val="lowerLetter"/>
      <w:lvlText w:val="%1)"/>
      <w:lvlJc w:val="left"/>
      <w:pPr>
        <w:ind w:left="1461" w:hanging="360"/>
      </w:pPr>
      <w:rPr>
        <w:rFonts w:hint="default"/>
      </w:rPr>
    </w:lvl>
    <w:lvl w:ilvl="1" w:tplc="B038E4F4">
      <w:start w:val="1"/>
      <w:numFmt w:val="lowerLetter"/>
      <w:lvlText w:val="%2."/>
      <w:lvlJc w:val="left"/>
      <w:pPr>
        <w:ind w:left="2181" w:hanging="360"/>
      </w:pPr>
      <w:rPr>
        <w:rFonts w:hint="default"/>
        <w:i w:val="0"/>
      </w:rPr>
    </w:lvl>
    <w:lvl w:ilvl="2" w:tplc="06B22804">
      <w:start w:val="1"/>
      <w:numFmt w:val="decimal"/>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71">
    <w:nsid w:val="50104BA7"/>
    <w:multiLevelType w:val="hybridMultilevel"/>
    <w:tmpl w:val="E57EAC8A"/>
    <w:lvl w:ilvl="0" w:tplc="2618D9EC">
      <w:start w:val="1"/>
      <w:numFmt w:val="upperLetter"/>
      <w:lvlText w:val="23.1.%1)"/>
      <w:lvlJc w:val="left"/>
      <w:pPr>
        <w:ind w:left="970" w:hanging="360"/>
      </w:pPr>
      <w:rPr>
        <w:rFonts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nsid w:val="516019E9"/>
    <w:multiLevelType w:val="multilevel"/>
    <w:tmpl w:val="742AFFCE"/>
    <w:lvl w:ilvl="0">
      <w:start w:val="13"/>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3">
    <w:nsid w:val="5177169B"/>
    <w:multiLevelType w:val="hybridMultilevel"/>
    <w:tmpl w:val="3C9CB4AE"/>
    <w:lvl w:ilvl="0" w:tplc="B25C1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1B30F26"/>
    <w:multiLevelType w:val="hybridMultilevel"/>
    <w:tmpl w:val="B936035A"/>
    <w:lvl w:ilvl="0" w:tplc="A2A8A448">
      <w:start w:val="1"/>
      <w:numFmt w:val="lowerLetter"/>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nsid w:val="5201318F"/>
    <w:multiLevelType w:val="hybridMultilevel"/>
    <w:tmpl w:val="F7843B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nsid w:val="52084D56"/>
    <w:multiLevelType w:val="hybridMultilevel"/>
    <w:tmpl w:val="2FAEA314"/>
    <w:lvl w:ilvl="0" w:tplc="04210011">
      <w:start w:val="1"/>
      <w:numFmt w:val="decimal"/>
      <w:lvlText w:val="%1)"/>
      <w:lvlJc w:val="left"/>
      <w:pPr>
        <w:ind w:left="720" w:hanging="360"/>
      </w:pPr>
    </w:lvl>
    <w:lvl w:ilvl="1" w:tplc="04210017">
      <w:start w:val="1"/>
      <w:numFmt w:val="lowerLetter"/>
      <w:lvlText w:val="%2)"/>
      <w:lvlJc w:val="left"/>
      <w:pPr>
        <w:ind w:left="1260" w:hanging="18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7">
    <w:nsid w:val="52D03D92"/>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8">
    <w:nsid w:val="53A824D7"/>
    <w:multiLevelType w:val="hybridMultilevel"/>
    <w:tmpl w:val="1A242116"/>
    <w:lvl w:ilvl="0" w:tplc="04210019">
      <w:start w:val="1"/>
      <w:numFmt w:val="lowerLetter"/>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79">
    <w:nsid w:val="54713DDA"/>
    <w:multiLevelType w:val="hybridMultilevel"/>
    <w:tmpl w:val="7E48263C"/>
    <w:lvl w:ilvl="0" w:tplc="04210019">
      <w:start w:val="1"/>
      <w:numFmt w:val="lowerLetter"/>
      <w:lvlText w:val="%1."/>
      <w:lvlJc w:val="left"/>
      <w:pPr>
        <w:ind w:left="1440" w:hanging="360"/>
      </w:pPr>
      <w:rPr>
        <w:rFonts w:hint="default"/>
        <w:b w:val="0"/>
        <w:i w:val="0"/>
        <w:color w:val="auto"/>
        <w:sz w:val="22"/>
        <w:szCs w:val="22"/>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0">
    <w:nsid w:val="54B90BE7"/>
    <w:multiLevelType w:val="hybridMultilevel"/>
    <w:tmpl w:val="97A4FA9C"/>
    <w:lvl w:ilvl="0" w:tplc="ADE01652">
      <w:start w:val="1"/>
      <w:numFmt w:val="decimal"/>
      <w:lvlText w:val="2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nsid w:val="54BE3F88"/>
    <w:multiLevelType w:val="hybridMultilevel"/>
    <w:tmpl w:val="25A45E70"/>
    <w:lvl w:ilvl="0" w:tplc="492A1C88">
      <w:start w:val="1"/>
      <w:numFmt w:val="lowerLetter"/>
      <w:lvlText w:val="%1."/>
      <w:lvlJc w:val="left"/>
      <w:pPr>
        <w:ind w:left="960" w:hanging="360"/>
      </w:pPr>
      <w:rPr>
        <w:i w:val="0"/>
      </w:rPr>
    </w:lvl>
    <w:lvl w:ilvl="1" w:tplc="04210019">
      <w:start w:val="1"/>
      <w:numFmt w:val="lowerLetter"/>
      <w:lvlText w:val="%2."/>
      <w:lvlJc w:val="left"/>
      <w:pPr>
        <w:ind w:left="1680" w:hanging="360"/>
      </w:pPr>
    </w:lvl>
    <w:lvl w:ilvl="2" w:tplc="0421001B">
      <w:start w:val="1"/>
      <w:numFmt w:val="lowerRoman"/>
      <w:lvlText w:val="%3."/>
      <w:lvlJc w:val="right"/>
      <w:pPr>
        <w:ind w:left="2400" w:hanging="180"/>
      </w:pPr>
    </w:lvl>
    <w:lvl w:ilvl="3" w:tplc="0421000F">
      <w:start w:val="1"/>
      <w:numFmt w:val="decimal"/>
      <w:lvlText w:val="%4."/>
      <w:lvlJc w:val="left"/>
      <w:pPr>
        <w:ind w:left="3120" w:hanging="360"/>
      </w:pPr>
    </w:lvl>
    <w:lvl w:ilvl="4" w:tplc="04210019">
      <w:start w:val="1"/>
      <w:numFmt w:val="lowerLetter"/>
      <w:lvlText w:val="%5."/>
      <w:lvlJc w:val="left"/>
      <w:pPr>
        <w:ind w:left="384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2">
    <w:nsid w:val="54CD7269"/>
    <w:multiLevelType w:val="multilevel"/>
    <w:tmpl w:val="54C6B20A"/>
    <w:lvl w:ilvl="0">
      <w:start w:val="1"/>
      <w:numFmt w:val="decimal"/>
      <w:lvlText w:val="%1."/>
      <w:lvlJc w:val="left"/>
      <w:pPr>
        <w:tabs>
          <w:tab w:val="num" w:pos="360"/>
        </w:tabs>
        <w:ind w:left="360" w:hanging="360"/>
      </w:pPr>
      <w:rPr>
        <w:rFonts w:hint="default"/>
        <w:i w:val="0"/>
        <w:strike w:val="0"/>
      </w:rPr>
    </w:lvl>
    <w:lvl w:ilvl="1">
      <w:start w:val="1"/>
      <w:numFmt w:val="lowerLetter"/>
      <w:lvlText w:val="%2."/>
      <w:lvlJc w:val="left"/>
      <w:pPr>
        <w:ind w:left="1074" w:hanging="360"/>
      </w:pPr>
      <w:rPr>
        <w:rFonts w:hint="default"/>
        <w:b w:val="0"/>
        <w:i w:val="0"/>
        <w:strike w:val="0"/>
        <w:color w:val="auto"/>
        <w:sz w:val="24"/>
        <w:szCs w:val="24"/>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83">
    <w:nsid w:val="54F21BAF"/>
    <w:multiLevelType w:val="hybridMultilevel"/>
    <w:tmpl w:val="8A78ABD0"/>
    <w:lvl w:ilvl="0" w:tplc="F5ECE124">
      <w:start w:val="4"/>
      <w:numFmt w:val="lowerLetter"/>
      <w:lvlText w:val="%1."/>
      <w:lvlJc w:val="left"/>
      <w:pPr>
        <w:ind w:left="287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58066FD"/>
    <w:multiLevelType w:val="hybridMultilevel"/>
    <w:tmpl w:val="40E0398A"/>
    <w:lvl w:ilvl="0" w:tplc="9198EAE0">
      <w:start w:val="1"/>
      <w:numFmt w:val="lowerLetter"/>
      <w:lvlText w:val="%1)"/>
      <w:lvlJc w:val="left"/>
      <w:pPr>
        <w:ind w:left="1461" w:hanging="360"/>
      </w:pPr>
      <w:rPr>
        <w:rFonts w:ascii="Times New Roman" w:hAnsi="Times New Roman" w:cs="Times New Roman" w:hint="default"/>
        <w:sz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85">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86">
    <w:nsid w:val="57A235B6"/>
    <w:multiLevelType w:val="hybridMultilevel"/>
    <w:tmpl w:val="A516D6DE"/>
    <w:lvl w:ilvl="0" w:tplc="3DBE2FE4">
      <w:start w:val="1"/>
      <w:numFmt w:val="lowerLetter"/>
      <w:lvlText w:val="%1)"/>
      <w:lvlJc w:val="left"/>
      <w:pPr>
        <w:ind w:left="1461" w:hanging="360"/>
      </w:pPr>
      <w:rPr>
        <w:rFonts w:ascii="Times New Roman" w:hAnsi="Times New Roman" w:cs="Times New Roman" w:hint="default"/>
        <w:sz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87">
    <w:nsid w:val="57CC06EF"/>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8">
    <w:nsid w:val="580B5925"/>
    <w:multiLevelType w:val="hybridMultilevel"/>
    <w:tmpl w:val="71F2B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9B77A5F"/>
    <w:multiLevelType w:val="hybridMultilevel"/>
    <w:tmpl w:val="78720B9A"/>
    <w:lvl w:ilvl="0" w:tplc="8EEED34A">
      <w:start w:val="1"/>
      <w:numFmt w:val="lowerLetter"/>
      <w:lvlText w:val="%1)"/>
      <w:lvlJc w:val="left"/>
      <w:pPr>
        <w:ind w:left="1537" w:hanging="360"/>
      </w:pPr>
      <w:rPr>
        <w:rFonts w:ascii="Footlight MT Light" w:eastAsia="Times New Roman" w:hAnsi="Footlight MT Light" w:cs="Times New Roman" w:hint="default"/>
        <w:b w:val="0"/>
        <w:i w:val="0"/>
        <w:color w:val="auto"/>
        <w:sz w:val="24"/>
        <w:szCs w:val="24"/>
      </w:rPr>
    </w:lvl>
    <w:lvl w:ilvl="1" w:tplc="04210019">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190">
    <w:nsid w:val="59B82F5A"/>
    <w:multiLevelType w:val="multilevel"/>
    <w:tmpl w:val="204ECEC8"/>
    <w:lvl w:ilvl="0">
      <w:start w:val="33"/>
      <w:numFmt w:val="decimal"/>
      <w:lvlText w:val="%1"/>
      <w:lvlJc w:val="left"/>
      <w:pPr>
        <w:ind w:left="360" w:hanging="360"/>
      </w:pPr>
      <w:rPr>
        <w:rFonts w:hint="default"/>
      </w:rPr>
    </w:lvl>
    <w:lvl w:ilvl="1">
      <w:start w:val="2"/>
      <w:numFmt w:val="decimal"/>
      <w:lvlText w:val="33.%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91">
    <w:nsid w:val="5A762FF1"/>
    <w:multiLevelType w:val="hybridMultilevel"/>
    <w:tmpl w:val="BC188C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2">
    <w:nsid w:val="5A8C7115"/>
    <w:multiLevelType w:val="hybridMultilevel"/>
    <w:tmpl w:val="FE7EEF06"/>
    <w:lvl w:ilvl="0" w:tplc="BFE2DB18">
      <w:start w:val="4"/>
      <w:numFmt w:val="upp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3">
    <w:nsid w:val="5ADF799E"/>
    <w:multiLevelType w:val="hybridMultilevel"/>
    <w:tmpl w:val="80E8DD5A"/>
    <w:lvl w:ilvl="0" w:tplc="E02801F6">
      <w:start w:val="1"/>
      <w:numFmt w:val="lowerLetter"/>
      <w:lvlText w:val="%1."/>
      <w:lvlJc w:val="left"/>
      <w:pPr>
        <w:ind w:left="720" w:hanging="360"/>
      </w:pPr>
      <w:rPr>
        <w:rFonts w:ascii="Footlight MT Light" w:eastAsia="Times New Roman" w:hAnsi="Footlight MT Light"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4">
    <w:nsid w:val="5AF12017"/>
    <w:multiLevelType w:val="multilevel"/>
    <w:tmpl w:val="DE26EA12"/>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ascii="Times New Roman" w:eastAsia="Times New Roman" w:hAnsi="Times New Roman" w:cs="Times New Roman" w:hint="default"/>
        <w:b w:val="0"/>
        <w:bCs w:val="0"/>
        <w:i w:val="0"/>
        <w:iCs w:val="0"/>
        <w:strike w:val="0"/>
        <w:color w:val="auto"/>
        <w:sz w:val="22"/>
        <w:szCs w:val="22"/>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5">
    <w:nsid w:val="5B1918BA"/>
    <w:multiLevelType w:val="hybridMultilevel"/>
    <w:tmpl w:val="B608FB7E"/>
    <w:lvl w:ilvl="0" w:tplc="B5F863B0">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6">
    <w:nsid w:val="5B4F3F75"/>
    <w:multiLevelType w:val="hybridMultilevel"/>
    <w:tmpl w:val="71CE7402"/>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97">
    <w:nsid w:val="5B55238B"/>
    <w:multiLevelType w:val="hybridMultilevel"/>
    <w:tmpl w:val="522CD6AC"/>
    <w:lvl w:ilvl="0" w:tplc="14486C46">
      <w:start w:val="2"/>
      <w:numFmt w:val="decimal"/>
      <w:lvlText w:val="15.%1"/>
      <w:lvlJc w:val="left"/>
      <w:pPr>
        <w:ind w:left="1440" w:hanging="360"/>
      </w:pPr>
      <w:rPr>
        <w:rFonts w:hint="default"/>
        <w:i/>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8">
    <w:nsid w:val="5BAB7D5E"/>
    <w:multiLevelType w:val="hybridMultilevel"/>
    <w:tmpl w:val="B5D8B9CA"/>
    <w:lvl w:ilvl="0" w:tplc="E9BA13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5C8059FE"/>
    <w:multiLevelType w:val="hybridMultilevel"/>
    <w:tmpl w:val="2066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CBD1241"/>
    <w:multiLevelType w:val="multilevel"/>
    <w:tmpl w:val="95B84396"/>
    <w:lvl w:ilvl="0">
      <w:start w:val="31"/>
      <w:numFmt w:val="decimal"/>
      <w:lvlText w:val="%1"/>
      <w:lvlJc w:val="left"/>
      <w:pPr>
        <w:ind w:left="360" w:hanging="360"/>
      </w:pPr>
      <w:rPr>
        <w:rFonts w:hint="default"/>
      </w:rPr>
    </w:lvl>
    <w:lvl w:ilvl="1">
      <w:start w:val="1"/>
      <w:numFmt w:val="decimal"/>
      <w:lvlText w:val="30.%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01">
    <w:nsid w:val="5D2C3C50"/>
    <w:multiLevelType w:val="multilevel"/>
    <w:tmpl w:val="CA3A9124"/>
    <w:lvl w:ilvl="0">
      <w:start w:val="29"/>
      <w:numFmt w:val="decimal"/>
      <w:lvlText w:val="%1"/>
      <w:lvlJc w:val="left"/>
      <w:pPr>
        <w:ind w:left="360" w:hanging="360"/>
      </w:pPr>
      <w:rPr>
        <w:rFonts w:hint="default"/>
      </w:rPr>
    </w:lvl>
    <w:lvl w:ilvl="1">
      <w:start w:val="3"/>
      <w:numFmt w:val="decimal"/>
      <w:lvlText w:val="28.%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02">
    <w:nsid w:val="5DCC2B4D"/>
    <w:multiLevelType w:val="hybridMultilevel"/>
    <w:tmpl w:val="E3000D1C"/>
    <w:lvl w:ilvl="0" w:tplc="FA227A2E">
      <w:start w:val="1"/>
      <w:numFmt w:val="lowerLetter"/>
      <w:lvlText w:val="%1."/>
      <w:lvlJc w:val="left"/>
      <w:pPr>
        <w:ind w:left="1395" w:hanging="360"/>
      </w:pPr>
      <w:rPr>
        <w:rFonts w:hint="default"/>
        <w:color w:val="auto"/>
      </w:r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03">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tentative="1">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204">
    <w:nsid w:val="5EAC2E3A"/>
    <w:multiLevelType w:val="hybridMultilevel"/>
    <w:tmpl w:val="39E43AF4"/>
    <w:lvl w:ilvl="0" w:tplc="0A129262">
      <w:start w:val="1"/>
      <w:numFmt w:val="bullet"/>
      <w:lvlText w:val="-"/>
      <w:lvlJc w:val="left"/>
      <w:pPr>
        <w:ind w:left="720" w:hanging="360"/>
      </w:pPr>
      <w:rPr>
        <w:rFonts w:ascii="Footlight MT Light" w:eastAsia="Times New Roman" w:hAnsi="Footlight MT Light"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5">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06">
    <w:nsid w:val="60266419"/>
    <w:multiLevelType w:val="hybridMultilevel"/>
    <w:tmpl w:val="AEC689A4"/>
    <w:lvl w:ilvl="0" w:tplc="081ED18A">
      <w:start w:val="1"/>
      <w:numFmt w:val="decimal"/>
      <w:lvlText w:val="%1)"/>
      <w:lvlJc w:val="left"/>
      <w:pPr>
        <w:ind w:left="2694" w:hanging="180"/>
      </w:pPr>
      <w:rPr>
        <w:rFonts w:ascii="Footlight MT Light" w:hAnsi="Footlight MT Light" w:cs="Times New Roman"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7">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8">
    <w:nsid w:val="61D56852"/>
    <w:multiLevelType w:val="hybridMultilevel"/>
    <w:tmpl w:val="348A1B8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9">
    <w:nsid w:val="621A485F"/>
    <w:multiLevelType w:val="hybridMultilevel"/>
    <w:tmpl w:val="6CCE7BA2"/>
    <w:lvl w:ilvl="0" w:tplc="04C6A3F6">
      <w:start w:val="1"/>
      <w:numFmt w:val="decimal"/>
      <w:lvlText w:val="%1)"/>
      <w:lvlJc w:val="left"/>
      <w:pPr>
        <w:ind w:left="2181" w:hanging="360"/>
      </w:pPr>
      <w:rPr>
        <w:rFonts w:hint="default"/>
      </w:rPr>
    </w:lvl>
    <w:lvl w:ilvl="1" w:tplc="04210019">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210">
    <w:nsid w:val="62454487"/>
    <w:multiLevelType w:val="hybridMultilevel"/>
    <w:tmpl w:val="9580F5B0"/>
    <w:lvl w:ilvl="0" w:tplc="8F7AC728">
      <w:start w:val="6"/>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1">
    <w:nsid w:val="62F63833"/>
    <w:multiLevelType w:val="hybridMultilevel"/>
    <w:tmpl w:val="8C8694EC"/>
    <w:lvl w:ilvl="0" w:tplc="E02801F6">
      <w:start w:val="1"/>
      <w:numFmt w:val="lowerLetter"/>
      <w:lvlText w:val="%1."/>
      <w:lvlJc w:val="left"/>
      <w:pPr>
        <w:ind w:left="720" w:hanging="360"/>
      </w:pPr>
      <w:rPr>
        <w:rFonts w:ascii="Footlight MT Light" w:eastAsia="Times New Roman" w:hAnsi="Footlight MT Light"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2">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38372E1"/>
    <w:multiLevelType w:val="hybridMultilevel"/>
    <w:tmpl w:val="DA3E111C"/>
    <w:lvl w:ilvl="0" w:tplc="FFFFFFFF">
      <w:start w:val="1"/>
      <w:numFmt w:val="lowerLetter"/>
      <w:lvlText w:val="%1."/>
      <w:lvlJc w:val="left"/>
      <w:pPr>
        <w:ind w:left="1254" w:hanging="360"/>
      </w:pPr>
      <w:rPr>
        <w:rFonts w:hint="default"/>
      </w:rPr>
    </w:lvl>
    <w:lvl w:ilvl="1" w:tplc="04090011">
      <w:start w:val="1"/>
      <w:numFmt w:val="decimal"/>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14">
    <w:nsid w:val="63A91553"/>
    <w:multiLevelType w:val="hybridMultilevel"/>
    <w:tmpl w:val="18280D44"/>
    <w:lvl w:ilvl="0" w:tplc="04090011">
      <w:start w:val="1"/>
      <w:numFmt w:val="lowerRoman"/>
      <w:lvlText w:val="%1."/>
      <w:lvlJc w:val="right"/>
      <w:pPr>
        <w:ind w:left="3060" w:hanging="360"/>
      </w:pPr>
    </w:lvl>
    <w:lvl w:ilvl="1" w:tplc="6AEA2476">
      <w:start w:val="1"/>
      <w:numFmt w:val="lowerLetter"/>
      <w:lvlText w:val="%2."/>
      <w:lvlJc w:val="left"/>
      <w:pPr>
        <w:ind w:left="3780" w:hanging="360"/>
      </w:pPr>
      <w:rPr>
        <w:rFonts w:hint="default"/>
        <w:sz w:val="22"/>
      </w:rPr>
    </w:lvl>
    <w:lvl w:ilvl="2" w:tplc="0421001B" w:tentative="1">
      <w:start w:val="1"/>
      <w:numFmt w:val="lowerRoman"/>
      <w:lvlText w:val="%3."/>
      <w:lvlJc w:val="right"/>
      <w:pPr>
        <w:ind w:left="4500" w:hanging="180"/>
      </w:pPr>
    </w:lvl>
    <w:lvl w:ilvl="3" w:tplc="0421000F">
      <w:start w:val="1"/>
      <w:numFmt w:val="decimal"/>
      <w:lvlText w:val="%4."/>
      <w:lvlJc w:val="left"/>
      <w:pPr>
        <w:ind w:left="5220" w:hanging="360"/>
      </w:pPr>
    </w:lvl>
    <w:lvl w:ilvl="4" w:tplc="9CF4AD8A">
      <w:start w:val="1"/>
      <w:numFmt w:val="lowerLetter"/>
      <w:lvlText w:val="%5."/>
      <w:lvlJc w:val="left"/>
      <w:pPr>
        <w:ind w:left="5940" w:hanging="360"/>
      </w:pPr>
      <w:rPr>
        <w:rFonts w:ascii="Times New Roman" w:hAnsi="Times New Roman" w:cs="Times New Roman" w:hint="default"/>
        <w:b w:val="0"/>
        <w:i w:val="0"/>
        <w:color w:val="000000"/>
        <w:sz w:val="22"/>
        <w:szCs w:val="22"/>
      </w:r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215">
    <w:nsid w:val="642D6A13"/>
    <w:multiLevelType w:val="hybridMultilevel"/>
    <w:tmpl w:val="A0D0F8B8"/>
    <w:lvl w:ilvl="0" w:tplc="04210011">
      <w:start w:val="1"/>
      <w:numFmt w:val="decimal"/>
      <w:lvlText w:val="%1)"/>
      <w:lvlJc w:val="left"/>
      <w:pPr>
        <w:tabs>
          <w:tab w:val="num" w:pos="360"/>
        </w:tabs>
        <w:ind w:left="360" w:hanging="360"/>
      </w:pPr>
      <w:rPr>
        <w:rFonts w:hint="default"/>
        <w:i w:val="0"/>
      </w:rPr>
    </w:lvl>
    <w:lvl w:ilvl="1" w:tplc="38E2BB88">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CCE274AE">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6">
    <w:nsid w:val="64B53FC0"/>
    <w:multiLevelType w:val="hybridMultilevel"/>
    <w:tmpl w:val="E4B47A2E"/>
    <w:lvl w:ilvl="0" w:tplc="FA227A2E">
      <w:start w:val="1"/>
      <w:numFmt w:val="lowerLetter"/>
      <w:lvlText w:val="%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7">
    <w:nsid w:val="65815E50"/>
    <w:multiLevelType w:val="hybridMultilevel"/>
    <w:tmpl w:val="BC7442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8">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9">
    <w:nsid w:val="665E00A7"/>
    <w:multiLevelType w:val="hybridMultilevel"/>
    <w:tmpl w:val="2066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68C52EF"/>
    <w:multiLevelType w:val="hybridMultilevel"/>
    <w:tmpl w:val="564868BA"/>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221">
    <w:nsid w:val="669B1762"/>
    <w:multiLevelType w:val="multilevel"/>
    <w:tmpl w:val="34B0D432"/>
    <w:lvl w:ilvl="0">
      <w:start w:val="31"/>
      <w:numFmt w:val="decimal"/>
      <w:lvlText w:val="%1"/>
      <w:lvlJc w:val="left"/>
      <w:pPr>
        <w:ind w:left="360" w:hanging="360"/>
      </w:pPr>
      <w:rPr>
        <w:rFonts w:hint="default"/>
      </w:rPr>
    </w:lvl>
    <w:lvl w:ilvl="1">
      <w:start w:val="31"/>
      <w:numFmt w:val="decimal"/>
      <w:lvlText w:val="31.%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22">
    <w:nsid w:val="66E35001"/>
    <w:multiLevelType w:val="multilevel"/>
    <w:tmpl w:val="DC507F98"/>
    <w:lvl w:ilvl="0">
      <w:start w:val="31"/>
      <w:numFmt w:val="decimal"/>
      <w:lvlText w:val="%1"/>
      <w:lvlJc w:val="left"/>
      <w:pPr>
        <w:ind w:left="360" w:hanging="360"/>
      </w:pPr>
      <w:rPr>
        <w:rFonts w:hint="default"/>
      </w:rPr>
    </w:lvl>
    <w:lvl w:ilvl="1">
      <w:start w:val="31"/>
      <w:numFmt w:val="decimal"/>
      <w:lvlText w:val="32.%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23">
    <w:nsid w:val="6795057D"/>
    <w:multiLevelType w:val="hybridMultilevel"/>
    <w:tmpl w:val="CA58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81666BF"/>
    <w:multiLevelType w:val="hybridMultilevel"/>
    <w:tmpl w:val="D24099AE"/>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25">
    <w:nsid w:val="681775CD"/>
    <w:multiLevelType w:val="multilevel"/>
    <w:tmpl w:val="E550DF0C"/>
    <w:lvl w:ilvl="0">
      <w:start w:val="9"/>
      <w:numFmt w:val="decimal"/>
      <w:lvlText w:val="%1"/>
      <w:lvlJc w:val="left"/>
      <w:pPr>
        <w:ind w:left="360" w:hanging="360"/>
      </w:pPr>
      <w:rPr>
        <w:rFonts w:hint="default"/>
      </w:rPr>
    </w:lvl>
    <w:lvl w:ilvl="1">
      <w:start w:val="4"/>
      <w:numFmt w:val="decimal"/>
      <w:lvlText w:val="10.%2"/>
      <w:lvlJc w:val="left"/>
      <w:pPr>
        <w:ind w:left="1314"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072" w:hanging="1440"/>
      </w:pPr>
      <w:rPr>
        <w:rFonts w:hint="default"/>
      </w:rPr>
    </w:lvl>
  </w:abstractNum>
  <w:abstractNum w:abstractNumId="226">
    <w:nsid w:val="68751204"/>
    <w:multiLevelType w:val="multilevel"/>
    <w:tmpl w:val="C5225D9C"/>
    <w:lvl w:ilvl="0">
      <w:start w:val="20"/>
      <w:numFmt w:val="decimal"/>
      <w:lvlText w:val="%1"/>
      <w:lvlJc w:val="left"/>
      <w:pPr>
        <w:ind w:left="465" w:hanging="465"/>
      </w:pPr>
      <w:rPr>
        <w:rFonts w:hint="default"/>
      </w:rPr>
    </w:lvl>
    <w:lvl w:ilvl="1">
      <w:start w:val="20"/>
      <w:numFmt w:val="decimal"/>
      <w:lvlText w:val="21.%2"/>
      <w:lvlJc w:val="left"/>
      <w:pPr>
        <w:ind w:left="3022" w:hanging="720"/>
      </w:pPr>
      <w:rPr>
        <w:rFonts w:hint="default"/>
      </w:rPr>
    </w:lvl>
    <w:lvl w:ilvl="2">
      <w:start w:val="1"/>
      <w:numFmt w:val="decimal"/>
      <w:lvlText w:val="%1.%2.%3"/>
      <w:lvlJc w:val="left"/>
      <w:pPr>
        <w:ind w:left="5324" w:hanging="720"/>
      </w:pPr>
      <w:rPr>
        <w:rFonts w:hint="default"/>
      </w:rPr>
    </w:lvl>
    <w:lvl w:ilvl="3">
      <w:start w:val="1"/>
      <w:numFmt w:val="decimal"/>
      <w:lvlText w:val="%1.%2.%3.%4"/>
      <w:lvlJc w:val="left"/>
      <w:pPr>
        <w:ind w:left="7986" w:hanging="1080"/>
      </w:pPr>
      <w:rPr>
        <w:rFonts w:hint="default"/>
      </w:rPr>
    </w:lvl>
    <w:lvl w:ilvl="4">
      <w:start w:val="1"/>
      <w:numFmt w:val="decimal"/>
      <w:lvlText w:val="%1.%2.%3.%4.%5"/>
      <w:lvlJc w:val="left"/>
      <w:pPr>
        <w:ind w:left="10288" w:hanging="1080"/>
      </w:pPr>
      <w:rPr>
        <w:rFonts w:hint="default"/>
      </w:rPr>
    </w:lvl>
    <w:lvl w:ilvl="5">
      <w:start w:val="1"/>
      <w:numFmt w:val="decimal"/>
      <w:lvlText w:val="%1.%2.%3.%4.%5.%6"/>
      <w:lvlJc w:val="left"/>
      <w:pPr>
        <w:ind w:left="12950" w:hanging="1440"/>
      </w:pPr>
      <w:rPr>
        <w:rFonts w:hint="default"/>
      </w:rPr>
    </w:lvl>
    <w:lvl w:ilvl="6">
      <w:start w:val="1"/>
      <w:numFmt w:val="decimal"/>
      <w:lvlText w:val="%1.%2.%3.%4.%5.%6.%7"/>
      <w:lvlJc w:val="left"/>
      <w:pPr>
        <w:ind w:left="15612" w:hanging="1800"/>
      </w:pPr>
      <w:rPr>
        <w:rFonts w:hint="default"/>
      </w:rPr>
    </w:lvl>
    <w:lvl w:ilvl="7">
      <w:start w:val="1"/>
      <w:numFmt w:val="decimal"/>
      <w:lvlText w:val="%1.%2.%3.%4.%5.%6.%7.%8"/>
      <w:lvlJc w:val="left"/>
      <w:pPr>
        <w:ind w:left="17914" w:hanging="1800"/>
      </w:pPr>
      <w:rPr>
        <w:rFonts w:hint="default"/>
      </w:rPr>
    </w:lvl>
    <w:lvl w:ilvl="8">
      <w:start w:val="1"/>
      <w:numFmt w:val="decimal"/>
      <w:lvlText w:val="%1.%2.%3.%4.%5.%6.%7.%8.%9"/>
      <w:lvlJc w:val="left"/>
      <w:pPr>
        <w:ind w:left="20576" w:hanging="2160"/>
      </w:pPr>
      <w:rPr>
        <w:rFonts w:hint="default"/>
      </w:rPr>
    </w:lvl>
  </w:abstractNum>
  <w:abstractNum w:abstractNumId="227">
    <w:nsid w:val="68ED1B5D"/>
    <w:multiLevelType w:val="multilevel"/>
    <w:tmpl w:val="10781A02"/>
    <w:lvl w:ilvl="0">
      <w:start w:val="11"/>
      <w:numFmt w:val="decimal"/>
      <w:lvlText w:val="%1"/>
      <w:lvlJc w:val="left"/>
      <w:pPr>
        <w:ind w:left="420" w:hanging="420"/>
      </w:pPr>
      <w:rPr>
        <w:rFonts w:hint="default"/>
      </w:rPr>
    </w:lvl>
    <w:lvl w:ilvl="1">
      <w:start w:val="1"/>
      <w:numFmt w:val="decimal"/>
      <w:lvlText w:val="%2."/>
      <w:lvlJc w:val="left"/>
      <w:pPr>
        <w:ind w:left="1134" w:hanging="420"/>
      </w:pPr>
      <w:rPr>
        <w:rFonts w:hint="default"/>
        <w:i w:val="0"/>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28">
    <w:nsid w:val="694974D7"/>
    <w:multiLevelType w:val="hybridMultilevel"/>
    <w:tmpl w:val="A516D6DE"/>
    <w:lvl w:ilvl="0" w:tplc="3DBE2FE4">
      <w:start w:val="1"/>
      <w:numFmt w:val="lowerLetter"/>
      <w:lvlText w:val="%1)"/>
      <w:lvlJc w:val="left"/>
      <w:pPr>
        <w:ind w:left="1461" w:hanging="360"/>
      </w:pPr>
      <w:rPr>
        <w:rFonts w:ascii="Times New Roman" w:hAnsi="Times New Roman" w:cs="Times New Roman" w:hint="default"/>
        <w:sz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229">
    <w:nsid w:val="69E25ACD"/>
    <w:multiLevelType w:val="hybridMultilevel"/>
    <w:tmpl w:val="54BAE1AA"/>
    <w:lvl w:ilvl="0" w:tplc="E91C672C">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0">
    <w:nsid w:val="69E70144"/>
    <w:multiLevelType w:val="hybridMultilevel"/>
    <w:tmpl w:val="13D88C20"/>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4D52B996">
      <w:start w:val="1"/>
      <w:numFmt w:val="lowerLetter"/>
      <w:lvlText w:val="%3)"/>
      <w:lvlJc w:val="left"/>
      <w:pPr>
        <w:ind w:left="2874" w:hanging="360"/>
      </w:pPr>
      <w:rPr>
        <w:rFonts w:hint="default"/>
      </w:r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231">
    <w:nsid w:val="6BD33F43"/>
    <w:multiLevelType w:val="hybridMultilevel"/>
    <w:tmpl w:val="0144F604"/>
    <w:lvl w:ilvl="0" w:tplc="7B2A9594">
      <w:start w:val="1"/>
      <w:numFmt w:val="upperLetter"/>
      <w:lvlText w:val="23.2.%1)"/>
      <w:lvlJc w:val="left"/>
      <w:pPr>
        <w:ind w:left="97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BDE7017"/>
    <w:multiLevelType w:val="multilevel"/>
    <w:tmpl w:val="B498BFA2"/>
    <w:lvl w:ilvl="0">
      <w:start w:val="30"/>
      <w:numFmt w:val="decimal"/>
      <w:lvlText w:val="%1"/>
      <w:lvlJc w:val="left"/>
      <w:pPr>
        <w:ind w:left="360" w:hanging="360"/>
      </w:pPr>
      <w:rPr>
        <w:rFonts w:hint="default"/>
      </w:rPr>
    </w:lvl>
    <w:lvl w:ilvl="1">
      <w:start w:val="4"/>
      <w:numFmt w:val="decimal"/>
      <w:lvlText w:val="29.%2"/>
      <w:lvlJc w:val="left"/>
      <w:pPr>
        <w:ind w:left="1085" w:hanging="360"/>
      </w:pPr>
      <w:rPr>
        <w:rFonts w:hint="default"/>
        <w:b w:val="0"/>
        <w:i w:val="0"/>
        <w:color w:val="auto"/>
        <w:sz w:val="24"/>
        <w:szCs w:val="24"/>
        <w:lang w:val="en-US"/>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33">
    <w:nsid w:val="6C55410E"/>
    <w:multiLevelType w:val="hybridMultilevel"/>
    <w:tmpl w:val="8D56B30E"/>
    <w:lvl w:ilvl="0" w:tplc="EE96AB36">
      <w:start w:val="1"/>
      <w:numFmt w:val="decimal"/>
      <w:lvlText w:val="%1)"/>
      <w:lvlJc w:val="left"/>
      <w:pPr>
        <w:ind w:left="3299"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4">
    <w:nsid w:val="6DA34D5D"/>
    <w:multiLevelType w:val="multilevel"/>
    <w:tmpl w:val="ABD80E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5">
    <w:nsid w:val="6DB7574D"/>
    <w:multiLevelType w:val="hybridMultilevel"/>
    <w:tmpl w:val="C108ED3C"/>
    <w:lvl w:ilvl="0" w:tplc="796CC3B2">
      <w:start w:val="1"/>
      <w:numFmt w:val="lowerLetter"/>
      <w:lvlText w:val="(%1)"/>
      <w:lvlJc w:val="left"/>
      <w:pPr>
        <w:ind w:left="2700" w:hanging="360"/>
      </w:pPr>
      <w:rPr>
        <w:rFonts w:cs="Times New Roman" w:hint="default"/>
        <w:color w:val="auto"/>
      </w:rPr>
    </w:lvl>
    <w:lvl w:ilvl="1" w:tplc="DE584FFE">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CF14CD76">
      <w:start w:val="1"/>
      <w:numFmt w:val="lowerLetter"/>
      <w:lvlText w:val="%4)"/>
      <w:lvlJc w:val="left"/>
      <w:pPr>
        <w:ind w:left="4860" w:hanging="360"/>
      </w:pPr>
      <w:rPr>
        <w:rFonts w:cs="Times New Roman" w:hint="default"/>
        <w:b w:val="0"/>
        <w:bCs w:val="0"/>
        <w:i w:val="0"/>
        <w:iCs w:val="0"/>
        <w:color w:val="auto"/>
        <w:sz w:val="22"/>
        <w:szCs w:val="22"/>
      </w:r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6">
    <w:nsid w:val="6EB320FD"/>
    <w:multiLevelType w:val="hybridMultilevel"/>
    <w:tmpl w:val="8A4A9FBA"/>
    <w:lvl w:ilvl="0" w:tplc="0506F51E">
      <w:start w:val="100"/>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1">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7">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38">
    <w:nsid w:val="6EF80112"/>
    <w:multiLevelType w:val="hybridMultilevel"/>
    <w:tmpl w:val="91D4D4B6"/>
    <w:lvl w:ilvl="0" w:tplc="41301AEE">
      <w:start w:val="1"/>
      <w:numFmt w:val="decimal"/>
      <w:lvlText w:val="%1)"/>
      <w:lvlJc w:val="left"/>
      <w:pPr>
        <w:ind w:left="19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9">
    <w:nsid w:val="6F432FF9"/>
    <w:multiLevelType w:val="multilevel"/>
    <w:tmpl w:val="9EC444D4"/>
    <w:lvl w:ilvl="0">
      <w:start w:val="18"/>
      <w:numFmt w:val="decimal"/>
      <w:lvlText w:val="%1"/>
      <w:lvlJc w:val="left"/>
      <w:pPr>
        <w:ind w:left="465" w:hanging="46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0">
    <w:nsid w:val="7004088D"/>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41">
    <w:nsid w:val="700D6E79"/>
    <w:multiLevelType w:val="multilevel"/>
    <w:tmpl w:val="2F460116"/>
    <w:lvl w:ilvl="0">
      <w:start w:val="16"/>
      <w:numFmt w:val="decimal"/>
      <w:lvlText w:val="%1"/>
      <w:lvlJc w:val="left"/>
      <w:pPr>
        <w:ind w:left="465" w:hanging="465"/>
      </w:pPr>
      <w:rPr>
        <w:rFonts w:hint="default"/>
        <w:i/>
      </w:rPr>
    </w:lvl>
    <w:lvl w:ilvl="1">
      <w:start w:val="1"/>
      <w:numFmt w:val="decimal"/>
      <w:lvlText w:val="%1.%2"/>
      <w:lvlJc w:val="left"/>
      <w:pPr>
        <w:ind w:left="1463" w:hanging="720"/>
      </w:pPr>
      <w:rPr>
        <w:rFonts w:hint="default"/>
        <w:i/>
      </w:rPr>
    </w:lvl>
    <w:lvl w:ilvl="2">
      <w:start w:val="1"/>
      <w:numFmt w:val="decimal"/>
      <w:lvlText w:val="%1.%2.%3"/>
      <w:lvlJc w:val="left"/>
      <w:pPr>
        <w:ind w:left="2206" w:hanging="720"/>
      </w:pPr>
      <w:rPr>
        <w:rFonts w:hint="default"/>
        <w:i/>
      </w:rPr>
    </w:lvl>
    <w:lvl w:ilvl="3">
      <w:start w:val="1"/>
      <w:numFmt w:val="decimal"/>
      <w:lvlText w:val="%1.%2.%3.%4"/>
      <w:lvlJc w:val="left"/>
      <w:pPr>
        <w:ind w:left="3309" w:hanging="1080"/>
      </w:pPr>
      <w:rPr>
        <w:rFonts w:hint="default"/>
        <w:i/>
      </w:rPr>
    </w:lvl>
    <w:lvl w:ilvl="4">
      <w:start w:val="1"/>
      <w:numFmt w:val="decimal"/>
      <w:lvlText w:val="%1.%2.%3.%4.%5"/>
      <w:lvlJc w:val="left"/>
      <w:pPr>
        <w:ind w:left="4052" w:hanging="1080"/>
      </w:pPr>
      <w:rPr>
        <w:rFonts w:hint="default"/>
        <w:i/>
      </w:rPr>
    </w:lvl>
    <w:lvl w:ilvl="5">
      <w:start w:val="1"/>
      <w:numFmt w:val="decimal"/>
      <w:lvlText w:val="%1.%2.%3.%4.%5.%6"/>
      <w:lvlJc w:val="left"/>
      <w:pPr>
        <w:ind w:left="5155" w:hanging="1440"/>
      </w:pPr>
      <w:rPr>
        <w:rFonts w:hint="default"/>
        <w:i/>
      </w:rPr>
    </w:lvl>
    <w:lvl w:ilvl="6">
      <w:start w:val="1"/>
      <w:numFmt w:val="decimal"/>
      <w:lvlText w:val="%1.%2.%3.%4.%5.%6.%7"/>
      <w:lvlJc w:val="left"/>
      <w:pPr>
        <w:ind w:left="6258" w:hanging="1800"/>
      </w:pPr>
      <w:rPr>
        <w:rFonts w:hint="default"/>
        <w:i/>
      </w:rPr>
    </w:lvl>
    <w:lvl w:ilvl="7">
      <w:start w:val="1"/>
      <w:numFmt w:val="decimal"/>
      <w:lvlText w:val="%1.%2.%3.%4.%5.%6.%7.%8"/>
      <w:lvlJc w:val="left"/>
      <w:pPr>
        <w:ind w:left="7001" w:hanging="1800"/>
      </w:pPr>
      <w:rPr>
        <w:rFonts w:hint="default"/>
        <w:i/>
      </w:rPr>
    </w:lvl>
    <w:lvl w:ilvl="8">
      <w:start w:val="1"/>
      <w:numFmt w:val="decimal"/>
      <w:lvlText w:val="%1.%2.%3.%4.%5.%6.%7.%8.%9"/>
      <w:lvlJc w:val="left"/>
      <w:pPr>
        <w:ind w:left="8104" w:hanging="2160"/>
      </w:pPr>
      <w:rPr>
        <w:rFonts w:hint="default"/>
        <w:i/>
      </w:rPr>
    </w:lvl>
  </w:abstractNum>
  <w:abstractNum w:abstractNumId="242">
    <w:nsid w:val="704B4700"/>
    <w:multiLevelType w:val="hybridMultilevel"/>
    <w:tmpl w:val="D8A6E336"/>
    <w:lvl w:ilvl="0" w:tplc="349498F8">
      <w:start w:val="1"/>
      <w:numFmt w:val="decimal"/>
      <w:lvlText w:val="6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3">
    <w:nsid w:val="713C656B"/>
    <w:multiLevelType w:val="hybridMultilevel"/>
    <w:tmpl w:val="8F1224FC"/>
    <w:lvl w:ilvl="0" w:tplc="04090011">
      <w:start w:val="1"/>
      <w:numFmt w:val="decimal"/>
      <w:lvlText w:val="%1)"/>
      <w:lvlJc w:val="left"/>
      <w:pPr>
        <w:ind w:left="2874" w:hanging="360"/>
      </w:pPr>
      <w:rPr>
        <w:rFonts w:hint="default"/>
        <w:color w:val="auto"/>
        <w:lang w:val="en-US"/>
      </w:rPr>
    </w:lvl>
    <w:lvl w:ilvl="1" w:tplc="04210019" w:tentative="1">
      <w:start w:val="1"/>
      <w:numFmt w:val="lowerLetter"/>
      <w:lvlText w:val="%2."/>
      <w:lvlJc w:val="left"/>
      <w:pPr>
        <w:ind w:left="3594" w:hanging="360"/>
      </w:pPr>
    </w:lvl>
    <w:lvl w:ilvl="2" w:tplc="0421001B" w:tentative="1">
      <w:start w:val="1"/>
      <w:numFmt w:val="lowerRoman"/>
      <w:lvlText w:val="%3."/>
      <w:lvlJc w:val="right"/>
      <w:pPr>
        <w:ind w:left="4314" w:hanging="180"/>
      </w:pPr>
    </w:lvl>
    <w:lvl w:ilvl="3" w:tplc="0421000F" w:tentative="1">
      <w:start w:val="1"/>
      <w:numFmt w:val="decimal"/>
      <w:lvlText w:val="%4."/>
      <w:lvlJc w:val="left"/>
      <w:pPr>
        <w:ind w:left="5034" w:hanging="360"/>
      </w:pPr>
    </w:lvl>
    <w:lvl w:ilvl="4" w:tplc="04210019" w:tentative="1">
      <w:start w:val="1"/>
      <w:numFmt w:val="lowerLetter"/>
      <w:lvlText w:val="%5."/>
      <w:lvlJc w:val="left"/>
      <w:pPr>
        <w:ind w:left="5754" w:hanging="360"/>
      </w:pPr>
    </w:lvl>
    <w:lvl w:ilvl="5" w:tplc="0421001B" w:tentative="1">
      <w:start w:val="1"/>
      <w:numFmt w:val="lowerRoman"/>
      <w:lvlText w:val="%6."/>
      <w:lvlJc w:val="right"/>
      <w:pPr>
        <w:ind w:left="6474" w:hanging="180"/>
      </w:pPr>
    </w:lvl>
    <w:lvl w:ilvl="6" w:tplc="0421000F" w:tentative="1">
      <w:start w:val="1"/>
      <w:numFmt w:val="decimal"/>
      <w:lvlText w:val="%7."/>
      <w:lvlJc w:val="left"/>
      <w:pPr>
        <w:ind w:left="7194" w:hanging="360"/>
      </w:pPr>
    </w:lvl>
    <w:lvl w:ilvl="7" w:tplc="04210019" w:tentative="1">
      <w:start w:val="1"/>
      <w:numFmt w:val="lowerLetter"/>
      <w:lvlText w:val="%8."/>
      <w:lvlJc w:val="left"/>
      <w:pPr>
        <w:ind w:left="7914" w:hanging="360"/>
      </w:pPr>
    </w:lvl>
    <w:lvl w:ilvl="8" w:tplc="0421001B" w:tentative="1">
      <w:start w:val="1"/>
      <w:numFmt w:val="lowerRoman"/>
      <w:lvlText w:val="%9."/>
      <w:lvlJc w:val="right"/>
      <w:pPr>
        <w:ind w:left="8634" w:hanging="180"/>
      </w:pPr>
    </w:lvl>
  </w:abstractNum>
  <w:abstractNum w:abstractNumId="244">
    <w:nsid w:val="717A246C"/>
    <w:multiLevelType w:val="hybridMultilevel"/>
    <w:tmpl w:val="0576EC84"/>
    <w:lvl w:ilvl="0" w:tplc="04210019">
      <w:start w:val="1"/>
      <w:numFmt w:val="lowerLetter"/>
      <w:lvlText w:val="%1."/>
      <w:lvlJc w:val="left"/>
      <w:pPr>
        <w:ind w:left="1112" w:hanging="360"/>
      </w:pPr>
      <w:rPr>
        <w:rFonts w:hint="default"/>
        <w:b w:val="0"/>
        <w:i w:val="0"/>
        <w:color w:val="auto"/>
        <w:sz w:val="22"/>
        <w:szCs w:val="22"/>
      </w:rPr>
    </w:lvl>
    <w:lvl w:ilvl="1" w:tplc="04090019">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245">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2130B35"/>
    <w:multiLevelType w:val="hybridMultilevel"/>
    <w:tmpl w:val="FA02E746"/>
    <w:lvl w:ilvl="0" w:tplc="FFFFFFFF">
      <w:start w:val="1"/>
      <w:numFmt w:val="lowerLetter"/>
      <w:lvlText w:val="%1."/>
      <w:lvlJc w:val="left"/>
      <w:pPr>
        <w:ind w:left="1254" w:hanging="360"/>
      </w:pPr>
      <w:rPr>
        <w:rFonts w:hint="default"/>
      </w:rPr>
    </w:lvl>
    <w:lvl w:ilvl="1" w:tplc="04090011">
      <w:start w:val="1"/>
      <w:numFmt w:val="decimal"/>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47">
    <w:nsid w:val="72377AC2"/>
    <w:multiLevelType w:val="multilevel"/>
    <w:tmpl w:val="B9F816DC"/>
    <w:lvl w:ilvl="0">
      <w:start w:val="27"/>
      <w:numFmt w:val="decimal"/>
      <w:lvlText w:val="%1"/>
      <w:lvlJc w:val="left"/>
      <w:pPr>
        <w:ind w:left="360" w:hanging="360"/>
      </w:pPr>
      <w:rPr>
        <w:rFonts w:hint="default"/>
      </w:rPr>
    </w:lvl>
    <w:lvl w:ilvl="1">
      <w:start w:val="1"/>
      <w:numFmt w:val="decimal"/>
      <w:lvlText w:val="28.%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48">
    <w:nsid w:val="73990D3E"/>
    <w:multiLevelType w:val="multilevel"/>
    <w:tmpl w:val="ED183E9E"/>
    <w:lvl w:ilvl="0">
      <w:start w:val="7"/>
      <w:numFmt w:val="decimal"/>
      <w:lvlText w:val="%1"/>
      <w:lvlJc w:val="left"/>
      <w:pPr>
        <w:ind w:left="360" w:hanging="360"/>
      </w:pPr>
      <w:rPr>
        <w:rFonts w:hint="default"/>
      </w:rPr>
    </w:lvl>
    <w:lvl w:ilvl="1">
      <w:start w:val="1"/>
      <w:numFmt w:val="decimal"/>
      <w:lvlText w:val="%1.%2"/>
      <w:lvlJc w:val="left"/>
      <w:pPr>
        <w:ind w:left="1442" w:hanging="720"/>
      </w:pPr>
      <w:rPr>
        <w:rFonts w:hint="default"/>
        <w:b w:val="0"/>
      </w:rPr>
    </w:lvl>
    <w:lvl w:ilvl="2">
      <w:start w:val="1"/>
      <w:numFmt w:val="decimal"/>
      <w:lvlText w:val="%1.%2.%3"/>
      <w:lvlJc w:val="left"/>
      <w:pPr>
        <w:ind w:left="2164" w:hanging="720"/>
      </w:pPr>
      <w:rPr>
        <w:rFonts w:hint="default"/>
      </w:rPr>
    </w:lvl>
    <w:lvl w:ilvl="3">
      <w:start w:val="1"/>
      <w:numFmt w:val="decimal"/>
      <w:lvlText w:val="%1.%2.%3.%4"/>
      <w:lvlJc w:val="left"/>
      <w:pPr>
        <w:ind w:left="3246" w:hanging="108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5050" w:hanging="1440"/>
      </w:pPr>
      <w:rPr>
        <w:rFonts w:hint="default"/>
      </w:rPr>
    </w:lvl>
    <w:lvl w:ilvl="6">
      <w:start w:val="1"/>
      <w:numFmt w:val="decimal"/>
      <w:lvlText w:val="%1.%2.%3.%4.%5.%6.%7"/>
      <w:lvlJc w:val="left"/>
      <w:pPr>
        <w:ind w:left="6132" w:hanging="1800"/>
      </w:pPr>
      <w:rPr>
        <w:rFonts w:hint="default"/>
      </w:rPr>
    </w:lvl>
    <w:lvl w:ilvl="7">
      <w:start w:val="1"/>
      <w:numFmt w:val="decimal"/>
      <w:lvlText w:val="%1.%2.%3.%4.%5.%6.%7.%8"/>
      <w:lvlJc w:val="left"/>
      <w:pPr>
        <w:ind w:left="6854" w:hanging="1800"/>
      </w:pPr>
      <w:rPr>
        <w:rFonts w:hint="default"/>
      </w:rPr>
    </w:lvl>
    <w:lvl w:ilvl="8">
      <w:start w:val="1"/>
      <w:numFmt w:val="decimal"/>
      <w:lvlText w:val="%1.%2.%3.%4.%5.%6.%7.%8.%9"/>
      <w:lvlJc w:val="left"/>
      <w:pPr>
        <w:ind w:left="7936" w:hanging="2160"/>
      </w:pPr>
      <w:rPr>
        <w:rFonts w:hint="default"/>
      </w:rPr>
    </w:lvl>
  </w:abstractNum>
  <w:abstractNum w:abstractNumId="249">
    <w:nsid w:val="73FF40CC"/>
    <w:multiLevelType w:val="hybridMultilevel"/>
    <w:tmpl w:val="B936035A"/>
    <w:lvl w:ilvl="0" w:tplc="A2A8A448">
      <w:start w:val="1"/>
      <w:numFmt w:val="lowerLetter"/>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0">
    <w:nsid w:val="74384921"/>
    <w:multiLevelType w:val="hybridMultilevel"/>
    <w:tmpl w:val="819CCB8E"/>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51">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252">
    <w:nsid w:val="74F53D77"/>
    <w:multiLevelType w:val="multilevel"/>
    <w:tmpl w:val="6C94064E"/>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253">
    <w:nsid w:val="7542393C"/>
    <w:multiLevelType w:val="hybridMultilevel"/>
    <w:tmpl w:val="EF4E2544"/>
    <w:lvl w:ilvl="0" w:tplc="0AC6C340">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54">
    <w:nsid w:val="759B79BE"/>
    <w:multiLevelType w:val="hybridMultilevel"/>
    <w:tmpl w:val="648EFD4A"/>
    <w:lvl w:ilvl="0" w:tplc="370E9BE4">
      <w:start w:val="1"/>
      <w:numFmt w:val="upperLetter"/>
      <w:lvlText w:val="%1."/>
      <w:lvlJc w:val="left"/>
      <w:pPr>
        <w:ind w:left="413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5">
    <w:nsid w:val="75E35B1E"/>
    <w:multiLevelType w:val="hybridMultilevel"/>
    <w:tmpl w:val="A6606044"/>
    <w:lvl w:ilvl="0" w:tplc="C5F28620">
      <w:start w:val="1"/>
      <w:numFmt w:val="decimal"/>
      <w:lvlText w:val="%1."/>
      <w:lvlJc w:val="left"/>
      <w:pPr>
        <w:tabs>
          <w:tab w:val="num" w:pos="2340"/>
        </w:tabs>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6">
    <w:nsid w:val="75F17BD8"/>
    <w:multiLevelType w:val="hybridMultilevel"/>
    <w:tmpl w:val="9E98D1C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7">
    <w:nsid w:val="769A45D9"/>
    <w:multiLevelType w:val="multilevel"/>
    <w:tmpl w:val="223E01CA"/>
    <w:lvl w:ilvl="0">
      <w:start w:val="24"/>
      <w:numFmt w:val="decimal"/>
      <w:lvlText w:val="%1"/>
      <w:lvlJc w:val="left"/>
      <w:pPr>
        <w:ind w:left="465" w:hanging="465"/>
      </w:pPr>
      <w:rPr>
        <w:rFonts w:hint="default"/>
        <w:i/>
      </w:rPr>
    </w:lvl>
    <w:lvl w:ilvl="1">
      <w:start w:val="2"/>
      <w:numFmt w:val="decimal"/>
      <w:lvlText w:val="23.%2"/>
      <w:lvlJc w:val="left"/>
      <w:pPr>
        <w:ind w:left="2160" w:hanging="720"/>
      </w:pPr>
      <w:rPr>
        <w:rFonts w:ascii="Footlight MT Light" w:eastAsia="Times New Roman" w:hAnsi="Footlight MT Light" w:cs="Times New Roman" w:hint="default"/>
        <w:b w:val="0"/>
        <w:i w:val="0"/>
        <w:color w:val="auto"/>
        <w:sz w:val="24"/>
        <w:szCs w:val="24"/>
      </w:rPr>
    </w:lvl>
    <w:lvl w:ilvl="2">
      <w:start w:val="1"/>
      <w:numFmt w:val="decimal"/>
      <w:lvlText w:val="%1.%2.%3"/>
      <w:lvlJc w:val="left"/>
      <w:pPr>
        <w:ind w:left="3600" w:hanging="720"/>
      </w:pPr>
      <w:rPr>
        <w:rFonts w:hint="default"/>
        <w:i/>
      </w:rPr>
    </w:lvl>
    <w:lvl w:ilvl="3">
      <w:start w:val="1"/>
      <w:numFmt w:val="decimal"/>
      <w:lvlText w:val="%1.%2.%3.%4"/>
      <w:lvlJc w:val="left"/>
      <w:pPr>
        <w:ind w:left="5400" w:hanging="108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640" w:hanging="1440"/>
      </w:pPr>
      <w:rPr>
        <w:rFonts w:hint="default"/>
        <w:i/>
      </w:rPr>
    </w:lvl>
    <w:lvl w:ilvl="6">
      <w:start w:val="1"/>
      <w:numFmt w:val="decimal"/>
      <w:lvlText w:val="%1.%2.%3.%4.%5.%6.%7"/>
      <w:lvlJc w:val="left"/>
      <w:pPr>
        <w:ind w:left="10440" w:hanging="1800"/>
      </w:pPr>
      <w:rPr>
        <w:rFonts w:hint="default"/>
        <w:i/>
      </w:rPr>
    </w:lvl>
    <w:lvl w:ilvl="7">
      <w:start w:val="1"/>
      <w:numFmt w:val="decimal"/>
      <w:lvlText w:val="%1.%2.%3.%4.%5.%6.%7.%8"/>
      <w:lvlJc w:val="left"/>
      <w:pPr>
        <w:ind w:left="11880" w:hanging="1800"/>
      </w:pPr>
      <w:rPr>
        <w:rFonts w:hint="default"/>
        <w:i/>
      </w:rPr>
    </w:lvl>
    <w:lvl w:ilvl="8">
      <w:start w:val="1"/>
      <w:numFmt w:val="decimal"/>
      <w:lvlText w:val="%1.%2.%3.%4.%5.%6.%7.%8.%9"/>
      <w:lvlJc w:val="left"/>
      <w:pPr>
        <w:ind w:left="13680" w:hanging="2160"/>
      </w:pPr>
      <w:rPr>
        <w:rFonts w:hint="default"/>
        <w:i/>
      </w:rPr>
    </w:lvl>
  </w:abstractNum>
  <w:abstractNum w:abstractNumId="258">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9">
    <w:nsid w:val="777B7D63"/>
    <w:multiLevelType w:val="hybridMultilevel"/>
    <w:tmpl w:val="174E72E2"/>
    <w:lvl w:ilvl="0" w:tplc="FA227A2E">
      <w:start w:val="1"/>
      <w:numFmt w:val="lowerLetter"/>
      <w:lvlText w:val="%1."/>
      <w:lvlJc w:val="left"/>
      <w:pPr>
        <w:ind w:left="1395" w:hanging="360"/>
      </w:pPr>
      <w:rPr>
        <w:rFonts w:hint="default"/>
        <w:color w:val="auto"/>
      </w:r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60">
    <w:nsid w:val="784C599E"/>
    <w:multiLevelType w:val="multilevel"/>
    <w:tmpl w:val="9F34FB14"/>
    <w:lvl w:ilvl="0">
      <w:start w:val="17"/>
      <w:numFmt w:val="decimal"/>
      <w:lvlText w:val="%1"/>
      <w:lvlJc w:val="left"/>
      <w:pPr>
        <w:ind w:left="465" w:hanging="465"/>
      </w:pPr>
      <w:rPr>
        <w:rFonts w:hint="default"/>
      </w:rPr>
    </w:lvl>
    <w:lvl w:ilvl="1">
      <w:start w:val="1"/>
      <w:numFmt w:val="decimal"/>
      <w:lvlText w:val="18.%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1">
    <w:nsid w:val="785C3F1B"/>
    <w:multiLevelType w:val="multilevel"/>
    <w:tmpl w:val="D034FE4E"/>
    <w:lvl w:ilvl="0">
      <w:start w:val="12"/>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2">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63">
    <w:nsid w:val="78AF1DA5"/>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923015F"/>
    <w:multiLevelType w:val="hybridMultilevel"/>
    <w:tmpl w:val="9D8467A4"/>
    <w:lvl w:ilvl="0" w:tplc="04090019">
      <w:start w:val="1"/>
      <w:numFmt w:val="lowerLetter"/>
      <w:lvlText w:val="%1."/>
      <w:lvlJc w:val="left"/>
      <w:pPr>
        <w:ind w:left="1112" w:hanging="360"/>
      </w:pPr>
    </w:lvl>
    <w:lvl w:ilvl="1" w:tplc="04090019">
      <w:start w:val="1"/>
      <w:numFmt w:val="lowerLetter"/>
      <w:lvlText w:val="%2."/>
      <w:lvlJc w:val="left"/>
      <w:pPr>
        <w:ind w:left="1832" w:hanging="360"/>
      </w:pPr>
    </w:lvl>
    <w:lvl w:ilvl="2" w:tplc="53F8C4DC">
      <w:start w:val="13"/>
      <w:numFmt w:val="decimal"/>
      <w:lvlText w:val="%3."/>
      <w:lvlJc w:val="left"/>
      <w:pPr>
        <w:ind w:left="2732" w:hanging="360"/>
      </w:pPr>
      <w:rPr>
        <w:rFonts w:hint="default"/>
      </w:r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265">
    <w:nsid w:val="79BC0692"/>
    <w:multiLevelType w:val="hybridMultilevel"/>
    <w:tmpl w:val="986295CC"/>
    <w:lvl w:ilvl="0" w:tplc="75A84C60">
      <w:start w:val="1"/>
      <w:numFmt w:val="lowerLetter"/>
      <w:lvlText w:val="%1."/>
      <w:lvlJc w:val="right"/>
      <w:pPr>
        <w:tabs>
          <w:tab w:val="num" w:pos="1620"/>
        </w:tabs>
        <w:ind w:left="1620" w:hanging="360"/>
      </w:pPr>
      <w:rPr>
        <w:rFonts w:ascii="Times New Roman" w:eastAsia="Times New Roman" w:hAnsi="Times New Roman" w:cs="Times New Roman"/>
        <w:b w:val="0"/>
        <w:i w:val="0"/>
        <w:sz w:val="22"/>
        <w:szCs w:val="22"/>
      </w:rPr>
    </w:lvl>
    <w:lvl w:ilvl="1" w:tplc="0809001B">
      <w:start w:val="1"/>
      <w:numFmt w:val="lowerLetter"/>
      <w:lvlText w:val="%2."/>
      <w:lvlJc w:val="right"/>
      <w:pPr>
        <w:ind w:left="2340" w:hanging="360"/>
      </w:pPr>
      <w:rPr>
        <w:rFonts w:hint="default"/>
      </w:rPr>
    </w:lvl>
    <w:lvl w:ilvl="2" w:tplc="2ECCAC7C">
      <w:start w:val="1"/>
      <w:numFmt w:val="decimal"/>
      <w:lvlText w:val="%3)"/>
      <w:lvlJc w:val="left"/>
      <w:pPr>
        <w:tabs>
          <w:tab w:val="num" w:pos="3240"/>
        </w:tabs>
        <w:ind w:left="3240" w:hanging="360"/>
      </w:pPr>
      <w:rPr>
        <w:rFonts w:ascii="Times New Roman" w:eastAsia="Times New Roman" w:hAnsi="Times New Roman" w:cs="Times New Roman" w:hint="default"/>
        <w:color w:val="auto"/>
        <w:lang w:val="af-ZA"/>
      </w:r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6">
    <w:nsid w:val="79F61E59"/>
    <w:multiLevelType w:val="hybridMultilevel"/>
    <w:tmpl w:val="5EF097E0"/>
    <w:lvl w:ilvl="0" w:tplc="B04E0BD8">
      <w:start w:val="1"/>
      <w:numFmt w:val="decimal"/>
      <w:lvlText w:val="8.%1"/>
      <w:lvlJc w:val="left"/>
      <w:pPr>
        <w:ind w:left="720" w:hanging="360"/>
      </w:pPr>
      <w:rPr>
        <w:rFonts w:hint="default"/>
        <w:color w:val="auto"/>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7">
    <w:nsid w:val="7A9F6B24"/>
    <w:multiLevelType w:val="multilevel"/>
    <w:tmpl w:val="4ECA0A0E"/>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8">
    <w:nsid w:val="7B0D657B"/>
    <w:multiLevelType w:val="hybridMultilevel"/>
    <w:tmpl w:val="5F666518"/>
    <w:lvl w:ilvl="0" w:tplc="E91C672C">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CEA882C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9">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0">
    <w:nsid w:val="7B647F66"/>
    <w:multiLevelType w:val="hybridMultilevel"/>
    <w:tmpl w:val="9F70344A"/>
    <w:lvl w:ilvl="0" w:tplc="E02801F6">
      <w:start w:val="1"/>
      <w:numFmt w:val="lowerLetter"/>
      <w:lvlText w:val="%1."/>
      <w:lvlJc w:val="left"/>
      <w:pPr>
        <w:ind w:left="720" w:hanging="360"/>
      </w:pPr>
      <w:rPr>
        <w:rFonts w:ascii="Footlight MT Light" w:eastAsia="Times New Roman" w:hAnsi="Footlight MT Light"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1">
    <w:nsid w:val="7B720924"/>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2">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273">
    <w:nsid w:val="7C6E642D"/>
    <w:multiLevelType w:val="hybridMultilevel"/>
    <w:tmpl w:val="B9801A64"/>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74">
    <w:nsid w:val="7CFA53C1"/>
    <w:multiLevelType w:val="hybridMultilevel"/>
    <w:tmpl w:val="97040DF2"/>
    <w:lvl w:ilvl="0" w:tplc="2B7803A8">
      <w:start w:val="1"/>
      <w:numFmt w:val="decimal"/>
      <w:lvlText w:val="1.%1"/>
      <w:lvlJc w:val="left"/>
      <w:pPr>
        <w:ind w:left="1603" w:hanging="360"/>
      </w:pPr>
      <w:rPr>
        <w:rFonts w:hint="default"/>
        <w:color w:val="auto"/>
      </w:rPr>
    </w:lvl>
    <w:lvl w:ilvl="1" w:tplc="04210019" w:tentative="1">
      <w:start w:val="1"/>
      <w:numFmt w:val="lowerLetter"/>
      <w:lvlText w:val="%2."/>
      <w:lvlJc w:val="left"/>
      <w:pPr>
        <w:ind w:left="2323" w:hanging="360"/>
      </w:pPr>
    </w:lvl>
    <w:lvl w:ilvl="2" w:tplc="0421001B" w:tentative="1">
      <w:start w:val="1"/>
      <w:numFmt w:val="lowerRoman"/>
      <w:lvlText w:val="%3."/>
      <w:lvlJc w:val="right"/>
      <w:pPr>
        <w:ind w:left="3043" w:hanging="180"/>
      </w:pPr>
    </w:lvl>
    <w:lvl w:ilvl="3" w:tplc="0421000F" w:tentative="1">
      <w:start w:val="1"/>
      <w:numFmt w:val="decimal"/>
      <w:lvlText w:val="%4."/>
      <w:lvlJc w:val="left"/>
      <w:pPr>
        <w:ind w:left="3763" w:hanging="360"/>
      </w:pPr>
    </w:lvl>
    <w:lvl w:ilvl="4" w:tplc="04210019" w:tentative="1">
      <w:start w:val="1"/>
      <w:numFmt w:val="lowerLetter"/>
      <w:lvlText w:val="%5."/>
      <w:lvlJc w:val="left"/>
      <w:pPr>
        <w:ind w:left="4483" w:hanging="360"/>
      </w:pPr>
    </w:lvl>
    <w:lvl w:ilvl="5" w:tplc="0421001B" w:tentative="1">
      <w:start w:val="1"/>
      <w:numFmt w:val="lowerRoman"/>
      <w:lvlText w:val="%6."/>
      <w:lvlJc w:val="right"/>
      <w:pPr>
        <w:ind w:left="5203" w:hanging="180"/>
      </w:pPr>
    </w:lvl>
    <w:lvl w:ilvl="6" w:tplc="0421000F" w:tentative="1">
      <w:start w:val="1"/>
      <w:numFmt w:val="decimal"/>
      <w:lvlText w:val="%7."/>
      <w:lvlJc w:val="left"/>
      <w:pPr>
        <w:ind w:left="5923" w:hanging="360"/>
      </w:pPr>
    </w:lvl>
    <w:lvl w:ilvl="7" w:tplc="04210019" w:tentative="1">
      <w:start w:val="1"/>
      <w:numFmt w:val="lowerLetter"/>
      <w:lvlText w:val="%8."/>
      <w:lvlJc w:val="left"/>
      <w:pPr>
        <w:ind w:left="6643" w:hanging="360"/>
      </w:pPr>
    </w:lvl>
    <w:lvl w:ilvl="8" w:tplc="0421001B" w:tentative="1">
      <w:start w:val="1"/>
      <w:numFmt w:val="lowerRoman"/>
      <w:lvlText w:val="%9."/>
      <w:lvlJc w:val="right"/>
      <w:pPr>
        <w:ind w:left="7363" w:hanging="180"/>
      </w:pPr>
    </w:lvl>
  </w:abstractNum>
  <w:abstractNum w:abstractNumId="275">
    <w:nsid w:val="7D3406B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6">
    <w:nsid w:val="7DE8107C"/>
    <w:multiLevelType w:val="hybridMultilevel"/>
    <w:tmpl w:val="EBD600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7">
    <w:nsid w:val="7E4B6146"/>
    <w:multiLevelType w:val="hybridMultilevel"/>
    <w:tmpl w:val="F53220D6"/>
    <w:lvl w:ilvl="0" w:tplc="FFFFFFFF">
      <w:start w:val="1"/>
      <w:numFmt w:val="lowerLetter"/>
      <w:lvlText w:val="%1."/>
      <w:lvlJc w:val="left"/>
      <w:pPr>
        <w:ind w:left="1395" w:hanging="360"/>
      </w:pPr>
    </w:lvl>
    <w:lvl w:ilvl="1" w:tplc="FFFFFFFF">
      <w:start w:val="1"/>
      <w:numFmt w:val="lowerLetter"/>
      <w:lvlText w:val="%2."/>
      <w:lvlJc w:val="left"/>
      <w:pPr>
        <w:ind w:left="2115" w:hanging="360"/>
      </w:pPr>
    </w:lvl>
    <w:lvl w:ilvl="2" w:tplc="04210015" w:tentative="1">
      <w:start w:val="1"/>
      <w:numFmt w:val="lowerRoman"/>
      <w:lvlText w:val="%3."/>
      <w:lvlJc w:val="right"/>
      <w:pPr>
        <w:ind w:left="2835" w:hanging="180"/>
      </w:pPr>
    </w:lvl>
    <w:lvl w:ilvl="3" w:tplc="FFFFFFFF" w:tentative="1">
      <w:start w:val="1"/>
      <w:numFmt w:val="decimal"/>
      <w:lvlText w:val="%4."/>
      <w:lvlJc w:val="left"/>
      <w:pPr>
        <w:ind w:left="3555" w:hanging="360"/>
      </w:pPr>
    </w:lvl>
    <w:lvl w:ilvl="4" w:tplc="FFFFFFFF" w:tentative="1">
      <w:start w:val="1"/>
      <w:numFmt w:val="lowerLetter"/>
      <w:lvlText w:val="%5."/>
      <w:lvlJc w:val="left"/>
      <w:pPr>
        <w:ind w:left="4275" w:hanging="360"/>
      </w:pPr>
    </w:lvl>
    <w:lvl w:ilvl="5" w:tplc="FFFFFFFF" w:tentative="1">
      <w:start w:val="1"/>
      <w:numFmt w:val="lowerRoman"/>
      <w:lvlText w:val="%6."/>
      <w:lvlJc w:val="right"/>
      <w:pPr>
        <w:ind w:left="4995" w:hanging="180"/>
      </w:pPr>
    </w:lvl>
    <w:lvl w:ilvl="6" w:tplc="FFFFFFFF" w:tentative="1">
      <w:start w:val="1"/>
      <w:numFmt w:val="decimal"/>
      <w:lvlText w:val="%7."/>
      <w:lvlJc w:val="left"/>
      <w:pPr>
        <w:ind w:left="5715" w:hanging="360"/>
      </w:pPr>
    </w:lvl>
    <w:lvl w:ilvl="7" w:tplc="FFFFFFFF" w:tentative="1">
      <w:start w:val="1"/>
      <w:numFmt w:val="lowerLetter"/>
      <w:lvlText w:val="%8."/>
      <w:lvlJc w:val="left"/>
      <w:pPr>
        <w:ind w:left="6435" w:hanging="360"/>
      </w:pPr>
    </w:lvl>
    <w:lvl w:ilvl="8" w:tplc="FFFFFFFF" w:tentative="1">
      <w:start w:val="1"/>
      <w:numFmt w:val="lowerRoman"/>
      <w:lvlText w:val="%9."/>
      <w:lvlJc w:val="right"/>
      <w:pPr>
        <w:ind w:left="7155" w:hanging="180"/>
      </w:pPr>
    </w:lvl>
  </w:abstractNum>
  <w:abstractNum w:abstractNumId="278">
    <w:nsid w:val="7E8A510C"/>
    <w:multiLevelType w:val="multilevel"/>
    <w:tmpl w:val="0284D726"/>
    <w:lvl w:ilvl="0">
      <w:start w:val="20"/>
      <w:numFmt w:val="decimal"/>
      <w:lvlText w:val="%1"/>
      <w:lvlJc w:val="left"/>
      <w:pPr>
        <w:ind w:left="465" w:hanging="465"/>
      </w:pPr>
      <w:rPr>
        <w:rFonts w:hint="default"/>
      </w:rPr>
    </w:lvl>
    <w:lvl w:ilvl="1">
      <w:start w:val="2"/>
      <w:numFmt w:val="decimal"/>
      <w:lvlText w:val="19.%2)"/>
      <w:lvlJc w:val="left"/>
      <w:pPr>
        <w:ind w:left="3022" w:hanging="720"/>
      </w:pPr>
      <w:rPr>
        <w:rFonts w:hint="default"/>
      </w:rPr>
    </w:lvl>
    <w:lvl w:ilvl="2">
      <w:start w:val="1"/>
      <w:numFmt w:val="decimal"/>
      <w:lvlText w:val="%1.%2.%3"/>
      <w:lvlJc w:val="left"/>
      <w:pPr>
        <w:ind w:left="5324" w:hanging="720"/>
      </w:pPr>
      <w:rPr>
        <w:rFonts w:hint="default"/>
      </w:rPr>
    </w:lvl>
    <w:lvl w:ilvl="3">
      <w:start w:val="1"/>
      <w:numFmt w:val="decimal"/>
      <w:lvlText w:val="%1.%2.%3.%4"/>
      <w:lvlJc w:val="left"/>
      <w:pPr>
        <w:ind w:left="7986" w:hanging="1080"/>
      </w:pPr>
      <w:rPr>
        <w:rFonts w:hint="default"/>
      </w:rPr>
    </w:lvl>
    <w:lvl w:ilvl="4">
      <w:start w:val="1"/>
      <w:numFmt w:val="decimal"/>
      <w:lvlText w:val="%1.%2.%3.%4.%5"/>
      <w:lvlJc w:val="left"/>
      <w:pPr>
        <w:ind w:left="10288" w:hanging="1080"/>
      </w:pPr>
      <w:rPr>
        <w:rFonts w:hint="default"/>
      </w:rPr>
    </w:lvl>
    <w:lvl w:ilvl="5">
      <w:start w:val="1"/>
      <w:numFmt w:val="decimal"/>
      <w:lvlText w:val="%1.%2.%3.%4.%5.%6"/>
      <w:lvlJc w:val="left"/>
      <w:pPr>
        <w:ind w:left="12950" w:hanging="1440"/>
      </w:pPr>
      <w:rPr>
        <w:rFonts w:hint="default"/>
      </w:rPr>
    </w:lvl>
    <w:lvl w:ilvl="6">
      <w:start w:val="1"/>
      <w:numFmt w:val="decimal"/>
      <w:lvlText w:val="%1.%2.%3.%4.%5.%6.%7"/>
      <w:lvlJc w:val="left"/>
      <w:pPr>
        <w:ind w:left="15612" w:hanging="1800"/>
      </w:pPr>
      <w:rPr>
        <w:rFonts w:hint="default"/>
      </w:rPr>
    </w:lvl>
    <w:lvl w:ilvl="7">
      <w:start w:val="1"/>
      <w:numFmt w:val="decimal"/>
      <w:lvlText w:val="%1.%2.%3.%4.%5.%6.%7.%8"/>
      <w:lvlJc w:val="left"/>
      <w:pPr>
        <w:ind w:left="17914" w:hanging="1800"/>
      </w:pPr>
      <w:rPr>
        <w:rFonts w:hint="default"/>
      </w:rPr>
    </w:lvl>
    <w:lvl w:ilvl="8">
      <w:start w:val="1"/>
      <w:numFmt w:val="decimal"/>
      <w:lvlText w:val="%1.%2.%3.%4.%5.%6.%7.%8.%9"/>
      <w:lvlJc w:val="left"/>
      <w:pPr>
        <w:ind w:left="20576" w:hanging="2160"/>
      </w:pPr>
      <w:rPr>
        <w:rFonts w:hint="default"/>
      </w:rPr>
    </w:lvl>
  </w:abstractNum>
  <w:abstractNum w:abstractNumId="279">
    <w:nsid w:val="7EB652C0"/>
    <w:multiLevelType w:val="multilevel"/>
    <w:tmpl w:val="AA9A8A50"/>
    <w:lvl w:ilvl="0">
      <w:start w:val="3"/>
      <w:numFmt w:val="upperRoman"/>
      <w:lvlText w:val="BAB %1"/>
      <w:lvlJc w:val="left"/>
      <w:pPr>
        <w:tabs>
          <w:tab w:val="num" w:pos="1440"/>
        </w:tabs>
        <w:ind w:left="360" w:hanging="360"/>
      </w:pPr>
      <w:rPr>
        <w:rFonts w:ascii="Arial" w:hAnsi="Arial" w:hint="default"/>
        <w:b/>
        <w:i w:val="0"/>
        <w:caps w:val="0"/>
        <w:strike w:val="0"/>
        <w:dstrike w:val="0"/>
        <w:shadow w:val="0"/>
        <w:emboss w:val="0"/>
        <w:imprint w:val="0"/>
        <w:vanish w:val="0"/>
        <w:color w:val="auto"/>
        <w:sz w:val="24"/>
        <w:vertAlign w:val="baseline"/>
      </w:rPr>
    </w:lvl>
    <w:lvl w:ilvl="1">
      <w:start w:val="6"/>
      <w:numFmt w:val="upperLetter"/>
      <w:lvlText w:val="%2."/>
      <w:lvlJc w:val="left"/>
      <w:pPr>
        <w:tabs>
          <w:tab w:val="num" w:pos="567"/>
        </w:tabs>
        <w:ind w:left="567" w:hanging="567"/>
      </w:pPr>
      <w:rPr>
        <w:rFonts w:ascii="Arial" w:hAnsi="Arial" w:cs="Arial" w:hint="default"/>
        <w:b/>
        <w:i w:val="0"/>
        <w:caps w:val="0"/>
        <w:strike w:val="0"/>
        <w:dstrike w:val="0"/>
        <w:shadow w:val="0"/>
        <w:emboss w:val="0"/>
        <w:imprint w:val="0"/>
        <w:vanish w:val="0"/>
        <w:color w:val="auto"/>
        <w:sz w:val="22"/>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outline w:val="0"/>
        <w:shadow w:val="0"/>
        <w:emboss w:val="0"/>
        <w:imprint w:val="0"/>
        <w:vanish w:val="0"/>
        <w:color w:val="auto"/>
        <w:sz w:val="24"/>
        <w:vertAlign w:val="baseline"/>
      </w:rPr>
    </w:lvl>
    <w:lvl w:ilvl="4">
      <w:start w:val="1"/>
      <w:numFmt w:val="decimal"/>
      <w:lvlText w:val="14.%5"/>
      <w:lvlJc w:val="left"/>
      <w:pPr>
        <w:tabs>
          <w:tab w:val="num" w:pos="984"/>
        </w:tabs>
        <w:ind w:left="964" w:hanging="340"/>
      </w:pPr>
      <w:rPr>
        <w:rFonts w:hint="default"/>
        <w:b w:val="0"/>
        <w:i w:val="0"/>
        <w:color w:val="auto"/>
        <w:sz w:val="24"/>
        <w:szCs w:val="24"/>
      </w:rPr>
    </w:lvl>
    <w:lvl w:ilvl="5">
      <w:start w:val="1"/>
      <w:numFmt w:val="lowerLetter"/>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0">
    <w:nsid w:val="7F117428"/>
    <w:multiLevelType w:val="hybridMultilevel"/>
    <w:tmpl w:val="FB42C77C"/>
    <w:lvl w:ilvl="0" w:tplc="04090019">
      <w:start w:val="1"/>
      <w:numFmt w:val="lowerLetter"/>
      <w:lvlText w:val="%1."/>
      <w:lvlJc w:val="left"/>
      <w:pPr>
        <w:ind w:left="1112" w:hanging="360"/>
      </w:pPr>
      <w:rPr>
        <w:rFonts w:hint="default"/>
        <w:color w:val="auto"/>
        <w:lang w:val="en-US"/>
      </w:rPr>
    </w:lvl>
    <w:lvl w:ilvl="1" w:tplc="04090019">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281">
    <w:nsid w:val="7F261969"/>
    <w:multiLevelType w:val="hybridMultilevel"/>
    <w:tmpl w:val="FF2AA8EA"/>
    <w:lvl w:ilvl="0" w:tplc="5D9EF78A">
      <w:start w:val="1"/>
      <w:numFmt w:val="lowerLetter"/>
      <w:lvlText w:val="(%1)"/>
      <w:lvlJc w:val="left"/>
      <w:pPr>
        <w:ind w:left="1728" w:hanging="360"/>
      </w:pPr>
      <w:rPr>
        <w:rFonts w:hint="default"/>
      </w:rPr>
    </w:lvl>
    <w:lvl w:ilvl="1" w:tplc="04210019" w:tentative="1">
      <w:start w:val="1"/>
      <w:numFmt w:val="lowerLetter"/>
      <w:lvlText w:val="%2."/>
      <w:lvlJc w:val="left"/>
      <w:pPr>
        <w:ind w:left="2448" w:hanging="360"/>
      </w:pPr>
    </w:lvl>
    <w:lvl w:ilvl="2" w:tplc="0421001B" w:tentative="1">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282">
    <w:nsid w:val="7F275E0D"/>
    <w:multiLevelType w:val="hybridMultilevel"/>
    <w:tmpl w:val="20861B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3">
    <w:nsid w:val="7F622A90"/>
    <w:multiLevelType w:val="multilevel"/>
    <w:tmpl w:val="443E4F6A"/>
    <w:lvl w:ilvl="0">
      <w:start w:val="11"/>
      <w:numFmt w:val="decimal"/>
      <w:lvlText w:val="%1"/>
      <w:lvlJc w:val="left"/>
      <w:pPr>
        <w:ind w:left="465" w:hanging="465"/>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84">
    <w:nsid w:val="7F9550E4"/>
    <w:multiLevelType w:val="multilevel"/>
    <w:tmpl w:val="8B106704"/>
    <w:lvl w:ilvl="0">
      <w:start w:val="21"/>
      <w:numFmt w:val="decimal"/>
      <w:lvlText w:val="%1"/>
      <w:lvlJc w:val="left"/>
      <w:pPr>
        <w:ind w:left="465" w:hanging="465"/>
      </w:pPr>
      <w:rPr>
        <w:rFonts w:hint="default"/>
      </w:rPr>
    </w:lvl>
    <w:lvl w:ilvl="1">
      <w:start w:val="2"/>
      <w:numFmt w:val="decimal"/>
      <w:lvlText w:val="22.%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4"/>
  </w:num>
  <w:num w:numId="3">
    <w:abstractNumId w:val="68"/>
  </w:num>
  <w:num w:numId="4">
    <w:abstractNumId w:val="63"/>
  </w:num>
  <w:num w:numId="5">
    <w:abstractNumId w:val="134"/>
  </w:num>
  <w:num w:numId="6">
    <w:abstractNumId w:val="13"/>
  </w:num>
  <w:num w:numId="7">
    <w:abstractNumId w:val="152"/>
  </w:num>
  <w:num w:numId="8">
    <w:abstractNumId w:val="220"/>
  </w:num>
  <w:num w:numId="9">
    <w:abstractNumId w:val="225"/>
  </w:num>
  <w:num w:numId="10">
    <w:abstractNumId w:val="148"/>
  </w:num>
  <w:num w:numId="11">
    <w:abstractNumId w:val="7"/>
  </w:num>
  <w:num w:numId="12">
    <w:abstractNumId w:val="23"/>
  </w:num>
  <w:num w:numId="13">
    <w:abstractNumId w:val="186"/>
  </w:num>
  <w:num w:numId="14">
    <w:abstractNumId w:val="32"/>
  </w:num>
  <w:num w:numId="15">
    <w:abstractNumId w:val="93"/>
  </w:num>
  <w:num w:numId="16">
    <w:abstractNumId w:val="147"/>
  </w:num>
  <w:num w:numId="17">
    <w:abstractNumId w:val="203"/>
  </w:num>
  <w:num w:numId="18">
    <w:abstractNumId w:val="230"/>
  </w:num>
  <w:num w:numId="19">
    <w:abstractNumId w:val="92"/>
  </w:num>
  <w:num w:numId="20">
    <w:abstractNumId w:val="191"/>
  </w:num>
  <w:num w:numId="21">
    <w:abstractNumId w:val="124"/>
  </w:num>
  <w:num w:numId="22">
    <w:abstractNumId w:val="189"/>
  </w:num>
  <w:num w:numId="23">
    <w:abstractNumId w:val="133"/>
  </w:num>
  <w:num w:numId="24">
    <w:abstractNumId w:val="20"/>
  </w:num>
  <w:num w:numId="25">
    <w:abstractNumId w:val="120"/>
  </w:num>
  <w:num w:numId="26">
    <w:abstractNumId w:val="6"/>
  </w:num>
  <w:num w:numId="27">
    <w:abstractNumId w:val="36"/>
  </w:num>
  <w:num w:numId="28">
    <w:abstractNumId w:val="87"/>
  </w:num>
  <w:num w:numId="29">
    <w:abstractNumId w:val="162"/>
  </w:num>
  <w:num w:numId="30">
    <w:abstractNumId w:val="150"/>
  </w:num>
  <w:num w:numId="31">
    <w:abstractNumId w:val="215"/>
  </w:num>
  <w:num w:numId="32">
    <w:abstractNumId w:val="77"/>
  </w:num>
  <w:num w:numId="33">
    <w:abstractNumId w:val="207"/>
  </w:num>
  <w:num w:numId="34">
    <w:abstractNumId w:val="107"/>
  </w:num>
  <w:num w:numId="35">
    <w:abstractNumId w:val="143"/>
  </w:num>
  <w:num w:numId="36">
    <w:abstractNumId w:val="149"/>
  </w:num>
  <w:num w:numId="37">
    <w:abstractNumId w:val="130"/>
  </w:num>
  <w:num w:numId="38">
    <w:abstractNumId w:val="209"/>
  </w:num>
  <w:num w:numId="39">
    <w:abstractNumId w:val="90"/>
  </w:num>
  <w:num w:numId="40">
    <w:abstractNumId w:val="227"/>
  </w:num>
  <w:num w:numId="41">
    <w:abstractNumId w:val="46"/>
  </w:num>
  <w:num w:numId="42">
    <w:abstractNumId w:val="233"/>
  </w:num>
  <w:num w:numId="43">
    <w:abstractNumId w:val="238"/>
  </w:num>
  <w:num w:numId="44">
    <w:abstractNumId w:val="263"/>
  </w:num>
  <w:num w:numId="45">
    <w:abstractNumId w:val="229"/>
  </w:num>
  <w:num w:numId="46">
    <w:abstractNumId w:val="268"/>
  </w:num>
  <w:num w:numId="47">
    <w:abstractNumId w:val="142"/>
  </w:num>
  <w:num w:numId="48">
    <w:abstractNumId w:val="252"/>
  </w:num>
  <w:num w:numId="49">
    <w:abstractNumId w:val="123"/>
  </w:num>
  <w:num w:numId="50">
    <w:abstractNumId w:val="115"/>
  </w:num>
  <w:num w:numId="51">
    <w:abstractNumId w:val="214"/>
  </w:num>
  <w:num w:numId="52">
    <w:abstractNumId w:val="35"/>
  </w:num>
  <w:num w:numId="53">
    <w:abstractNumId w:val="282"/>
  </w:num>
  <w:num w:numId="54">
    <w:abstractNumId w:val="101"/>
  </w:num>
  <w:num w:numId="55">
    <w:abstractNumId w:val="272"/>
  </w:num>
  <w:num w:numId="56">
    <w:abstractNumId w:val="139"/>
  </w:num>
  <w:num w:numId="57">
    <w:abstractNumId w:val="265"/>
  </w:num>
  <w:num w:numId="58">
    <w:abstractNumId w:val="42"/>
  </w:num>
  <w:num w:numId="59">
    <w:abstractNumId w:val="96"/>
  </w:num>
  <w:num w:numId="60">
    <w:abstractNumId w:val="95"/>
  </w:num>
  <w:num w:numId="61">
    <w:abstractNumId w:val="153"/>
  </w:num>
  <w:num w:numId="62">
    <w:abstractNumId w:val="157"/>
  </w:num>
  <w:num w:numId="63">
    <w:abstractNumId w:val="50"/>
  </w:num>
  <w:num w:numId="64">
    <w:abstractNumId w:val="167"/>
  </w:num>
  <w:num w:numId="65">
    <w:abstractNumId w:val="212"/>
  </w:num>
  <w:num w:numId="66">
    <w:abstractNumId w:val="144"/>
  </w:num>
  <w:num w:numId="67">
    <w:abstractNumId w:val="126"/>
  </w:num>
  <w:num w:numId="68">
    <w:abstractNumId w:val="76"/>
  </w:num>
  <w:num w:numId="69">
    <w:abstractNumId w:val="110"/>
  </w:num>
  <w:num w:numId="70">
    <w:abstractNumId w:val="151"/>
  </w:num>
  <w:num w:numId="71">
    <w:abstractNumId w:val="224"/>
  </w:num>
  <w:num w:numId="72">
    <w:abstractNumId w:val="117"/>
  </w:num>
  <w:num w:numId="73">
    <w:abstractNumId w:val="108"/>
  </w:num>
  <w:num w:numId="74">
    <w:abstractNumId w:val="196"/>
  </w:num>
  <w:num w:numId="75">
    <w:abstractNumId w:val="246"/>
  </w:num>
  <w:num w:numId="76">
    <w:abstractNumId w:val="43"/>
  </w:num>
  <w:num w:numId="77">
    <w:abstractNumId w:val="213"/>
  </w:num>
  <w:num w:numId="78">
    <w:abstractNumId w:val="138"/>
  </w:num>
  <w:num w:numId="79">
    <w:abstractNumId w:val="273"/>
  </w:num>
  <w:num w:numId="80">
    <w:abstractNumId w:val="47"/>
  </w:num>
  <w:num w:numId="81">
    <w:abstractNumId w:val="112"/>
  </w:num>
  <w:num w:numId="82">
    <w:abstractNumId w:val="22"/>
  </w:num>
  <w:num w:numId="83">
    <w:abstractNumId w:val="26"/>
  </w:num>
  <w:num w:numId="84">
    <w:abstractNumId w:val="250"/>
  </w:num>
  <w:num w:numId="85">
    <w:abstractNumId w:val="25"/>
  </w:num>
  <w:num w:numId="86">
    <w:abstractNumId w:val="113"/>
  </w:num>
  <w:num w:numId="87">
    <w:abstractNumId w:val="100"/>
  </w:num>
  <w:num w:numId="88">
    <w:abstractNumId w:val="245"/>
  </w:num>
  <w:num w:numId="89">
    <w:abstractNumId w:val="5"/>
  </w:num>
  <w:num w:numId="90">
    <w:abstractNumId w:val="132"/>
  </w:num>
  <w:num w:numId="91">
    <w:abstractNumId w:val="91"/>
  </w:num>
  <w:num w:numId="92">
    <w:abstractNumId w:val="125"/>
  </w:num>
  <w:num w:numId="93">
    <w:abstractNumId w:val="41"/>
  </w:num>
  <w:num w:numId="94">
    <w:abstractNumId w:val="127"/>
  </w:num>
  <w:num w:numId="95">
    <w:abstractNumId w:val="165"/>
  </w:num>
  <w:num w:numId="96">
    <w:abstractNumId w:val="236"/>
  </w:num>
  <w:num w:numId="97">
    <w:abstractNumId w:val="21"/>
  </w:num>
  <w:num w:numId="98">
    <w:abstractNumId w:val="18"/>
  </w:num>
  <w:num w:numId="99">
    <w:abstractNumId w:val="234"/>
  </w:num>
  <w:num w:numId="100">
    <w:abstractNumId w:val="198"/>
  </w:num>
  <w:num w:numId="101">
    <w:abstractNumId w:val="16"/>
  </w:num>
  <w:num w:numId="102">
    <w:abstractNumId w:val="173"/>
  </w:num>
  <w:num w:numId="103">
    <w:abstractNumId w:val="223"/>
  </w:num>
  <w:num w:numId="104">
    <w:abstractNumId w:val="255"/>
  </w:num>
  <w:num w:numId="105">
    <w:abstractNumId w:val="15"/>
  </w:num>
  <w:num w:numId="106">
    <w:abstractNumId w:val="52"/>
  </w:num>
  <w:num w:numId="107">
    <w:abstractNumId w:val="98"/>
  </w:num>
  <w:num w:numId="108">
    <w:abstractNumId w:val="244"/>
  </w:num>
  <w:num w:numId="109">
    <w:abstractNumId w:val="280"/>
  </w:num>
  <w:num w:numId="110">
    <w:abstractNumId w:val="73"/>
  </w:num>
  <w:num w:numId="111">
    <w:abstractNumId w:val="264"/>
  </w:num>
  <w:num w:numId="112">
    <w:abstractNumId w:val="111"/>
  </w:num>
  <w:num w:numId="113">
    <w:abstractNumId w:val="188"/>
  </w:num>
  <w:num w:numId="114">
    <w:abstractNumId w:val="199"/>
  </w:num>
  <w:num w:numId="115">
    <w:abstractNumId w:val="219"/>
  </w:num>
  <w:num w:numId="116">
    <w:abstractNumId w:val="155"/>
  </w:num>
  <w:num w:numId="117">
    <w:abstractNumId w:val="48"/>
  </w:num>
  <w:num w:numId="118">
    <w:abstractNumId w:val="62"/>
  </w:num>
  <w:num w:numId="119">
    <w:abstractNumId w:val="79"/>
  </w:num>
  <w:num w:numId="120">
    <w:abstractNumId w:val="193"/>
  </w:num>
  <w:num w:numId="121">
    <w:abstractNumId w:val="270"/>
  </w:num>
  <w:num w:numId="122">
    <w:abstractNumId w:val="211"/>
  </w:num>
  <w:num w:numId="123">
    <w:abstractNumId w:val="10"/>
  </w:num>
  <w:num w:numId="124">
    <w:abstractNumId w:val="156"/>
  </w:num>
  <w:num w:numId="125">
    <w:abstractNumId w:val="271"/>
  </w:num>
  <w:num w:numId="126">
    <w:abstractNumId w:val="58"/>
  </w:num>
  <w:num w:numId="127">
    <w:abstractNumId w:val="104"/>
  </w:num>
  <w:num w:numId="128">
    <w:abstractNumId w:val="65"/>
  </w:num>
  <w:num w:numId="129">
    <w:abstractNumId w:val="49"/>
  </w:num>
  <w:num w:numId="130">
    <w:abstractNumId w:val="141"/>
  </w:num>
  <w:num w:numId="131">
    <w:abstractNumId w:val="88"/>
  </w:num>
  <w:num w:numId="132">
    <w:abstractNumId w:val="177"/>
  </w:num>
  <w:num w:numId="133">
    <w:abstractNumId w:val="275"/>
  </w:num>
  <w:num w:numId="134">
    <w:abstractNumId w:val="60"/>
  </w:num>
  <w:num w:numId="135">
    <w:abstractNumId w:val="269"/>
  </w:num>
  <w:num w:numId="136">
    <w:abstractNumId w:val="258"/>
  </w:num>
  <w:num w:numId="137">
    <w:abstractNumId w:val="194"/>
  </w:num>
  <w:num w:numId="138">
    <w:abstractNumId w:val="218"/>
  </w:num>
  <w:num w:numId="139">
    <w:abstractNumId w:val="28"/>
  </w:num>
  <w:num w:numId="140">
    <w:abstractNumId w:val="237"/>
  </w:num>
  <w:num w:numId="141">
    <w:abstractNumId w:val="187"/>
  </w:num>
  <w:num w:numId="142">
    <w:abstractNumId w:val="205"/>
  </w:num>
  <w:num w:numId="143">
    <w:abstractNumId w:val="210"/>
  </w:num>
  <w:num w:numId="144">
    <w:abstractNumId w:val="103"/>
  </w:num>
  <w:num w:numId="145">
    <w:abstractNumId w:val="248"/>
  </w:num>
  <w:num w:numId="146">
    <w:abstractNumId w:val="260"/>
  </w:num>
  <w:num w:numId="147">
    <w:abstractNumId w:val="161"/>
  </w:num>
  <w:num w:numId="148">
    <w:abstractNumId w:val="284"/>
  </w:num>
  <w:num w:numId="149">
    <w:abstractNumId w:val="51"/>
  </w:num>
  <w:num w:numId="150">
    <w:abstractNumId w:val="235"/>
  </w:num>
  <w:num w:numId="151">
    <w:abstractNumId w:val="74"/>
  </w:num>
  <w:num w:numId="152">
    <w:abstractNumId w:val="175"/>
  </w:num>
  <w:num w:numId="153">
    <w:abstractNumId w:val="40"/>
  </w:num>
  <w:num w:numId="154">
    <w:abstractNumId w:val="2"/>
  </w:num>
  <w:num w:numId="155">
    <w:abstractNumId w:val="135"/>
  </w:num>
  <w:num w:numId="156">
    <w:abstractNumId w:val="195"/>
  </w:num>
  <w:num w:numId="157">
    <w:abstractNumId w:val="1"/>
  </w:num>
  <w:num w:numId="158">
    <w:abstractNumId w:val="14"/>
  </w:num>
  <w:num w:numId="159">
    <w:abstractNumId w:val="75"/>
  </w:num>
  <w:num w:numId="160">
    <w:abstractNumId w:val="39"/>
  </w:num>
  <w:num w:numId="161">
    <w:abstractNumId w:val="27"/>
  </w:num>
  <w:num w:numId="162">
    <w:abstractNumId w:val="89"/>
  </w:num>
  <w:num w:numId="163">
    <w:abstractNumId w:val="276"/>
  </w:num>
  <w:num w:numId="164">
    <w:abstractNumId w:val="67"/>
  </w:num>
  <w:num w:numId="165">
    <w:abstractNumId w:val="217"/>
  </w:num>
  <w:num w:numId="166">
    <w:abstractNumId w:val="69"/>
  </w:num>
  <w:num w:numId="167">
    <w:abstractNumId w:val="56"/>
  </w:num>
  <w:num w:numId="168">
    <w:abstractNumId w:val="146"/>
  </w:num>
  <w:num w:numId="169">
    <w:abstractNumId w:val="34"/>
  </w:num>
  <w:num w:numId="170">
    <w:abstractNumId w:val="4"/>
  </w:num>
  <w:num w:numId="171">
    <w:abstractNumId w:val="281"/>
  </w:num>
  <w:num w:numId="172">
    <w:abstractNumId w:val="44"/>
  </w:num>
  <w:num w:numId="173">
    <w:abstractNumId w:val="174"/>
  </w:num>
  <w:num w:numId="174">
    <w:abstractNumId w:val="249"/>
  </w:num>
  <w:num w:numId="175">
    <w:abstractNumId w:val="54"/>
  </w:num>
  <w:num w:numId="176">
    <w:abstractNumId w:val="256"/>
  </w:num>
  <w:num w:numId="177">
    <w:abstractNumId w:val="178"/>
  </w:num>
  <w:num w:numId="178">
    <w:abstractNumId w:val="216"/>
  </w:num>
  <w:num w:numId="179">
    <w:abstractNumId w:val="97"/>
  </w:num>
  <w:num w:numId="180">
    <w:abstractNumId w:val="17"/>
  </w:num>
  <w:num w:numId="181">
    <w:abstractNumId w:val="182"/>
  </w:num>
  <w:num w:numId="182">
    <w:abstractNumId w:val="53"/>
  </w:num>
  <w:num w:numId="183">
    <w:abstractNumId w:val="137"/>
  </w:num>
  <w:num w:numId="184">
    <w:abstractNumId w:val="240"/>
  </w:num>
  <w:num w:numId="185">
    <w:abstractNumId w:val="242"/>
  </w:num>
  <w:num w:numId="186">
    <w:abstractNumId w:val="55"/>
  </w:num>
  <w:num w:numId="187">
    <w:abstractNumId w:val="84"/>
  </w:num>
  <w:num w:numId="188">
    <w:abstractNumId w:val="163"/>
  </w:num>
  <w:num w:numId="189">
    <w:abstractNumId w:val="261"/>
  </w:num>
  <w:num w:numId="190">
    <w:abstractNumId w:val="239"/>
  </w:num>
  <w:num w:numId="191">
    <w:abstractNumId w:val="86"/>
  </w:num>
  <w:num w:numId="192">
    <w:abstractNumId w:val="204"/>
  </w:num>
  <w:num w:numId="193">
    <w:abstractNumId w:val="129"/>
  </w:num>
  <w:num w:numId="194">
    <w:abstractNumId w:val="102"/>
  </w:num>
  <w:num w:numId="195">
    <w:abstractNumId w:val="172"/>
  </w:num>
  <w:num w:numId="196">
    <w:abstractNumId w:val="37"/>
  </w:num>
  <w:num w:numId="197">
    <w:abstractNumId w:val="59"/>
  </w:num>
  <w:num w:numId="198">
    <w:abstractNumId w:val="154"/>
  </w:num>
  <w:num w:numId="199">
    <w:abstractNumId w:val="279"/>
  </w:num>
  <w:num w:numId="200">
    <w:abstractNumId w:val="71"/>
  </w:num>
  <w:num w:numId="201">
    <w:abstractNumId w:val="121"/>
  </w:num>
  <w:num w:numId="202">
    <w:abstractNumId w:val="267"/>
  </w:num>
  <w:num w:numId="203">
    <w:abstractNumId w:val="274"/>
  </w:num>
  <w:num w:numId="204">
    <w:abstractNumId w:val="85"/>
  </w:num>
  <w:num w:numId="205">
    <w:abstractNumId w:val="81"/>
  </w:num>
  <w:num w:numId="206">
    <w:abstractNumId w:val="185"/>
  </w:num>
  <w:num w:numId="207">
    <w:abstractNumId w:val="251"/>
  </w:num>
  <w:num w:numId="208">
    <w:abstractNumId w:val="262"/>
  </w:num>
  <w:num w:numId="209">
    <w:abstractNumId w:val="266"/>
  </w:num>
  <w:num w:numId="210">
    <w:abstractNumId w:val="80"/>
  </w:num>
  <w:num w:numId="211">
    <w:abstractNumId w:val="283"/>
  </w:num>
  <w:num w:numId="212">
    <w:abstractNumId w:val="19"/>
  </w:num>
  <w:num w:numId="213">
    <w:abstractNumId w:val="197"/>
  </w:num>
  <w:num w:numId="214">
    <w:abstractNumId w:val="241"/>
  </w:num>
  <w:num w:numId="215">
    <w:abstractNumId w:val="31"/>
  </w:num>
  <w:num w:numId="216">
    <w:abstractNumId w:val="179"/>
  </w:num>
  <w:num w:numId="217">
    <w:abstractNumId w:val="180"/>
  </w:num>
  <w:num w:numId="218">
    <w:abstractNumId w:val="202"/>
  </w:num>
  <w:num w:numId="219">
    <w:abstractNumId w:val="259"/>
  </w:num>
  <w:num w:numId="220">
    <w:abstractNumId w:val="106"/>
  </w:num>
  <w:num w:numId="221">
    <w:abstractNumId w:val="277"/>
  </w:num>
  <w:num w:numId="222">
    <w:abstractNumId w:val="168"/>
  </w:num>
  <w:num w:numId="223">
    <w:abstractNumId w:val="72"/>
  </w:num>
  <w:num w:numId="224">
    <w:abstractNumId w:val="159"/>
  </w:num>
  <w:num w:numId="225">
    <w:abstractNumId w:val="38"/>
  </w:num>
  <w:num w:numId="226">
    <w:abstractNumId w:val="253"/>
  </w:num>
  <w:num w:numId="227">
    <w:abstractNumId w:val="278"/>
  </w:num>
  <w:num w:numId="228">
    <w:abstractNumId w:val="140"/>
  </w:num>
  <w:num w:numId="229">
    <w:abstractNumId w:val="3"/>
  </w:num>
  <w:num w:numId="230">
    <w:abstractNumId w:val="33"/>
  </w:num>
  <w:num w:numId="231">
    <w:abstractNumId w:val="78"/>
  </w:num>
  <w:num w:numId="232">
    <w:abstractNumId w:val="160"/>
  </w:num>
  <w:num w:numId="23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70"/>
  </w:num>
  <w:num w:numId="237">
    <w:abstractNumId w:val="64"/>
  </w:num>
  <w:num w:numId="238">
    <w:abstractNumId w:val="114"/>
  </w:num>
  <w:num w:numId="239">
    <w:abstractNumId w:val="181"/>
  </w:num>
  <w:num w:numId="240">
    <w:abstractNumId w:val="11"/>
  </w:num>
  <w:num w:numId="241">
    <w:abstractNumId w:val="61"/>
  </w:num>
  <w:num w:numId="242">
    <w:abstractNumId w:val="184"/>
  </w:num>
  <w:num w:numId="243">
    <w:abstractNumId w:val="228"/>
  </w:num>
  <w:num w:numId="244">
    <w:abstractNumId w:val="158"/>
  </w:num>
  <w:num w:numId="245">
    <w:abstractNumId w:val="119"/>
  </w:num>
  <w:num w:numId="246">
    <w:abstractNumId w:val="208"/>
  </w:num>
  <w:num w:numId="247">
    <w:abstractNumId w:val="128"/>
  </w:num>
  <w:num w:numId="248">
    <w:abstractNumId w:val="192"/>
  </w:num>
  <w:num w:numId="24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71"/>
  </w:num>
  <w:num w:numId="251">
    <w:abstractNumId w:val="226"/>
  </w:num>
  <w:num w:numId="252">
    <w:abstractNumId w:val="169"/>
  </w:num>
  <w:num w:numId="253">
    <w:abstractNumId w:val="145"/>
  </w:num>
  <w:num w:numId="254">
    <w:abstractNumId w:val="122"/>
  </w:num>
  <w:num w:numId="255">
    <w:abstractNumId w:val="109"/>
  </w:num>
  <w:num w:numId="256">
    <w:abstractNumId w:val="116"/>
  </w:num>
  <w:num w:numId="257">
    <w:abstractNumId w:val="257"/>
  </w:num>
  <w:num w:numId="258">
    <w:abstractNumId w:val="231"/>
  </w:num>
  <w:num w:numId="259">
    <w:abstractNumId w:val="66"/>
  </w:num>
  <w:num w:numId="260">
    <w:abstractNumId w:val="206"/>
  </w:num>
  <w:num w:numId="261">
    <w:abstractNumId w:val="131"/>
  </w:num>
  <w:num w:numId="262">
    <w:abstractNumId w:val="83"/>
  </w:num>
  <w:num w:numId="263">
    <w:abstractNumId w:val="45"/>
  </w:num>
  <w:num w:numId="264">
    <w:abstractNumId w:val="232"/>
  </w:num>
  <w:num w:numId="265">
    <w:abstractNumId w:val="57"/>
  </w:num>
  <w:num w:numId="266">
    <w:abstractNumId w:val="243"/>
  </w:num>
  <w:num w:numId="267">
    <w:abstractNumId w:val="8"/>
  </w:num>
  <w:num w:numId="268">
    <w:abstractNumId w:val="183"/>
  </w:num>
  <w:num w:numId="269">
    <w:abstractNumId w:val="70"/>
  </w:num>
  <w:num w:numId="270">
    <w:abstractNumId w:val="247"/>
  </w:num>
  <w:num w:numId="271">
    <w:abstractNumId w:val="200"/>
  </w:num>
  <w:num w:numId="272">
    <w:abstractNumId w:val="201"/>
  </w:num>
  <w:num w:numId="273">
    <w:abstractNumId w:val="94"/>
  </w:num>
  <w:num w:numId="274">
    <w:abstractNumId w:val="164"/>
  </w:num>
  <w:num w:numId="275">
    <w:abstractNumId w:val="12"/>
  </w:num>
  <w:num w:numId="276">
    <w:abstractNumId w:val="221"/>
  </w:num>
  <w:num w:numId="277">
    <w:abstractNumId w:val="9"/>
  </w:num>
  <w:num w:numId="278">
    <w:abstractNumId w:val="222"/>
  </w:num>
  <w:num w:numId="279">
    <w:abstractNumId w:val="166"/>
  </w:num>
  <w:num w:numId="280">
    <w:abstractNumId w:val="190"/>
  </w:num>
  <w:num w:numId="281">
    <w:abstractNumId w:val="30"/>
  </w:num>
  <w:num w:numId="282">
    <w:abstractNumId w:val="82"/>
  </w:num>
  <w:num w:numId="283">
    <w:abstractNumId w:val="118"/>
  </w:num>
  <w:num w:numId="284">
    <w:abstractNumId w:val="105"/>
  </w:num>
  <w:num w:numId="285">
    <w:abstractNumId w:val="254"/>
  </w:num>
  <w:numIdMacAtCleanup w:val="2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hideGrammaticalErrors/>
  <w:stylePaneFormatFilter w:val="3001"/>
  <w:defaultTabStop w:val="720"/>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4545AD"/>
    <w:rsid w:val="00000820"/>
    <w:rsid w:val="000013D9"/>
    <w:rsid w:val="00001FB0"/>
    <w:rsid w:val="00002186"/>
    <w:rsid w:val="000024B1"/>
    <w:rsid w:val="0000260F"/>
    <w:rsid w:val="000028D5"/>
    <w:rsid w:val="00002B50"/>
    <w:rsid w:val="00002CA6"/>
    <w:rsid w:val="00002D69"/>
    <w:rsid w:val="00004058"/>
    <w:rsid w:val="000046A4"/>
    <w:rsid w:val="0000496B"/>
    <w:rsid w:val="00004AD0"/>
    <w:rsid w:val="00004CEB"/>
    <w:rsid w:val="00007239"/>
    <w:rsid w:val="00007618"/>
    <w:rsid w:val="000079CB"/>
    <w:rsid w:val="00010C41"/>
    <w:rsid w:val="00010CC3"/>
    <w:rsid w:val="00010E8B"/>
    <w:rsid w:val="00011369"/>
    <w:rsid w:val="000115C2"/>
    <w:rsid w:val="00011691"/>
    <w:rsid w:val="00012846"/>
    <w:rsid w:val="000128F7"/>
    <w:rsid w:val="000153F8"/>
    <w:rsid w:val="000156A8"/>
    <w:rsid w:val="000160A2"/>
    <w:rsid w:val="000161F3"/>
    <w:rsid w:val="00016644"/>
    <w:rsid w:val="000167AE"/>
    <w:rsid w:val="000167D8"/>
    <w:rsid w:val="00017A88"/>
    <w:rsid w:val="00020780"/>
    <w:rsid w:val="00020A79"/>
    <w:rsid w:val="0002125E"/>
    <w:rsid w:val="0002168B"/>
    <w:rsid w:val="00021854"/>
    <w:rsid w:val="00021AE7"/>
    <w:rsid w:val="00022106"/>
    <w:rsid w:val="00022706"/>
    <w:rsid w:val="000227E8"/>
    <w:rsid w:val="00022E69"/>
    <w:rsid w:val="0002342C"/>
    <w:rsid w:val="00023D59"/>
    <w:rsid w:val="000259D8"/>
    <w:rsid w:val="00026276"/>
    <w:rsid w:val="00026988"/>
    <w:rsid w:val="00026BF6"/>
    <w:rsid w:val="0003128E"/>
    <w:rsid w:val="00031459"/>
    <w:rsid w:val="000315B8"/>
    <w:rsid w:val="0003174D"/>
    <w:rsid w:val="00031B5D"/>
    <w:rsid w:val="00031BBE"/>
    <w:rsid w:val="000324E7"/>
    <w:rsid w:val="000330AB"/>
    <w:rsid w:val="000341CA"/>
    <w:rsid w:val="0003424C"/>
    <w:rsid w:val="00034992"/>
    <w:rsid w:val="00034EA5"/>
    <w:rsid w:val="00035A66"/>
    <w:rsid w:val="0003641C"/>
    <w:rsid w:val="00036AA9"/>
    <w:rsid w:val="00037314"/>
    <w:rsid w:val="0003792C"/>
    <w:rsid w:val="00037937"/>
    <w:rsid w:val="00040978"/>
    <w:rsid w:val="00041AAB"/>
    <w:rsid w:val="00041C2D"/>
    <w:rsid w:val="000422F5"/>
    <w:rsid w:val="00042B43"/>
    <w:rsid w:val="00042CBD"/>
    <w:rsid w:val="00042F5B"/>
    <w:rsid w:val="0004313D"/>
    <w:rsid w:val="0004360B"/>
    <w:rsid w:val="000436DA"/>
    <w:rsid w:val="00043727"/>
    <w:rsid w:val="00044C42"/>
    <w:rsid w:val="00044D24"/>
    <w:rsid w:val="000459DF"/>
    <w:rsid w:val="00045C7B"/>
    <w:rsid w:val="00045CFF"/>
    <w:rsid w:val="00046DB3"/>
    <w:rsid w:val="00046E41"/>
    <w:rsid w:val="000475CB"/>
    <w:rsid w:val="00047EB0"/>
    <w:rsid w:val="000508D6"/>
    <w:rsid w:val="000511D5"/>
    <w:rsid w:val="00052426"/>
    <w:rsid w:val="00052E5E"/>
    <w:rsid w:val="000536DE"/>
    <w:rsid w:val="0005464F"/>
    <w:rsid w:val="00054E5C"/>
    <w:rsid w:val="00054E9C"/>
    <w:rsid w:val="000556A4"/>
    <w:rsid w:val="00055C2A"/>
    <w:rsid w:val="000563F2"/>
    <w:rsid w:val="000568C7"/>
    <w:rsid w:val="00056A0D"/>
    <w:rsid w:val="00056DA8"/>
    <w:rsid w:val="00056FC6"/>
    <w:rsid w:val="00057B9D"/>
    <w:rsid w:val="00060160"/>
    <w:rsid w:val="000624A4"/>
    <w:rsid w:val="00062FC3"/>
    <w:rsid w:val="0006352B"/>
    <w:rsid w:val="00064196"/>
    <w:rsid w:val="00064F34"/>
    <w:rsid w:val="00065065"/>
    <w:rsid w:val="000656B2"/>
    <w:rsid w:val="00065CF0"/>
    <w:rsid w:val="00066AF4"/>
    <w:rsid w:val="00067B60"/>
    <w:rsid w:val="0007016A"/>
    <w:rsid w:val="00073814"/>
    <w:rsid w:val="00073CC0"/>
    <w:rsid w:val="00073D08"/>
    <w:rsid w:val="000750FB"/>
    <w:rsid w:val="000753BC"/>
    <w:rsid w:val="00075832"/>
    <w:rsid w:val="00076C98"/>
    <w:rsid w:val="0007724F"/>
    <w:rsid w:val="0007748D"/>
    <w:rsid w:val="00080112"/>
    <w:rsid w:val="000803AD"/>
    <w:rsid w:val="00080E9A"/>
    <w:rsid w:val="0008161C"/>
    <w:rsid w:val="00081CF1"/>
    <w:rsid w:val="00081DFF"/>
    <w:rsid w:val="000822F0"/>
    <w:rsid w:val="00083326"/>
    <w:rsid w:val="00083662"/>
    <w:rsid w:val="00083FA2"/>
    <w:rsid w:val="00084ACD"/>
    <w:rsid w:val="00084B35"/>
    <w:rsid w:val="00084FFC"/>
    <w:rsid w:val="00085380"/>
    <w:rsid w:val="00085756"/>
    <w:rsid w:val="00085BDA"/>
    <w:rsid w:val="0008634E"/>
    <w:rsid w:val="00087171"/>
    <w:rsid w:val="000878F8"/>
    <w:rsid w:val="00087F92"/>
    <w:rsid w:val="00090B55"/>
    <w:rsid w:val="00091107"/>
    <w:rsid w:val="000914BB"/>
    <w:rsid w:val="000914C8"/>
    <w:rsid w:val="000918EE"/>
    <w:rsid w:val="00091D24"/>
    <w:rsid w:val="000922D0"/>
    <w:rsid w:val="00093DDB"/>
    <w:rsid w:val="0009415C"/>
    <w:rsid w:val="0009488F"/>
    <w:rsid w:val="00095B88"/>
    <w:rsid w:val="00095BA1"/>
    <w:rsid w:val="00095CED"/>
    <w:rsid w:val="00096A10"/>
    <w:rsid w:val="00097863"/>
    <w:rsid w:val="00097D6E"/>
    <w:rsid w:val="000A16F5"/>
    <w:rsid w:val="000A25ED"/>
    <w:rsid w:val="000A2B46"/>
    <w:rsid w:val="000A2CEF"/>
    <w:rsid w:val="000A32B0"/>
    <w:rsid w:val="000A33EF"/>
    <w:rsid w:val="000A3877"/>
    <w:rsid w:val="000A510F"/>
    <w:rsid w:val="000A53F4"/>
    <w:rsid w:val="000A6040"/>
    <w:rsid w:val="000A63C9"/>
    <w:rsid w:val="000A6413"/>
    <w:rsid w:val="000A7993"/>
    <w:rsid w:val="000A7AC0"/>
    <w:rsid w:val="000B0607"/>
    <w:rsid w:val="000B1C85"/>
    <w:rsid w:val="000B2255"/>
    <w:rsid w:val="000B242F"/>
    <w:rsid w:val="000B2C41"/>
    <w:rsid w:val="000B2ECB"/>
    <w:rsid w:val="000B398D"/>
    <w:rsid w:val="000B3B24"/>
    <w:rsid w:val="000B450A"/>
    <w:rsid w:val="000B46BD"/>
    <w:rsid w:val="000B4C00"/>
    <w:rsid w:val="000B512E"/>
    <w:rsid w:val="000B5C9A"/>
    <w:rsid w:val="000B63DB"/>
    <w:rsid w:val="000B6633"/>
    <w:rsid w:val="000B68AE"/>
    <w:rsid w:val="000B6A6B"/>
    <w:rsid w:val="000B6AD1"/>
    <w:rsid w:val="000B6F4F"/>
    <w:rsid w:val="000C0450"/>
    <w:rsid w:val="000C050D"/>
    <w:rsid w:val="000C1EFF"/>
    <w:rsid w:val="000C2527"/>
    <w:rsid w:val="000C2FA8"/>
    <w:rsid w:val="000C31AE"/>
    <w:rsid w:val="000C4099"/>
    <w:rsid w:val="000C41E7"/>
    <w:rsid w:val="000C5B03"/>
    <w:rsid w:val="000C6A9E"/>
    <w:rsid w:val="000C75B1"/>
    <w:rsid w:val="000D0022"/>
    <w:rsid w:val="000D02FA"/>
    <w:rsid w:val="000D059C"/>
    <w:rsid w:val="000D1927"/>
    <w:rsid w:val="000D2982"/>
    <w:rsid w:val="000D2A3B"/>
    <w:rsid w:val="000D2DC3"/>
    <w:rsid w:val="000D3E42"/>
    <w:rsid w:val="000D3F94"/>
    <w:rsid w:val="000D40A4"/>
    <w:rsid w:val="000D4A3B"/>
    <w:rsid w:val="000D5A68"/>
    <w:rsid w:val="000D5BB2"/>
    <w:rsid w:val="000D5CE3"/>
    <w:rsid w:val="000D5EB2"/>
    <w:rsid w:val="000D600F"/>
    <w:rsid w:val="000D609C"/>
    <w:rsid w:val="000D6564"/>
    <w:rsid w:val="000D68AB"/>
    <w:rsid w:val="000D6A55"/>
    <w:rsid w:val="000D6BC1"/>
    <w:rsid w:val="000D6BE2"/>
    <w:rsid w:val="000D78C1"/>
    <w:rsid w:val="000E00F6"/>
    <w:rsid w:val="000E02EA"/>
    <w:rsid w:val="000E0DB8"/>
    <w:rsid w:val="000E1320"/>
    <w:rsid w:val="000E1B8E"/>
    <w:rsid w:val="000E2A0B"/>
    <w:rsid w:val="000E3054"/>
    <w:rsid w:val="000E3328"/>
    <w:rsid w:val="000E3A42"/>
    <w:rsid w:val="000E5DC9"/>
    <w:rsid w:val="000E6B7A"/>
    <w:rsid w:val="000E7540"/>
    <w:rsid w:val="000F0577"/>
    <w:rsid w:val="000F08A3"/>
    <w:rsid w:val="000F0A9F"/>
    <w:rsid w:val="000F1934"/>
    <w:rsid w:val="000F1A05"/>
    <w:rsid w:val="000F2407"/>
    <w:rsid w:val="000F34DD"/>
    <w:rsid w:val="000F362A"/>
    <w:rsid w:val="000F3775"/>
    <w:rsid w:val="000F3E0E"/>
    <w:rsid w:val="000F4ABD"/>
    <w:rsid w:val="000F4BC8"/>
    <w:rsid w:val="000F5231"/>
    <w:rsid w:val="000F598D"/>
    <w:rsid w:val="000F59F9"/>
    <w:rsid w:val="000F605C"/>
    <w:rsid w:val="000F6075"/>
    <w:rsid w:val="000F6C7D"/>
    <w:rsid w:val="000F75C8"/>
    <w:rsid w:val="000F7733"/>
    <w:rsid w:val="000F7D76"/>
    <w:rsid w:val="000F7E3A"/>
    <w:rsid w:val="00100B1F"/>
    <w:rsid w:val="00100B48"/>
    <w:rsid w:val="00100B82"/>
    <w:rsid w:val="00101192"/>
    <w:rsid w:val="001013C6"/>
    <w:rsid w:val="00103466"/>
    <w:rsid w:val="00103729"/>
    <w:rsid w:val="001040DB"/>
    <w:rsid w:val="0010411D"/>
    <w:rsid w:val="0010429A"/>
    <w:rsid w:val="001050AD"/>
    <w:rsid w:val="00105283"/>
    <w:rsid w:val="001055CF"/>
    <w:rsid w:val="0010598F"/>
    <w:rsid w:val="001064E3"/>
    <w:rsid w:val="00107595"/>
    <w:rsid w:val="001078F0"/>
    <w:rsid w:val="00110821"/>
    <w:rsid w:val="00110C29"/>
    <w:rsid w:val="001118BF"/>
    <w:rsid w:val="00112759"/>
    <w:rsid w:val="001136D5"/>
    <w:rsid w:val="001137C6"/>
    <w:rsid w:val="00113984"/>
    <w:rsid w:val="00113CCA"/>
    <w:rsid w:val="00113FDB"/>
    <w:rsid w:val="00114407"/>
    <w:rsid w:val="001145BC"/>
    <w:rsid w:val="001147F4"/>
    <w:rsid w:val="00114F9D"/>
    <w:rsid w:val="00116792"/>
    <w:rsid w:val="00116D81"/>
    <w:rsid w:val="00117515"/>
    <w:rsid w:val="001178AC"/>
    <w:rsid w:val="00117F29"/>
    <w:rsid w:val="00120912"/>
    <w:rsid w:val="001209E2"/>
    <w:rsid w:val="00120DE1"/>
    <w:rsid w:val="00121442"/>
    <w:rsid w:val="00121C1C"/>
    <w:rsid w:val="001230AC"/>
    <w:rsid w:val="00123379"/>
    <w:rsid w:val="001243EB"/>
    <w:rsid w:val="001247D0"/>
    <w:rsid w:val="00124FE1"/>
    <w:rsid w:val="001251FD"/>
    <w:rsid w:val="00125D2E"/>
    <w:rsid w:val="0012661F"/>
    <w:rsid w:val="0012737D"/>
    <w:rsid w:val="00127CF9"/>
    <w:rsid w:val="00127FDC"/>
    <w:rsid w:val="0013132B"/>
    <w:rsid w:val="00131472"/>
    <w:rsid w:val="0013185C"/>
    <w:rsid w:val="00131BD5"/>
    <w:rsid w:val="00131CD2"/>
    <w:rsid w:val="00131FDE"/>
    <w:rsid w:val="00132A93"/>
    <w:rsid w:val="00134551"/>
    <w:rsid w:val="0013465C"/>
    <w:rsid w:val="00135568"/>
    <w:rsid w:val="001359B6"/>
    <w:rsid w:val="00135A52"/>
    <w:rsid w:val="0013787D"/>
    <w:rsid w:val="00140262"/>
    <w:rsid w:val="0014097E"/>
    <w:rsid w:val="00140C3C"/>
    <w:rsid w:val="00140DB8"/>
    <w:rsid w:val="00140E57"/>
    <w:rsid w:val="00141080"/>
    <w:rsid w:val="00141088"/>
    <w:rsid w:val="001412F4"/>
    <w:rsid w:val="001417CC"/>
    <w:rsid w:val="00141903"/>
    <w:rsid w:val="00141F80"/>
    <w:rsid w:val="00141F8A"/>
    <w:rsid w:val="00142563"/>
    <w:rsid w:val="00142CF1"/>
    <w:rsid w:val="00142E3A"/>
    <w:rsid w:val="001435BF"/>
    <w:rsid w:val="00143D14"/>
    <w:rsid w:val="001443D7"/>
    <w:rsid w:val="00145514"/>
    <w:rsid w:val="001457F0"/>
    <w:rsid w:val="00146AB8"/>
    <w:rsid w:val="00146D5D"/>
    <w:rsid w:val="001472CB"/>
    <w:rsid w:val="001479F7"/>
    <w:rsid w:val="001521F7"/>
    <w:rsid w:val="0015232F"/>
    <w:rsid w:val="00152825"/>
    <w:rsid w:val="00153583"/>
    <w:rsid w:val="00153A6B"/>
    <w:rsid w:val="00154EB8"/>
    <w:rsid w:val="001554B5"/>
    <w:rsid w:val="00155ADE"/>
    <w:rsid w:val="001562B5"/>
    <w:rsid w:val="00156582"/>
    <w:rsid w:val="0015690D"/>
    <w:rsid w:val="0015763E"/>
    <w:rsid w:val="00160694"/>
    <w:rsid w:val="00160788"/>
    <w:rsid w:val="001614A4"/>
    <w:rsid w:val="00161DAC"/>
    <w:rsid w:val="00161E51"/>
    <w:rsid w:val="001628BE"/>
    <w:rsid w:val="0016290F"/>
    <w:rsid w:val="00163706"/>
    <w:rsid w:val="00164A53"/>
    <w:rsid w:val="00164A9B"/>
    <w:rsid w:val="00164D53"/>
    <w:rsid w:val="00164FD6"/>
    <w:rsid w:val="00165497"/>
    <w:rsid w:val="00167037"/>
    <w:rsid w:val="001700E3"/>
    <w:rsid w:val="00170CFB"/>
    <w:rsid w:val="0017104A"/>
    <w:rsid w:val="00172076"/>
    <w:rsid w:val="00172175"/>
    <w:rsid w:val="001727EF"/>
    <w:rsid w:val="001731F3"/>
    <w:rsid w:val="001744D9"/>
    <w:rsid w:val="001745C1"/>
    <w:rsid w:val="001751FE"/>
    <w:rsid w:val="00175346"/>
    <w:rsid w:val="001770E0"/>
    <w:rsid w:val="00177FBC"/>
    <w:rsid w:val="00180E0A"/>
    <w:rsid w:val="00181313"/>
    <w:rsid w:val="001819FA"/>
    <w:rsid w:val="00183140"/>
    <w:rsid w:val="00184791"/>
    <w:rsid w:val="00184BB2"/>
    <w:rsid w:val="00184BD9"/>
    <w:rsid w:val="00185A41"/>
    <w:rsid w:val="001865F7"/>
    <w:rsid w:val="0018680F"/>
    <w:rsid w:val="00187904"/>
    <w:rsid w:val="0018796C"/>
    <w:rsid w:val="00190428"/>
    <w:rsid w:val="0019116C"/>
    <w:rsid w:val="001911B0"/>
    <w:rsid w:val="00191DC3"/>
    <w:rsid w:val="00192813"/>
    <w:rsid w:val="00192A38"/>
    <w:rsid w:val="00192DE4"/>
    <w:rsid w:val="001944F0"/>
    <w:rsid w:val="001945D4"/>
    <w:rsid w:val="001952FB"/>
    <w:rsid w:val="00196592"/>
    <w:rsid w:val="001A0D13"/>
    <w:rsid w:val="001A145B"/>
    <w:rsid w:val="001A15F4"/>
    <w:rsid w:val="001A1A41"/>
    <w:rsid w:val="001A267D"/>
    <w:rsid w:val="001A3232"/>
    <w:rsid w:val="001A3AFE"/>
    <w:rsid w:val="001A43BC"/>
    <w:rsid w:val="001A441E"/>
    <w:rsid w:val="001A4B86"/>
    <w:rsid w:val="001A4F68"/>
    <w:rsid w:val="001A5581"/>
    <w:rsid w:val="001A639B"/>
    <w:rsid w:val="001A6460"/>
    <w:rsid w:val="001A6BB4"/>
    <w:rsid w:val="001A72CD"/>
    <w:rsid w:val="001A7647"/>
    <w:rsid w:val="001B11B3"/>
    <w:rsid w:val="001B18D6"/>
    <w:rsid w:val="001B2F5A"/>
    <w:rsid w:val="001B335B"/>
    <w:rsid w:val="001B37BE"/>
    <w:rsid w:val="001B38FC"/>
    <w:rsid w:val="001B3C5A"/>
    <w:rsid w:val="001B437C"/>
    <w:rsid w:val="001B442A"/>
    <w:rsid w:val="001B44AC"/>
    <w:rsid w:val="001B4601"/>
    <w:rsid w:val="001B4F0E"/>
    <w:rsid w:val="001B4FFA"/>
    <w:rsid w:val="001B58B3"/>
    <w:rsid w:val="001B5C8A"/>
    <w:rsid w:val="001B5CD1"/>
    <w:rsid w:val="001B5D9A"/>
    <w:rsid w:val="001B626B"/>
    <w:rsid w:val="001B64B4"/>
    <w:rsid w:val="001B6D73"/>
    <w:rsid w:val="001B7B79"/>
    <w:rsid w:val="001C0E6E"/>
    <w:rsid w:val="001C14F9"/>
    <w:rsid w:val="001C17E9"/>
    <w:rsid w:val="001C250A"/>
    <w:rsid w:val="001C2F02"/>
    <w:rsid w:val="001C348F"/>
    <w:rsid w:val="001C37AA"/>
    <w:rsid w:val="001C4977"/>
    <w:rsid w:val="001C5862"/>
    <w:rsid w:val="001C5A76"/>
    <w:rsid w:val="001C5D4B"/>
    <w:rsid w:val="001C5F0F"/>
    <w:rsid w:val="001C6075"/>
    <w:rsid w:val="001C6343"/>
    <w:rsid w:val="001C6A67"/>
    <w:rsid w:val="001D0185"/>
    <w:rsid w:val="001D1572"/>
    <w:rsid w:val="001D2CAB"/>
    <w:rsid w:val="001D2D4F"/>
    <w:rsid w:val="001D3657"/>
    <w:rsid w:val="001D37E0"/>
    <w:rsid w:val="001D4322"/>
    <w:rsid w:val="001D497A"/>
    <w:rsid w:val="001D4AD9"/>
    <w:rsid w:val="001D4B50"/>
    <w:rsid w:val="001D4B7C"/>
    <w:rsid w:val="001D5B4B"/>
    <w:rsid w:val="001D746C"/>
    <w:rsid w:val="001D7D59"/>
    <w:rsid w:val="001E00CA"/>
    <w:rsid w:val="001E2486"/>
    <w:rsid w:val="001E2522"/>
    <w:rsid w:val="001E2A91"/>
    <w:rsid w:val="001E2C38"/>
    <w:rsid w:val="001E2EC3"/>
    <w:rsid w:val="001E2FEC"/>
    <w:rsid w:val="001E344F"/>
    <w:rsid w:val="001E3D4B"/>
    <w:rsid w:val="001E476C"/>
    <w:rsid w:val="001E4BD2"/>
    <w:rsid w:val="001E5041"/>
    <w:rsid w:val="001E5CAE"/>
    <w:rsid w:val="001E6B6F"/>
    <w:rsid w:val="001E7242"/>
    <w:rsid w:val="001F09AF"/>
    <w:rsid w:val="001F16F0"/>
    <w:rsid w:val="001F2A8E"/>
    <w:rsid w:val="001F3276"/>
    <w:rsid w:val="001F3BD1"/>
    <w:rsid w:val="001F5805"/>
    <w:rsid w:val="001F60B5"/>
    <w:rsid w:val="001F6E31"/>
    <w:rsid w:val="001F6EB1"/>
    <w:rsid w:val="001F6ED5"/>
    <w:rsid w:val="001F73D8"/>
    <w:rsid w:val="001F75B9"/>
    <w:rsid w:val="001F7DFF"/>
    <w:rsid w:val="002009E1"/>
    <w:rsid w:val="00200BDA"/>
    <w:rsid w:val="00200D98"/>
    <w:rsid w:val="0020113F"/>
    <w:rsid w:val="00201FEA"/>
    <w:rsid w:val="00202362"/>
    <w:rsid w:val="0020274E"/>
    <w:rsid w:val="002037AC"/>
    <w:rsid w:val="002039E6"/>
    <w:rsid w:val="00204117"/>
    <w:rsid w:val="002044A6"/>
    <w:rsid w:val="00204555"/>
    <w:rsid w:val="002047A8"/>
    <w:rsid w:val="002050CF"/>
    <w:rsid w:val="00205215"/>
    <w:rsid w:val="002057DC"/>
    <w:rsid w:val="002058E1"/>
    <w:rsid w:val="002065A2"/>
    <w:rsid w:val="00207602"/>
    <w:rsid w:val="002078BD"/>
    <w:rsid w:val="002078FC"/>
    <w:rsid w:val="00210B0F"/>
    <w:rsid w:val="00211184"/>
    <w:rsid w:val="002111E8"/>
    <w:rsid w:val="00211FF4"/>
    <w:rsid w:val="00212463"/>
    <w:rsid w:val="002125C7"/>
    <w:rsid w:val="00213925"/>
    <w:rsid w:val="00213FCA"/>
    <w:rsid w:val="002148EE"/>
    <w:rsid w:val="00215118"/>
    <w:rsid w:val="002152BF"/>
    <w:rsid w:val="00215FC8"/>
    <w:rsid w:val="002174AE"/>
    <w:rsid w:val="002176C1"/>
    <w:rsid w:val="00220B74"/>
    <w:rsid w:val="00220DC5"/>
    <w:rsid w:val="00220DCA"/>
    <w:rsid w:val="00220EB9"/>
    <w:rsid w:val="00221057"/>
    <w:rsid w:val="002211B4"/>
    <w:rsid w:val="002219DC"/>
    <w:rsid w:val="00221A6D"/>
    <w:rsid w:val="002232F3"/>
    <w:rsid w:val="00224247"/>
    <w:rsid w:val="00224643"/>
    <w:rsid w:val="0022485E"/>
    <w:rsid w:val="002258C1"/>
    <w:rsid w:val="00226A18"/>
    <w:rsid w:val="002270C4"/>
    <w:rsid w:val="002270CC"/>
    <w:rsid w:val="002279E5"/>
    <w:rsid w:val="00227E17"/>
    <w:rsid w:val="00227E8B"/>
    <w:rsid w:val="00231599"/>
    <w:rsid w:val="00231610"/>
    <w:rsid w:val="0023205C"/>
    <w:rsid w:val="002320A5"/>
    <w:rsid w:val="002324CC"/>
    <w:rsid w:val="002342BD"/>
    <w:rsid w:val="00235823"/>
    <w:rsid w:val="00236A38"/>
    <w:rsid w:val="00236E8A"/>
    <w:rsid w:val="00240EA5"/>
    <w:rsid w:val="002410ED"/>
    <w:rsid w:val="002418C0"/>
    <w:rsid w:val="0024280D"/>
    <w:rsid w:val="00242882"/>
    <w:rsid w:val="00242E8D"/>
    <w:rsid w:val="00242F60"/>
    <w:rsid w:val="00243C08"/>
    <w:rsid w:val="00243E39"/>
    <w:rsid w:val="0024446F"/>
    <w:rsid w:val="002449C4"/>
    <w:rsid w:val="00245C6E"/>
    <w:rsid w:val="002461A8"/>
    <w:rsid w:val="002468AF"/>
    <w:rsid w:val="00246C85"/>
    <w:rsid w:val="00247273"/>
    <w:rsid w:val="00247EE6"/>
    <w:rsid w:val="002502D9"/>
    <w:rsid w:val="002507CD"/>
    <w:rsid w:val="00250DB2"/>
    <w:rsid w:val="00250F30"/>
    <w:rsid w:val="002519B6"/>
    <w:rsid w:val="00251BFC"/>
    <w:rsid w:val="00251C79"/>
    <w:rsid w:val="00252891"/>
    <w:rsid w:val="002529CA"/>
    <w:rsid w:val="00252C3B"/>
    <w:rsid w:val="0025315C"/>
    <w:rsid w:val="00253921"/>
    <w:rsid w:val="0025398A"/>
    <w:rsid w:val="00253B7C"/>
    <w:rsid w:val="00253C82"/>
    <w:rsid w:val="00253DCF"/>
    <w:rsid w:val="00254158"/>
    <w:rsid w:val="00254FA2"/>
    <w:rsid w:val="0026029B"/>
    <w:rsid w:val="00260361"/>
    <w:rsid w:val="00260611"/>
    <w:rsid w:val="00260E47"/>
    <w:rsid w:val="00260EE8"/>
    <w:rsid w:val="002619F7"/>
    <w:rsid w:val="00261BC9"/>
    <w:rsid w:val="002624E3"/>
    <w:rsid w:val="00262631"/>
    <w:rsid w:val="00262764"/>
    <w:rsid w:val="00262A3E"/>
    <w:rsid w:val="002638E0"/>
    <w:rsid w:val="00263BE4"/>
    <w:rsid w:val="00264687"/>
    <w:rsid w:val="0026488A"/>
    <w:rsid w:val="0026507B"/>
    <w:rsid w:val="0026628C"/>
    <w:rsid w:val="00266AE1"/>
    <w:rsid w:val="00266D01"/>
    <w:rsid w:val="0027013C"/>
    <w:rsid w:val="00270A6C"/>
    <w:rsid w:val="002710E4"/>
    <w:rsid w:val="00271636"/>
    <w:rsid w:val="00271DAB"/>
    <w:rsid w:val="002721E4"/>
    <w:rsid w:val="00272A29"/>
    <w:rsid w:val="002748C4"/>
    <w:rsid w:val="00274998"/>
    <w:rsid w:val="00274B05"/>
    <w:rsid w:val="002761E0"/>
    <w:rsid w:val="002766E8"/>
    <w:rsid w:val="00276B1D"/>
    <w:rsid w:val="00276DCD"/>
    <w:rsid w:val="0027786F"/>
    <w:rsid w:val="002779A0"/>
    <w:rsid w:val="00277C52"/>
    <w:rsid w:val="00277E00"/>
    <w:rsid w:val="0028015D"/>
    <w:rsid w:val="00280169"/>
    <w:rsid w:val="00280947"/>
    <w:rsid w:val="00281266"/>
    <w:rsid w:val="002813AD"/>
    <w:rsid w:val="002817AD"/>
    <w:rsid w:val="00282A27"/>
    <w:rsid w:val="00282F31"/>
    <w:rsid w:val="00283F77"/>
    <w:rsid w:val="002840F1"/>
    <w:rsid w:val="0028481B"/>
    <w:rsid w:val="00284A87"/>
    <w:rsid w:val="00285991"/>
    <w:rsid w:val="0028601D"/>
    <w:rsid w:val="0028668A"/>
    <w:rsid w:val="0028684D"/>
    <w:rsid w:val="002873EA"/>
    <w:rsid w:val="0028749E"/>
    <w:rsid w:val="00287747"/>
    <w:rsid w:val="0028777A"/>
    <w:rsid w:val="00290A04"/>
    <w:rsid w:val="002911B7"/>
    <w:rsid w:val="00291F16"/>
    <w:rsid w:val="002924DA"/>
    <w:rsid w:val="0029258C"/>
    <w:rsid w:val="0029286F"/>
    <w:rsid w:val="00293606"/>
    <w:rsid w:val="00293C6B"/>
    <w:rsid w:val="00294009"/>
    <w:rsid w:val="00294A42"/>
    <w:rsid w:val="00294C64"/>
    <w:rsid w:val="0029529D"/>
    <w:rsid w:val="002956ED"/>
    <w:rsid w:val="0029575F"/>
    <w:rsid w:val="00295964"/>
    <w:rsid w:val="00295C61"/>
    <w:rsid w:val="00297589"/>
    <w:rsid w:val="002976DE"/>
    <w:rsid w:val="00297790"/>
    <w:rsid w:val="00297C1B"/>
    <w:rsid w:val="002A18ED"/>
    <w:rsid w:val="002A1BD9"/>
    <w:rsid w:val="002A2528"/>
    <w:rsid w:val="002A2954"/>
    <w:rsid w:val="002A2A81"/>
    <w:rsid w:val="002A344A"/>
    <w:rsid w:val="002A3D01"/>
    <w:rsid w:val="002A3EEA"/>
    <w:rsid w:val="002A53A7"/>
    <w:rsid w:val="002A596B"/>
    <w:rsid w:val="002A5BA0"/>
    <w:rsid w:val="002A5C00"/>
    <w:rsid w:val="002A5C3E"/>
    <w:rsid w:val="002A5DC2"/>
    <w:rsid w:val="002A5EDA"/>
    <w:rsid w:val="002A5F59"/>
    <w:rsid w:val="002A6131"/>
    <w:rsid w:val="002A647C"/>
    <w:rsid w:val="002A66F2"/>
    <w:rsid w:val="002A67A8"/>
    <w:rsid w:val="002A6C07"/>
    <w:rsid w:val="002A73A5"/>
    <w:rsid w:val="002A760A"/>
    <w:rsid w:val="002B04BB"/>
    <w:rsid w:val="002B06B9"/>
    <w:rsid w:val="002B19AB"/>
    <w:rsid w:val="002B1CAB"/>
    <w:rsid w:val="002B3062"/>
    <w:rsid w:val="002B3355"/>
    <w:rsid w:val="002B3FA1"/>
    <w:rsid w:val="002B4314"/>
    <w:rsid w:val="002B5E66"/>
    <w:rsid w:val="002B67AF"/>
    <w:rsid w:val="002B6B1A"/>
    <w:rsid w:val="002C093C"/>
    <w:rsid w:val="002C0ACA"/>
    <w:rsid w:val="002C190A"/>
    <w:rsid w:val="002C2462"/>
    <w:rsid w:val="002C25F7"/>
    <w:rsid w:val="002C2B3B"/>
    <w:rsid w:val="002C318C"/>
    <w:rsid w:val="002C3C97"/>
    <w:rsid w:val="002C3FFC"/>
    <w:rsid w:val="002C40F9"/>
    <w:rsid w:val="002C43DD"/>
    <w:rsid w:val="002C4715"/>
    <w:rsid w:val="002C546B"/>
    <w:rsid w:val="002C572B"/>
    <w:rsid w:val="002C6252"/>
    <w:rsid w:val="002C6278"/>
    <w:rsid w:val="002C64F8"/>
    <w:rsid w:val="002C699D"/>
    <w:rsid w:val="002C6F4A"/>
    <w:rsid w:val="002C7FB1"/>
    <w:rsid w:val="002D0BF8"/>
    <w:rsid w:val="002D11DF"/>
    <w:rsid w:val="002D129D"/>
    <w:rsid w:val="002D181B"/>
    <w:rsid w:val="002D27B9"/>
    <w:rsid w:val="002D29B5"/>
    <w:rsid w:val="002D2BA3"/>
    <w:rsid w:val="002D3522"/>
    <w:rsid w:val="002D3615"/>
    <w:rsid w:val="002D3739"/>
    <w:rsid w:val="002D3A07"/>
    <w:rsid w:val="002D3A81"/>
    <w:rsid w:val="002D3C27"/>
    <w:rsid w:val="002D43AA"/>
    <w:rsid w:val="002D5339"/>
    <w:rsid w:val="002D6D01"/>
    <w:rsid w:val="002D6D98"/>
    <w:rsid w:val="002D6E05"/>
    <w:rsid w:val="002D7741"/>
    <w:rsid w:val="002D780E"/>
    <w:rsid w:val="002E02C1"/>
    <w:rsid w:val="002E0BE0"/>
    <w:rsid w:val="002E1A6B"/>
    <w:rsid w:val="002E2153"/>
    <w:rsid w:val="002E2383"/>
    <w:rsid w:val="002E2D5D"/>
    <w:rsid w:val="002E34AC"/>
    <w:rsid w:val="002E3C30"/>
    <w:rsid w:val="002E4004"/>
    <w:rsid w:val="002E4564"/>
    <w:rsid w:val="002E4D80"/>
    <w:rsid w:val="002E515B"/>
    <w:rsid w:val="002E59A0"/>
    <w:rsid w:val="002E5D05"/>
    <w:rsid w:val="002E6719"/>
    <w:rsid w:val="002E693A"/>
    <w:rsid w:val="002E7987"/>
    <w:rsid w:val="002F0257"/>
    <w:rsid w:val="002F071F"/>
    <w:rsid w:val="002F0C72"/>
    <w:rsid w:val="002F1FDF"/>
    <w:rsid w:val="002F25C0"/>
    <w:rsid w:val="002F2C03"/>
    <w:rsid w:val="002F2CE7"/>
    <w:rsid w:val="002F32DF"/>
    <w:rsid w:val="002F4747"/>
    <w:rsid w:val="002F4CDF"/>
    <w:rsid w:val="002F4D66"/>
    <w:rsid w:val="002F562E"/>
    <w:rsid w:val="002F5D5B"/>
    <w:rsid w:val="002F6024"/>
    <w:rsid w:val="002F62C7"/>
    <w:rsid w:val="002F63EA"/>
    <w:rsid w:val="002F7444"/>
    <w:rsid w:val="00300127"/>
    <w:rsid w:val="003005EB"/>
    <w:rsid w:val="0030070B"/>
    <w:rsid w:val="003016E2"/>
    <w:rsid w:val="00301735"/>
    <w:rsid w:val="003020B3"/>
    <w:rsid w:val="0030213D"/>
    <w:rsid w:val="00302362"/>
    <w:rsid w:val="00302956"/>
    <w:rsid w:val="00303559"/>
    <w:rsid w:val="00303A34"/>
    <w:rsid w:val="00304551"/>
    <w:rsid w:val="0030562C"/>
    <w:rsid w:val="003056FC"/>
    <w:rsid w:val="00305A9E"/>
    <w:rsid w:val="003070DC"/>
    <w:rsid w:val="003076F1"/>
    <w:rsid w:val="00307E42"/>
    <w:rsid w:val="00310EE4"/>
    <w:rsid w:val="00313A63"/>
    <w:rsid w:val="00313BC4"/>
    <w:rsid w:val="00313CF7"/>
    <w:rsid w:val="00313FF5"/>
    <w:rsid w:val="0031402A"/>
    <w:rsid w:val="00314546"/>
    <w:rsid w:val="0031474D"/>
    <w:rsid w:val="003148CA"/>
    <w:rsid w:val="00314925"/>
    <w:rsid w:val="00314963"/>
    <w:rsid w:val="00314CFD"/>
    <w:rsid w:val="00314E09"/>
    <w:rsid w:val="00314FAB"/>
    <w:rsid w:val="0031561F"/>
    <w:rsid w:val="0031641C"/>
    <w:rsid w:val="00316796"/>
    <w:rsid w:val="00316DF1"/>
    <w:rsid w:val="003170E3"/>
    <w:rsid w:val="00317230"/>
    <w:rsid w:val="0032029C"/>
    <w:rsid w:val="00320510"/>
    <w:rsid w:val="003205BA"/>
    <w:rsid w:val="00320871"/>
    <w:rsid w:val="00321073"/>
    <w:rsid w:val="003211CA"/>
    <w:rsid w:val="00321FFF"/>
    <w:rsid w:val="00322650"/>
    <w:rsid w:val="00322723"/>
    <w:rsid w:val="00322FB5"/>
    <w:rsid w:val="00323496"/>
    <w:rsid w:val="0032428C"/>
    <w:rsid w:val="00324580"/>
    <w:rsid w:val="00324639"/>
    <w:rsid w:val="003248EA"/>
    <w:rsid w:val="003249E8"/>
    <w:rsid w:val="00325F57"/>
    <w:rsid w:val="003260BC"/>
    <w:rsid w:val="00327037"/>
    <w:rsid w:val="00327223"/>
    <w:rsid w:val="00327F48"/>
    <w:rsid w:val="00330DA6"/>
    <w:rsid w:val="00330E1E"/>
    <w:rsid w:val="003316D4"/>
    <w:rsid w:val="00332CBB"/>
    <w:rsid w:val="00332DD4"/>
    <w:rsid w:val="00333808"/>
    <w:rsid w:val="00333E64"/>
    <w:rsid w:val="00334A31"/>
    <w:rsid w:val="00335729"/>
    <w:rsid w:val="003360D3"/>
    <w:rsid w:val="003364DC"/>
    <w:rsid w:val="003369F9"/>
    <w:rsid w:val="00337AD4"/>
    <w:rsid w:val="00340196"/>
    <w:rsid w:val="00340199"/>
    <w:rsid w:val="00340923"/>
    <w:rsid w:val="00340C64"/>
    <w:rsid w:val="003412B0"/>
    <w:rsid w:val="0034139F"/>
    <w:rsid w:val="00341DA1"/>
    <w:rsid w:val="00341E25"/>
    <w:rsid w:val="003424E1"/>
    <w:rsid w:val="00342CF9"/>
    <w:rsid w:val="00343098"/>
    <w:rsid w:val="0034341B"/>
    <w:rsid w:val="00343E15"/>
    <w:rsid w:val="00344506"/>
    <w:rsid w:val="00344F0C"/>
    <w:rsid w:val="00345B8D"/>
    <w:rsid w:val="003462CE"/>
    <w:rsid w:val="00346877"/>
    <w:rsid w:val="00346B41"/>
    <w:rsid w:val="00346CFC"/>
    <w:rsid w:val="00346E99"/>
    <w:rsid w:val="00347A86"/>
    <w:rsid w:val="00347FE8"/>
    <w:rsid w:val="00351170"/>
    <w:rsid w:val="00351F2F"/>
    <w:rsid w:val="003526BA"/>
    <w:rsid w:val="003529F5"/>
    <w:rsid w:val="00352C88"/>
    <w:rsid w:val="00352DBD"/>
    <w:rsid w:val="003549BC"/>
    <w:rsid w:val="00355834"/>
    <w:rsid w:val="00355E7E"/>
    <w:rsid w:val="00355F98"/>
    <w:rsid w:val="0035618F"/>
    <w:rsid w:val="003565EC"/>
    <w:rsid w:val="00357190"/>
    <w:rsid w:val="003575EB"/>
    <w:rsid w:val="00357EF3"/>
    <w:rsid w:val="0036172B"/>
    <w:rsid w:val="0036219F"/>
    <w:rsid w:val="003621C8"/>
    <w:rsid w:val="00362259"/>
    <w:rsid w:val="0036315A"/>
    <w:rsid w:val="00363175"/>
    <w:rsid w:val="00363538"/>
    <w:rsid w:val="00363703"/>
    <w:rsid w:val="00363AC9"/>
    <w:rsid w:val="0036451F"/>
    <w:rsid w:val="00364802"/>
    <w:rsid w:val="00364817"/>
    <w:rsid w:val="00364D65"/>
    <w:rsid w:val="00364E89"/>
    <w:rsid w:val="00365119"/>
    <w:rsid w:val="00366D73"/>
    <w:rsid w:val="00367046"/>
    <w:rsid w:val="00367911"/>
    <w:rsid w:val="00370CE2"/>
    <w:rsid w:val="00371139"/>
    <w:rsid w:val="00371157"/>
    <w:rsid w:val="0037176E"/>
    <w:rsid w:val="00371BED"/>
    <w:rsid w:val="0037267E"/>
    <w:rsid w:val="00372A56"/>
    <w:rsid w:val="00372E3D"/>
    <w:rsid w:val="00372E49"/>
    <w:rsid w:val="0037310F"/>
    <w:rsid w:val="00373AE5"/>
    <w:rsid w:val="00373D72"/>
    <w:rsid w:val="00373E52"/>
    <w:rsid w:val="00374186"/>
    <w:rsid w:val="00374CD5"/>
    <w:rsid w:val="00375A77"/>
    <w:rsid w:val="00375BE2"/>
    <w:rsid w:val="00375D04"/>
    <w:rsid w:val="00376129"/>
    <w:rsid w:val="0037708C"/>
    <w:rsid w:val="003770FD"/>
    <w:rsid w:val="00380C34"/>
    <w:rsid w:val="00381A1A"/>
    <w:rsid w:val="003822A5"/>
    <w:rsid w:val="003825D9"/>
    <w:rsid w:val="003837E4"/>
    <w:rsid w:val="00383B75"/>
    <w:rsid w:val="00383CB8"/>
    <w:rsid w:val="00384BC0"/>
    <w:rsid w:val="00384D20"/>
    <w:rsid w:val="00384E22"/>
    <w:rsid w:val="0038538D"/>
    <w:rsid w:val="00385DCF"/>
    <w:rsid w:val="003862C9"/>
    <w:rsid w:val="00386BC4"/>
    <w:rsid w:val="0038771D"/>
    <w:rsid w:val="003878C1"/>
    <w:rsid w:val="00387AEB"/>
    <w:rsid w:val="003907BF"/>
    <w:rsid w:val="00390B73"/>
    <w:rsid w:val="00391772"/>
    <w:rsid w:val="003939D4"/>
    <w:rsid w:val="00393B3F"/>
    <w:rsid w:val="00393E7F"/>
    <w:rsid w:val="00394C8C"/>
    <w:rsid w:val="00395176"/>
    <w:rsid w:val="00395679"/>
    <w:rsid w:val="00395EBE"/>
    <w:rsid w:val="00397156"/>
    <w:rsid w:val="00397183"/>
    <w:rsid w:val="00397EB2"/>
    <w:rsid w:val="003A083A"/>
    <w:rsid w:val="003A0BE8"/>
    <w:rsid w:val="003A0EC2"/>
    <w:rsid w:val="003A2530"/>
    <w:rsid w:val="003A29EB"/>
    <w:rsid w:val="003A2AC3"/>
    <w:rsid w:val="003A2E67"/>
    <w:rsid w:val="003A43F3"/>
    <w:rsid w:val="003A5369"/>
    <w:rsid w:val="003A540E"/>
    <w:rsid w:val="003A5A32"/>
    <w:rsid w:val="003A6AE3"/>
    <w:rsid w:val="003A70DA"/>
    <w:rsid w:val="003A72F4"/>
    <w:rsid w:val="003A7384"/>
    <w:rsid w:val="003A7D24"/>
    <w:rsid w:val="003B0407"/>
    <w:rsid w:val="003B0422"/>
    <w:rsid w:val="003B0835"/>
    <w:rsid w:val="003B0A93"/>
    <w:rsid w:val="003B25E6"/>
    <w:rsid w:val="003B2BD3"/>
    <w:rsid w:val="003B30DA"/>
    <w:rsid w:val="003B3144"/>
    <w:rsid w:val="003B4402"/>
    <w:rsid w:val="003B4A85"/>
    <w:rsid w:val="003B5880"/>
    <w:rsid w:val="003B6A96"/>
    <w:rsid w:val="003C0027"/>
    <w:rsid w:val="003C0A23"/>
    <w:rsid w:val="003C0A36"/>
    <w:rsid w:val="003C0AEA"/>
    <w:rsid w:val="003C2C1A"/>
    <w:rsid w:val="003C2D5E"/>
    <w:rsid w:val="003C3810"/>
    <w:rsid w:val="003C3D0B"/>
    <w:rsid w:val="003C4238"/>
    <w:rsid w:val="003C4F5D"/>
    <w:rsid w:val="003C506F"/>
    <w:rsid w:val="003C58C9"/>
    <w:rsid w:val="003C5974"/>
    <w:rsid w:val="003C6249"/>
    <w:rsid w:val="003C64E5"/>
    <w:rsid w:val="003C7431"/>
    <w:rsid w:val="003C743A"/>
    <w:rsid w:val="003C7893"/>
    <w:rsid w:val="003D0A26"/>
    <w:rsid w:val="003D0C21"/>
    <w:rsid w:val="003D1461"/>
    <w:rsid w:val="003D1947"/>
    <w:rsid w:val="003D1B53"/>
    <w:rsid w:val="003D3344"/>
    <w:rsid w:val="003D3471"/>
    <w:rsid w:val="003D369A"/>
    <w:rsid w:val="003D4CB8"/>
    <w:rsid w:val="003D5280"/>
    <w:rsid w:val="003D55D6"/>
    <w:rsid w:val="003D55EE"/>
    <w:rsid w:val="003D5F78"/>
    <w:rsid w:val="003D7397"/>
    <w:rsid w:val="003D7529"/>
    <w:rsid w:val="003D77C1"/>
    <w:rsid w:val="003E0337"/>
    <w:rsid w:val="003E0A3A"/>
    <w:rsid w:val="003E0EA5"/>
    <w:rsid w:val="003E18D9"/>
    <w:rsid w:val="003E1B98"/>
    <w:rsid w:val="003E2460"/>
    <w:rsid w:val="003E2B73"/>
    <w:rsid w:val="003E3880"/>
    <w:rsid w:val="003E3919"/>
    <w:rsid w:val="003E3ED9"/>
    <w:rsid w:val="003E4743"/>
    <w:rsid w:val="003E4978"/>
    <w:rsid w:val="003E510A"/>
    <w:rsid w:val="003E599C"/>
    <w:rsid w:val="003E5EC1"/>
    <w:rsid w:val="003E620B"/>
    <w:rsid w:val="003E62D6"/>
    <w:rsid w:val="003E6D42"/>
    <w:rsid w:val="003E7C39"/>
    <w:rsid w:val="003F06F4"/>
    <w:rsid w:val="003F2CE6"/>
    <w:rsid w:val="003F30D0"/>
    <w:rsid w:val="003F3BFB"/>
    <w:rsid w:val="003F3E2D"/>
    <w:rsid w:val="003F4707"/>
    <w:rsid w:val="003F5945"/>
    <w:rsid w:val="003F6A39"/>
    <w:rsid w:val="003F6BB9"/>
    <w:rsid w:val="003F6EDE"/>
    <w:rsid w:val="003F7F22"/>
    <w:rsid w:val="00400AA3"/>
    <w:rsid w:val="00401A2E"/>
    <w:rsid w:val="00401B54"/>
    <w:rsid w:val="00401BE5"/>
    <w:rsid w:val="00402505"/>
    <w:rsid w:val="00402665"/>
    <w:rsid w:val="00402878"/>
    <w:rsid w:val="00402C07"/>
    <w:rsid w:val="00403399"/>
    <w:rsid w:val="00403FA3"/>
    <w:rsid w:val="00405B22"/>
    <w:rsid w:val="00405E5A"/>
    <w:rsid w:val="00405E6A"/>
    <w:rsid w:val="00405FA7"/>
    <w:rsid w:val="0040666E"/>
    <w:rsid w:val="00406D3E"/>
    <w:rsid w:val="00406D73"/>
    <w:rsid w:val="00406F87"/>
    <w:rsid w:val="004070D4"/>
    <w:rsid w:val="004074F9"/>
    <w:rsid w:val="004075A7"/>
    <w:rsid w:val="004076C6"/>
    <w:rsid w:val="00410494"/>
    <w:rsid w:val="0041256B"/>
    <w:rsid w:val="00412F0A"/>
    <w:rsid w:val="00413248"/>
    <w:rsid w:val="00413361"/>
    <w:rsid w:val="0041382F"/>
    <w:rsid w:val="00413B08"/>
    <w:rsid w:val="004144EA"/>
    <w:rsid w:val="00414F7A"/>
    <w:rsid w:val="004152C6"/>
    <w:rsid w:val="004157CD"/>
    <w:rsid w:val="00415829"/>
    <w:rsid w:val="00415C45"/>
    <w:rsid w:val="00416F32"/>
    <w:rsid w:val="00416FB8"/>
    <w:rsid w:val="00417419"/>
    <w:rsid w:val="004179EB"/>
    <w:rsid w:val="00417D9A"/>
    <w:rsid w:val="00420359"/>
    <w:rsid w:val="004210FF"/>
    <w:rsid w:val="004213C0"/>
    <w:rsid w:val="00421884"/>
    <w:rsid w:val="004218A9"/>
    <w:rsid w:val="00421906"/>
    <w:rsid w:val="00421A35"/>
    <w:rsid w:val="00421B91"/>
    <w:rsid w:val="00421C70"/>
    <w:rsid w:val="004234D7"/>
    <w:rsid w:val="0042410B"/>
    <w:rsid w:val="0042443A"/>
    <w:rsid w:val="004244DA"/>
    <w:rsid w:val="00424589"/>
    <w:rsid w:val="00424CBC"/>
    <w:rsid w:val="00424FB6"/>
    <w:rsid w:val="004300FE"/>
    <w:rsid w:val="004303C1"/>
    <w:rsid w:val="00430A49"/>
    <w:rsid w:val="00430B8D"/>
    <w:rsid w:val="00431311"/>
    <w:rsid w:val="00432202"/>
    <w:rsid w:val="004327BE"/>
    <w:rsid w:val="00433C0F"/>
    <w:rsid w:val="00434626"/>
    <w:rsid w:val="00434CBD"/>
    <w:rsid w:val="004358E6"/>
    <w:rsid w:val="0043643E"/>
    <w:rsid w:val="004364E8"/>
    <w:rsid w:val="0043652B"/>
    <w:rsid w:val="0044184D"/>
    <w:rsid w:val="00442382"/>
    <w:rsid w:val="00442B7F"/>
    <w:rsid w:val="00442CB0"/>
    <w:rsid w:val="00443206"/>
    <w:rsid w:val="0044374B"/>
    <w:rsid w:val="00443E64"/>
    <w:rsid w:val="004443EF"/>
    <w:rsid w:val="00444979"/>
    <w:rsid w:val="00445681"/>
    <w:rsid w:val="004456C1"/>
    <w:rsid w:val="004503E4"/>
    <w:rsid w:val="00450BE2"/>
    <w:rsid w:val="00450EC7"/>
    <w:rsid w:val="0045104C"/>
    <w:rsid w:val="00452258"/>
    <w:rsid w:val="004524A9"/>
    <w:rsid w:val="00452B07"/>
    <w:rsid w:val="00452F7B"/>
    <w:rsid w:val="00452FB4"/>
    <w:rsid w:val="00452FF9"/>
    <w:rsid w:val="00453641"/>
    <w:rsid w:val="00453BEE"/>
    <w:rsid w:val="0045430E"/>
    <w:rsid w:val="004545AD"/>
    <w:rsid w:val="00454C60"/>
    <w:rsid w:val="00454EF8"/>
    <w:rsid w:val="0045509C"/>
    <w:rsid w:val="0045511B"/>
    <w:rsid w:val="004552EB"/>
    <w:rsid w:val="00455D6B"/>
    <w:rsid w:val="004569A3"/>
    <w:rsid w:val="00456DF3"/>
    <w:rsid w:val="00456FAB"/>
    <w:rsid w:val="00457C25"/>
    <w:rsid w:val="00460E15"/>
    <w:rsid w:val="0046103B"/>
    <w:rsid w:val="00461FCF"/>
    <w:rsid w:val="00462032"/>
    <w:rsid w:val="004627E3"/>
    <w:rsid w:val="00462A38"/>
    <w:rsid w:val="004632CB"/>
    <w:rsid w:val="004635D3"/>
    <w:rsid w:val="004639EA"/>
    <w:rsid w:val="00463B25"/>
    <w:rsid w:val="00463BFB"/>
    <w:rsid w:val="0046410A"/>
    <w:rsid w:val="004641EF"/>
    <w:rsid w:val="0046442D"/>
    <w:rsid w:val="00464897"/>
    <w:rsid w:val="0046494B"/>
    <w:rsid w:val="00465223"/>
    <w:rsid w:val="004658E1"/>
    <w:rsid w:val="00465B0E"/>
    <w:rsid w:val="00465D0D"/>
    <w:rsid w:val="00466323"/>
    <w:rsid w:val="00466B36"/>
    <w:rsid w:val="00467074"/>
    <w:rsid w:val="0046737E"/>
    <w:rsid w:val="00467A99"/>
    <w:rsid w:val="00470946"/>
    <w:rsid w:val="00470B97"/>
    <w:rsid w:val="00472A84"/>
    <w:rsid w:val="00472B5B"/>
    <w:rsid w:val="00472D78"/>
    <w:rsid w:val="004730E2"/>
    <w:rsid w:val="00473205"/>
    <w:rsid w:val="00473DAC"/>
    <w:rsid w:val="004741AA"/>
    <w:rsid w:val="00474986"/>
    <w:rsid w:val="00474F9F"/>
    <w:rsid w:val="00475052"/>
    <w:rsid w:val="00475D0D"/>
    <w:rsid w:val="00475EEE"/>
    <w:rsid w:val="00476869"/>
    <w:rsid w:val="00476DD6"/>
    <w:rsid w:val="004771D4"/>
    <w:rsid w:val="0047735A"/>
    <w:rsid w:val="0047774B"/>
    <w:rsid w:val="00477A62"/>
    <w:rsid w:val="00482693"/>
    <w:rsid w:val="00482799"/>
    <w:rsid w:val="00482B05"/>
    <w:rsid w:val="00483AB4"/>
    <w:rsid w:val="00483FB2"/>
    <w:rsid w:val="004845AF"/>
    <w:rsid w:val="004846EE"/>
    <w:rsid w:val="00484AB9"/>
    <w:rsid w:val="00484F86"/>
    <w:rsid w:val="00485266"/>
    <w:rsid w:val="00486521"/>
    <w:rsid w:val="00487856"/>
    <w:rsid w:val="00487C8A"/>
    <w:rsid w:val="0049018B"/>
    <w:rsid w:val="00490534"/>
    <w:rsid w:val="00490CC5"/>
    <w:rsid w:val="00492E1E"/>
    <w:rsid w:val="0049399C"/>
    <w:rsid w:val="00493B61"/>
    <w:rsid w:val="00493D61"/>
    <w:rsid w:val="00493EE3"/>
    <w:rsid w:val="00494601"/>
    <w:rsid w:val="00494676"/>
    <w:rsid w:val="00494791"/>
    <w:rsid w:val="004954B6"/>
    <w:rsid w:val="004955AC"/>
    <w:rsid w:val="004962C9"/>
    <w:rsid w:val="00496AD2"/>
    <w:rsid w:val="00496DE4"/>
    <w:rsid w:val="00496E3B"/>
    <w:rsid w:val="004A1AB0"/>
    <w:rsid w:val="004A1B52"/>
    <w:rsid w:val="004A2B2E"/>
    <w:rsid w:val="004A4065"/>
    <w:rsid w:val="004A4606"/>
    <w:rsid w:val="004A47EB"/>
    <w:rsid w:val="004A4A03"/>
    <w:rsid w:val="004A710E"/>
    <w:rsid w:val="004B0B25"/>
    <w:rsid w:val="004B1448"/>
    <w:rsid w:val="004B15E5"/>
    <w:rsid w:val="004B167B"/>
    <w:rsid w:val="004B1695"/>
    <w:rsid w:val="004B195B"/>
    <w:rsid w:val="004B398E"/>
    <w:rsid w:val="004B4F8E"/>
    <w:rsid w:val="004B57E7"/>
    <w:rsid w:val="004B5AE4"/>
    <w:rsid w:val="004B66A1"/>
    <w:rsid w:val="004B6BE2"/>
    <w:rsid w:val="004B6FFB"/>
    <w:rsid w:val="004C1191"/>
    <w:rsid w:val="004C36A1"/>
    <w:rsid w:val="004C3A27"/>
    <w:rsid w:val="004C3F77"/>
    <w:rsid w:val="004C49D6"/>
    <w:rsid w:val="004C4A71"/>
    <w:rsid w:val="004C4C8E"/>
    <w:rsid w:val="004C510D"/>
    <w:rsid w:val="004C5435"/>
    <w:rsid w:val="004C66F8"/>
    <w:rsid w:val="004C681E"/>
    <w:rsid w:val="004C68B7"/>
    <w:rsid w:val="004C6D08"/>
    <w:rsid w:val="004C797E"/>
    <w:rsid w:val="004C7E8C"/>
    <w:rsid w:val="004D0E78"/>
    <w:rsid w:val="004D20D9"/>
    <w:rsid w:val="004D21CC"/>
    <w:rsid w:val="004D222E"/>
    <w:rsid w:val="004D29D7"/>
    <w:rsid w:val="004D2A76"/>
    <w:rsid w:val="004D3608"/>
    <w:rsid w:val="004D4238"/>
    <w:rsid w:val="004D482C"/>
    <w:rsid w:val="004D4ADB"/>
    <w:rsid w:val="004D4B9A"/>
    <w:rsid w:val="004D5ED7"/>
    <w:rsid w:val="004D60B2"/>
    <w:rsid w:val="004D745D"/>
    <w:rsid w:val="004D77A3"/>
    <w:rsid w:val="004D7AFC"/>
    <w:rsid w:val="004E002B"/>
    <w:rsid w:val="004E06D8"/>
    <w:rsid w:val="004E0C4F"/>
    <w:rsid w:val="004E2121"/>
    <w:rsid w:val="004E230A"/>
    <w:rsid w:val="004E3D46"/>
    <w:rsid w:val="004E457D"/>
    <w:rsid w:val="004E4B58"/>
    <w:rsid w:val="004E5253"/>
    <w:rsid w:val="004E52A6"/>
    <w:rsid w:val="004E570B"/>
    <w:rsid w:val="004E5C6B"/>
    <w:rsid w:val="004E5E99"/>
    <w:rsid w:val="004E5F75"/>
    <w:rsid w:val="004E6078"/>
    <w:rsid w:val="004E6B7F"/>
    <w:rsid w:val="004E7391"/>
    <w:rsid w:val="004E7B7D"/>
    <w:rsid w:val="004F0954"/>
    <w:rsid w:val="004F2313"/>
    <w:rsid w:val="004F2C28"/>
    <w:rsid w:val="004F2D59"/>
    <w:rsid w:val="004F2DB0"/>
    <w:rsid w:val="004F360B"/>
    <w:rsid w:val="004F3BBE"/>
    <w:rsid w:val="004F41C5"/>
    <w:rsid w:val="004F4322"/>
    <w:rsid w:val="004F466D"/>
    <w:rsid w:val="004F522B"/>
    <w:rsid w:val="004F5754"/>
    <w:rsid w:val="004F5E37"/>
    <w:rsid w:val="004F63E6"/>
    <w:rsid w:val="004F6E3E"/>
    <w:rsid w:val="004F7070"/>
    <w:rsid w:val="004F7166"/>
    <w:rsid w:val="004F799B"/>
    <w:rsid w:val="0050000D"/>
    <w:rsid w:val="00500184"/>
    <w:rsid w:val="005008E7"/>
    <w:rsid w:val="00500DA8"/>
    <w:rsid w:val="005042BF"/>
    <w:rsid w:val="0050447A"/>
    <w:rsid w:val="00504B1F"/>
    <w:rsid w:val="00504EB7"/>
    <w:rsid w:val="005050A4"/>
    <w:rsid w:val="0050544B"/>
    <w:rsid w:val="00506229"/>
    <w:rsid w:val="00506688"/>
    <w:rsid w:val="00506760"/>
    <w:rsid w:val="00506A45"/>
    <w:rsid w:val="00510D30"/>
    <w:rsid w:val="00511767"/>
    <w:rsid w:val="005130D6"/>
    <w:rsid w:val="0051478C"/>
    <w:rsid w:val="005149D2"/>
    <w:rsid w:val="00514FE4"/>
    <w:rsid w:val="005156DB"/>
    <w:rsid w:val="0051571D"/>
    <w:rsid w:val="00515A13"/>
    <w:rsid w:val="00515ACA"/>
    <w:rsid w:val="0051600D"/>
    <w:rsid w:val="00517221"/>
    <w:rsid w:val="00517709"/>
    <w:rsid w:val="005214D9"/>
    <w:rsid w:val="005221C9"/>
    <w:rsid w:val="00522351"/>
    <w:rsid w:val="005228D7"/>
    <w:rsid w:val="00522CA0"/>
    <w:rsid w:val="00522EBB"/>
    <w:rsid w:val="0052316B"/>
    <w:rsid w:val="0052326B"/>
    <w:rsid w:val="00523A8B"/>
    <w:rsid w:val="00524F34"/>
    <w:rsid w:val="00524F9A"/>
    <w:rsid w:val="00525298"/>
    <w:rsid w:val="0052544D"/>
    <w:rsid w:val="00525969"/>
    <w:rsid w:val="00525C85"/>
    <w:rsid w:val="00525CC0"/>
    <w:rsid w:val="00525FE2"/>
    <w:rsid w:val="00526CB0"/>
    <w:rsid w:val="0052758D"/>
    <w:rsid w:val="00527AC6"/>
    <w:rsid w:val="005306EA"/>
    <w:rsid w:val="00531722"/>
    <w:rsid w:val="005318C0"/>
    <w:rsid w:val="005346EF"/>
    <w:rsid w:val="00534C1B"/>
    <w:rsid w:val="00535DE9"/>
    <w:rsid w:val="005365A0"/>
    <w:rsid w:val="00536954"/>
    <w:rsid w:val="00536C2B"/>
    <w:rsid w:val="005400E0"/>
    <w:rsid w:val="005403D7"/>
    <w:rsid w:val="005409FA"/>
    <w:rsid w:val="00542137"/>
    <w:rsid w:val="00542388"/>
    <w:rsid w:val="0054274F"/>
    <w:rsid w:val="00542B3A"/>
    <w:rsid w:val="0054300E"/>
    <w:rsid w:val="0054300F"/>
    <w:rsid w:val="005439B4"/>
    <w:rsid w:val="00543D73"/>
    <w:rsid w:val="00543FDF"/>
    <w:rsid w:val="00544EB8"/>
    <w:rsid w:val="0054667C"/>
    <w:rsid w:val="00546943"/>
    <w:rsid w:val="00546EC8"/>
    <w:rsid w:val="00547669"/>
    <w:rsid w:val="00547FD1"/>
    <w:rsid w:val="005512C6"/>
    <w:rsid w:val="00551F0A"/>
    <w:rsid w:val="00552248"/>
    <w:rsid w:val="0055292E"/>
    <w:rsid w:val="00553883"/>
    <w:rsid w:val="00553AB8"/>
    <w:rsid w:val="005545BE"/>
    <w:rsid w:val="005545CE"/>
    <w:rsid w:val="00554EC8"/>
    <w:rsid w:val="00555B7C"/>
    <w:rsid w:val="00556494"/>
    <w:rsid w:val="00556E70"/>
    <w:rsid w:val="00556FF2"/>
    <w:rsid w:val="0055773C"/>
    <w:rsid w:val="00557EC0"/>
    <w:rsid w:val="00560B00"/>
    <w:rsid w:val="00560BD0"/>
    <w:rsid w:val="00560CE6"/>
    <w:rsid w:val="005619B4"/>
    <w:rsid w:val="00561C3E"/>
    <w:rsid w:val="00561D15"/>
    <w:rsid w:val="00562107"/>
    <w:rsid w:val="00562885"/>
    <w:rsid w:val="005629B4"/>
    <w:rsid w:val="00562B40"/>
    <w:rsid w:val="00563219"/>
    <w:rsid w:val="00564A2A"/>
    <w:rsid w:val="0056593E"/>
    <w:rsid w:val="005664CD"/>
    <w:rsid w:val="005665CF"/>
    <w:rsid w:val="00566874"/>
    <w:rsid w:val="00567186"/>
    <w:rsid w:val="0056732B"/>
    <w:rsid w:val="0056774C"/>
    <w:rsid w:val="005700F8"/>
    <w:rsid w:val="005704F1"/>
    <w:rsid w:val="0057192A"/>
    <w:rsid w:val="00571C3E"/>
    <w:rsid w:val="00572A7A"/>
    <w:rsid w:val="005731F1"/>
    <w:rsid w:val="00573BDD"/>
    <w:rsid w:val="0057464E"/>
    <w:rsid w:val="00574E48"/>
    <w:rsid w:val="00574EE0"/>
    <w:rsid w:val="005754CE"/>
    <w:rsid w:val="0057600C"/>
    <w:rsid w:val="00576154"/>
    <w:rsid w:val="00576762"/>
    <w:rsid w:val="005767BC"/>
    <w:rsid w:val="00577E29"/>
    <w:rsid w:val="0058026F"/>
    <w:rsid w:val="00581240"/>
    <w:rsid w:val="005819F2"/>
    <w:rsid w:val="00581F08"/>
    <w:rsid w:val="0058253C"/>
    <w:rsid w:val="00582B7C"/>
    <w:rsid w:val="0058346F"/>
    <w:rsid w:val="005835B4"/>
    <w:rsid w:val="00583A6B"/>
    <w:rsid w:val="00583D6F"/>
    <w:rsid w:val="005845A1"/>
    <w:rsid w:val="00584F23"/>
    <w:rsid w:val="00585AA0"/>
    <w:rsid w:val="00586426"/>
    <w:rsid w:val="00586668"/>
    <w:rsid w:val="00586CE4"/>
    <w:rsid w:val="00587699"/>
    <w:rsid w:val="00587A9D"/>
    <w:rsid w:val="00590077"/>
    <w:rsid w:val="00590606"/>
    <w:rsid w:val="00590C93"/>
    <w:rsid w:val="005920D3"/>
    <w:rsid w:val="00592E0D"/>
    <w:rsid w:val="00592EA6"/>
    <w:rsid w:val="005937B6"/>
    <w:rsid w:val="00593981"/>
    <w:rsid w:val="00593C74"/>
    <w:rsid w:val="00593D11"/>
    <w:rsid w:val="005946D2"/>
    <w:rsid w:val="00595C80"/>
    <w:rsid w:val="005966CF"/>
    <w:rsid w:val="00596F44"/>
    <w:rsid w:val="00597DA6"/>
    <w:rsid w:val="005A0EA6"/>
    <w:rsid w:val="005A0F69"/>
    <w:rsid w:val="005A1BFA"/>
    <w:rsid w:val="005A1CE7"/>
    <w:rsid w:val="005A21BE"/>
    <w:rsid w:val="005A2B2E"/>
    <w:rsid w:val="005A379B"/>
    <w:rsid w:val="005A4841"/>
    <w:rsid w:val="005A4AC8"/>
    <w:rsid w:val="005A6246"/>
    <w:rsid w:val="005A6C46"/>
    <w:rsid w:val="005A7410"/>
    <w:rsid w:val="005B001A"/>
    <w:rsid w:val="005B0883"/>
    <w:rsid w:val="005B0AB6"/>
    <w:rsid w:val="005B0DEF"/>
    <w:rsid w:val="005B2792"/>
    <w:rsid w:val="005B27CF"/>
    <w:rsid w:val="005B2AD8"/>
    <w:rsid w:val="005B334A"/>
    <w:rsid w:val="005B3640"/>
    <w:rsid w:val="005B3AA9"/>
    <w:rsid w:val="005B4759"/>
    <w:rsid w:val="005B5C68"/>
    <w:rsid w:val="005B5C7E"/>
    <w:rsid w:val="005B70A1"/>
    <w:rsid w:val="005B79E8"/>
    <w:rsid w:val="005C0F6E"/>
    <w:rsid w:val="005C23A8"/>
    <w:rsid w:val="005C296F"/>
    <w:rsid w:val="005C356D"/>
    <w:rsid w:val="005C397B"/>
    <w:rsid w:val="005C3AC6"/>
    <w:rsid w:val="005C440A"/>
    <w:rsid w:val="005C4970"/>
    <w:rsid w:val="005C4C66"/>
    <w:rsid w:val="005C57DC"/>
    <w:rsid w:val="005C5CB8"/>
    <w:rsid w:val="005C6559"/>
    <w:rsid w:val="005C695C"/>
    <w:rsid w:val="005C6B6A"/>
    <w:rsid w:val="005C7BCE"/>
    <w:rsid w:val="005D0ACD"/>
    <w:rsid w:val="005D0B44"/>
    <w:rsid w:val="005D0CB6"/>
    <w:rsid w:val="005D10DB"/>
    <w:rsid w:val="005D13AF"/>
    <w:rsid w:val="005D175D"/>
    <w:rsid w:val="005D2512"/>
    <w:rsid w:val="005D3B58"/>
    <w:rsid w:val="005D4309"/>
    <w:rsid w:val="005D442B"/>
    <w:rsid w:val="005D48DE"/>
    <w:rsid w:val="005D54FF"/>
    <w:rsid w:val="005D728B"/>
    <w:rsid w:val="005D7A5F"/>
    <w:rsid w:val="005D7AA8"/>
    <w:rsid w:val="005D7E7F"/>
    <w:rsid w:val="005E060A"/>
    <w:rsid w:val="005E10A0"/>
    <w:rsid w:val="005E11B4"/>
    <w:rsid w:val="005E154B"/>
    <w:rsid w:val="005E1DD7"/>
    <w:rsid w:val="005E2597"/>
    <w:rsid w:val="005E26AD"/>
    <w:rsid w:val="005E2BC5"/>
    <w:rsid w:val="005E3396"/>
    <w:rsid w:val="005E3BF0"/>
    <w:rsid w:val="005E3DDD"/>
    <w:rsid w:val="005E45C0"/>
    <w:rsid w:val="005E5B55"/>
    <w:rsid w:val="005E694C"/>
    <w:rsid w:val="005E6963"/>
    <w:rsid w:val="005E7B44"/>
    <w:rsid w:val="005F0DD9"/>
    <w:rsid w:val="005F0FCE"/>
    <w:rsid w:val="005F262F"/>
    <w:rsid w:val="005F26EA"/>
    <w:rsid w:val="005F2762"/>
    <w:rsid w:val="005F2C62"/>
    <w:rsid w:val="005F2D17"/>
    <w:rsid w:val="005F3328"/>
    <w:rsid w:val="005F43FD"/>
    <w:rsid w:val="005F4887"/>
    <w:rsid w:val="005F4A04"/>
    <w:rsid w:val="005F4C58"/>
    <w:rsid w:val="005F4D7C"/>
    <w:rsid w:val="005F4FCE"/>
    <w:rsid w:val="005F5E98"/>
    <w:rsid w:val="005F5EDC"/>
    <w:rsid w:val="005F5F93"/>
    <w:rsid w:val="005F5F96"/>
    <w:rsid w:val="005F6194"/>
    <w:rsid w:val="005F6BF9"/>
    <w:rsid w:val="005F6DB1"/>
    <w:rsid w:val="005F6DC0"/>
    <w:rsid w:val="005F6EEA"/>
    <w:rsid w:val="005F76FC"/>
    <w:rsid w:val="005F7D1F"/>
    <w:rsid w:val="00600EB4"/>
    <w:rsid w:val="00600EFA"/>
    <w:rsid w:val="0060311C"/>
    <w:rsid w:val="00603D8D"/>
    <w:rsid w:val="00603DF8"/>
    <w:rsid w:val="00603FAC"/>
    <w:rsid w:val="006042B7"/>
    <w:rsid w:val="006042FD"/>
    <w:rsid w:val="0060550A"/>
    <w:rsid w:val="006059FB"/>
    <w:rsid w:val="00606704"/>
    <w:rsid w:val="00606B68"/>
    <w:rsid w:val="00610FAD"/>
    <w:rsid w:val="00610FF9"/>
    <w:rsid w:val="00611CA9"/>
    <w:rsid w:val="00611E18"/>
    <w:rsid w:val="00612655"/>
    <w:rsid w:val="006137A5"/>
    <w:rsid w:val="00613DBA"/>
    <w:rsid w:val="00614FAD"/>
    <w:rsid w:val="0061541E"/>
    <w:rsid w:val="006156C8"/>
    <w:rsid w:val="006158C3"/>
    <w:rsid w:val="00615B3F"/>
    <w:rsid w:val="00616BE9"/>
    <w:rsid w:val="00620270"/>
    <w:rsid w:val="00621171"/>
    <w:rsid w:val="0062160A"/>
    <w:rsid w:val="00621DE5"/>
    <w:rsid w:val="00622065"/>
    <w:rsid w:val="00622394"/>
    <w:rsid w:val="006225D6"/>
    <w:rsid w:val="00623DC7"/>
    <w:rsid w:val="00625988"/>
    <w:rsid w:val="00625AB3"/>
    <w:rsid w:val="00625E58"/>
    <w:rsid w:val="0062695E"/>
    <w:rsid w:val="00626E63"/>
    <w:rsid w:val="00626ED0"/>
    <w:rsid w:val="00627430"/>
    <w:rsid w:val="0063033F"/>
    <w:rsid w:val="00630D2C"/>
    <w:rsid w:val="0063102D"/>
    <w:rsid w:val="006327E4"/>
    <w:rsid w:val="00632E74"/>
    <w:rsid w:val="0063345A"/>
    <w:rsid w:val="00633B9C"/>
    <w:rsid w:val="00633DD8"/>
    <w:rsid w:val="00634344"/>
    <w:rsid w:val="00634537"/>
    <w:rsid w:val="00634E71"/>
    <w:rsid w:val="006358A9"/>
    <w:rsid w:val="00635B2C"/>
    <w:rsid w:val="00635E68"/>
    <w:rsid w:val="00635EB0"/>
    <w:rsid w:val="00636310"/>
    <w:rsid w:val="0063671B"/>
    <w:rsid w:val="00636D60"/>
    <w:rsid w:val="00640752"/>
    <w:rsid w:val="00641439"/>
    <w:rsid w:val="0064161B"/>
    <w:rsid w:val="006418E6"/>
    <w:rsid w:val="00643714"/>
    <w:rsid w:val="00643AD0"/>
    <w:rsid w:val="006449A3"/>
    <w:rsid w:val="0064538F"/>
    <w:rsid w:val="00645545"/>
    <w:rsid w:val="00646826"/>
    <w:rsid w:val="00646881"/>
    <w:rsid w:val="00647679"/>
    <w:rsid w:val="006478B6"/>
    <w:rsid w:val="00647B4E"/>
    <w:rsid w:val="00650B49"/>
    <w:rsid w:val="0065133E"/>
    <w:rsid w:val="00651C80"/>
    <w:rsid w:val="00652676"/>
    <w:rsid w:val="00652899"/>
    <w:rsid w:val="00652A73"/>
    <w:rsid w:val="00652CC7"/>
    <w:rsid w:val="00652DF3"/>
    <w:rsid w:val="00652E00"/>
    <w:rsid w:val="00652FC6"/>
    <w:rsid w:val="00653143"/>
    <w:rsid w:val="006539F7"/>
    <w:rsid w:val="0065407A"/>
    <w:rsid w:val="00654585"/>
    <w:rsid w:val="00654A7C"/>
    <w:rsid w:val="00656619"/>
    <w:rsid w:val="0065688C"/>
    <w:rsid w:val="00656E46"/>
    <w:rsid w:val="0065700A"/>
    <w:rsid w:val="00657EF3"/>
    <w:rsid w:val="006601D2"/>
    <w:rsid w:val="0066098C"/>
    <w:rsid w:val="00660CC5"/>
    <w:rsid w:val="006610CF"/>
    <w:rsid w:val="0066110C"/>
    <w:rsid w:val="00662E9D"/>
    <w:rsid w:val="006642F2"/>
    <w:rsid w:val="006642FC"/>
    <w:rsid w:val="00664393"/>
    <w:rsid w:val="00664487"/>
    <w:rsid w:val="0066486B"/>
    <w:rsid w:val="00666334"/>
    <w:rsid w:val="00666B72"/>
    <w:rsid w:val="00666BA4"/>
    <w:rsid w:val="00666D5C"/>
    <w:rsid w:val="00670287"/>
    <w:rsid w:val="00670A7B"/>
    <w:rsid w:val="00670C8F"/>
    <w:rsid w:val="006712D7"/>
    <w:rsid w:val="00671824"/>
    <w:rsid w:val="0067186D"/>
    <w:rsid w:val="00671B46"/>
    <w:rsid w:val="00672AFD"/>
    <w:rsid w:val="00672DE2"/>
    <w:rsid w:val="00673088"/>
    <w:rsid w:val="00673470"/>
    <w:rsid w:val="00673B62"/>
    <w:rsid w:val="00673C79"/>
    <w:rsid w:val="0067437E"/>
    <w:rsid w:val="00674F2E"/>
    <w:rsid w:val="00675D47"/>
    <w:rsid w:val="0067612E"/>
    <w:rsid w:val="00676931"/>
    <w:rsid w:val="0067723A"/>
    <w:rsid w:val="00677BFE"/>
    <w:rsid w:val="00677E92"/>
    <w:rsid w:val="006803CF"/>
    <w:rsid w:val="00680F27"/>
    <w:rsid w:val="006814FE"/>
    <w:rsid w:val="006821ED"/>
    <w:rsid w:val="006823A7"/>
    <w:rsid w:val="006827BB"/>
    <w:rsid w:val="00682BA5"/>
    <w:rsid w:val="00683351"/>
    <w:rsid w:val="00683A08"/>
    <w:rsid w:val="00683FD8"/>
    <w:rsid w:val="00685430"/>
    <w:rsid w:val="00686994"/>
    <w:rsid w:val="0068780B"/>
    <w:rsid w:val="00687F31"/>
    <w:rsid w:val="00692887"/>
    <w:rsid w:val="00692C8F"/>
    <w:rsid w:val="006931E5"/>
    <w:rsid w:val="0069377A"/>
    <w:rsid w:val="00694689"/>
    <w:rsid w:val="00694F0D"/>
    <w:rsid w:val="006957FB"/>
    <w:rsid w:val="00696035"/>
    <w:rsid w:val="00696634"/>
    <w:rsid w:val="0069673C"/>
    <w:rsid w:val="006969F3"/>
    <w:rsid w:val="0069704D"/>
    <w:rsid w:val="0069725E"/>
    <w:rsid w:val="0069725F"/>
    <w:rsid w:val="00697D51"/>
    <w:rsid w:val="006A0062"/>
    <w:rsid w:val="006A1101"/>
    <w:rsid w:val="006A1FCA"/>
    <w:rsid w:val="006A2716"/>
    <w:rsid w:val="006A3058"/>
    <w:rsid w:val="006A3573"/>
    <w:rsid w:val="006A545E"/>
    <w:rsid w:val="006A5484"/>
    <w:rsid w:val="006A55F0"/>
    <w:rsid w:val="006A6098"/>
    <w:rsid w:val="006A66CC"/>
    <w:rsid w:val="006A6E4B"/>
    <w:rsid w:val="006B007D"/>
    <w:rsid w:val="006B068E"/>
    <w:rsid w:val="006B16A0"/>
    <w:rsid w:val="006B1EBC"/>
    <w:rsid w:val="006B2312"/>
    <w:rsid w:val="006B3C65"/>
    <w:rsid w:val="006B4D82"/>
    <w:rsid w:val="006B7252"/>
    <w:rsid w:val="006B75E8"/>
    <w:rsid w:val="006B79D3"/>
    <w:rsid w:val="006B7D6E"/>
    <w:rsid w:val="006C0256"/>
    <w:rsid w:val="006C1FBA"/>
    <w:rsid w:val="006C2795"/>
    <w:rsid w:val="006C361D"/>
    <w:rsid w:val="006C37F1"/>
    <w:rsid w:val="006C39E1"/>
    <w:rsid w:val="006C3E7F"/>
    <w:rsid w:val="006C436E"/>
    <w:rsid w:val="006C47F5"/>
    <w:rsid w:val="006C4E33"/>
    <w:rsid w:val="006C542C"/>
    <w:rsid w:val="006C54C8"/>
    <w:rsid w:val="006C58E1"/>
    <w:rsid w:val="006C7427"/>
    <w:rsid w:val="006D0999"/>
    <w:rsid w:val="006D1684"/>
    <w:rsid w:val="006D2D3A"/>
    <w:rsid w:val="006D2E72"/>
    <w:rsid w:val="006D363D"/>
    <w:rsid w:val="006D3FE7"/>
    <w:rsid w:val="006D4C3E"/>
    <w:rsid w:val="006D54A9"/>
    <w:rsid w:val="006D5758"/>
    <w:rsid w:val="006D65E4"/>
    <w:rsid w:val="006D6D86"/>
    <w:rsid w:val="006D7D30"/>
    <w:rsid w:val="006E0421"/>
    <w:rsid w:val="006E0F63"/>
    <w:rsid w:val="006E1849"/>
    <w:rsid w:val="006E18BD"/>
    <w:rsid w:val="006E19B6"/>
    <w:rsid w:val="006E2B1A"/>
    <w:rsid w:val="006E3785"/>
    <w:rsid w:val="006E3C5B"/>
    <w:rsid w:val="006E420C"/>
    <w:rsid w:val="006E6337"/>
    <w:rsid w:val="006E6B32"/>
    <w:rsid w:val="006E78CC"/>
    <w:rsid w:val="006E7A2B"/>
    <w:rsid w:val="006E7AEF"/>
    <w:rsid w:val="006E7DAD"/>
    <w:rsid w:val="006F0349"/>
    <w:rsid w:val="006F0637"/>
    <w:rsid w:val="006F0C5F"/>
    <w:rsid w:val="006F1D37"/>
    <w:rsid w:val="006F1DF9"/>
    <w:rsid w:val="006F22E5"/>
    <w:rsid w:val="006F34D3"/>
    <w:rsid w:val="006F4173"/>
    <w:rsid w:val="006F47C7"/>
    <w:rsid w:val="006F52A8"/>
    <w:rsid w:val="006F5496"/>
    <w:rsid w:val="006F5691"/>
    <w:rsid w:val="006F5810"/>
    <w:rsid w:val="006F7A3F"/>
    <w:rsid w:val="00700B18"/>
    <w:rsid w:val="00700C5B"/>
    <w:rsid w:val="007018E1"/>
    <w:rsid w:val="00701A71"/>
    <w:rsid w:val="00701F2A"/>
    <w:rsid w:val="0070216A"/>
    <w:rsid w:val="007021D0"/>
    <w:rsid w:val="00702776"/>
    <w:rsid w:val="0070297B"/>
    <w:rsid w:val="00702D71"/>
    <w:rsid w:val="00702F77"/>
    <w:rsid w:val="00704082"/>
    <w:rsid w:val="00704A1A"/>
    <w:rsid w:val="00705549"/>
    <w:rsid w:val="00705699"/>
    <w:rsid w:val="00705FB9"/>
    <w:rsid w:val="00705FE6"/>
    <w:rsid w:val="007065FE"/>
    <w:rsid w:val="00706A1A"/>
    <w:rsid w:val="007106C0"/>
    <w:rsid w:val="00710DE5"/>
    <w:rsid w:val="00711297"/>
    <w:rsid w:val="007112D8"/>
    <w:rsid w:val="007114E8"/>
    <w:rsid w:val="0071195D"/>
    <w:rsid w:val="00711D18"/>
    <w:rsid w:val="007121AD"/>
    <w:rsid w:val="007127B0"/>
    <w:rsid w:val="007130D4"/>
    <w:rsid w:val="007134FA"/>
    <w:rsid w:val="0071444D"/>
    <w:rsid w:val="00714786"/>
    <w:rsid w:val="00715B04"/>
    <w:rsid w:val="00716FD6"/>
    <w:rsid w:val="00717B41"/>
    <w:rsid w:val="00717D31"/>
    <w:rsid w:val="00717E6D"/>
    <w:rsid w:val="00717F0D"/>
    <w:rsid w:val="007201E7"/>
    <w:rsid w:val="0072057D"/>
    <w:rsid w:val="00720EC9"/>
    <w:rsid w:val="00721529"/>
    <w:rsid w:val="00721C4E"/>
    <w:rsid w:val="00721E0F"/>
    <w:rsid w:val="0072239B"/>
    <w:rsid w:val="00722B2B"/>
    <w:rsid w:val="00722E4B"/>
    <w:rsid w:val="00722F6C"/>
    <w:rsid w:val="00723709"/>
    <w:rsid w:val="007238F0"/>
    <w:rsid w:val="00723B04"/>
    <w:rsid w:val="00723D10"/>
    <w:rsid w:val="007243DE"/>
    <w:rsid w:val="00724705"/>
    <w:rsid w:val="00724EF6"/>
    <w:rsid w:val="00724F3A"/>
    <w:rsid w:val="00725E60"/>
    <w:rsid w:val="00726B40"/>
    <w:rsid w:val="00726B62"/>
    <w:rsid w:val="00726FCA"/>
    <w:rsid w:val="00727FEE"/>
    <w:rsid w:val="0073047C"/>
    <w:rsid w:val="007305A1"/>
    <w:rsid w:val="0073086E"/>
    <w:rsid w:val="00731963"/>
    <w:rsid w:val="00731B4C"/>
    <w:rsid w:val="00731C5C"/>
    <w:rsid w:val="00732538"/>
    <w:rsid w:val="007325D3"/>
    <w:rsid w:val="00732ABB"/>
    <w:rsid w:val="00732E92"/>
    <w:rsid w:val="00733323"/>
    <w:rsid w:val="007334E5"/>
    <w:rsid w:val="007335E0"/>
    <w:rsid w:val="00733600"/>
    <w:rsid w:val="00734923"/>
    <w:rsid w:val="007351CB"/>
    <w:rsid w:val="00736044"/>
    <w:rsid w:val="007361F9"/>
    <w:rsid w:val="00736B4E"/>
    <w:rsid w:val="00737ABD"/>
    <w:rsid w:val="00737E35"/>
    <w:rsid w:val="007413CB"/>
    <w:rsid w:val="0074152C"/>
    <w:rsid w:val="007417B5"/>
    <w:rsid w:val="00741EB7"/>
    <w:rsid w:val="00742561"/>
    <w:rsid w:val="007437C9"/>
    <w:rsid w:val="00743CA4"/>
    <w:rsid w:val="007451DD"/>
    <w:rsid w:val="00745263"/>
    <w:rsid w:val="0074542D"/>
    <w:rsid w:val="007457C8"/>
    <w:rsid w:val="00745FE1"/>
    <w:rsid w:val="00746583"/>
    <w:rsid w:val="00746B79"/>
    <w:rsid w:val="00747BBC"/>
    <w:rsid w:val="007500D5"/>
    <w:rsid w:val="007504BB"/>
    <w:rsid w:val="00751B17"/>
    <w:rsid w:val="0075204D"/>
    <w:rsid w:val="007526B4"/>
    <w:rsid w:val="00752BE9"/>
    <w:rsid w:val="007532D0"/>
    <w:rsid w:val="00754449"/>
    <w:rsid w:val="0075460F"/>
    <w:rsid w:val="007549DB"/>
    <w:rsid w:val="0075617C"/>
    <w:rsid w:val="007562C3"/>
    <w:rsid w:val="00756BAB"/>
    <w:rsid w:val="0075786A"/>
    <w:rsid w:val="00757B6E"/>
    <w:rsid w:val="00757C4A"/>
    <w:rsid w:val="00760D88"/>
    <w:rsid w:val="00760DB2"/>
    <w:rsid w:val="0076107D"/>
    <w:rsid w:val="00761726"/>
    <w:rsid w:val="00762160"/>
    <w:rsid w:val="00762BA4"/>
    <w:rsid w:val="00762D35"/>
    <w:rsid w:val="00763236"/>
    <w:rsid w:val="0076374B"/>
    <w:rsid w:val="0076381E"/>
    <w:rsid w:val="00764082"/>
    <w:rsid w:val="007652E8"/>
    <w:rsid w:val="0076546E"/>
    <w:rsid w:val="0076557E"/>
    <w:rsid w:val="007701FB"/>
    <w:rsid w:val="00770388"/>
    <w:rsid w:val="007703A3"/>
    <w:rsid w:val="0077052E"/>
    <w:rsid w:val="00773D6B"/>
    <w:rsid w:val="00773FD0"/>
    <w:rsid w:val="00774C2F"/>
    <w:rsid w:val="00776BE7"/>
    <w:rsid w:val="00777A5B"/>
    <w:rsid w:val="0078000E"/>
    <w:rsid w:val="00780F46"/>
    <w:rsid w:val="00781385"/>
    <w:rsid w:val="00781402"/>
    <w:rsid w:val="00781855"/>
    <w:rsid w:val="0078186E"/>
    <w:rsid w:val="00781B03"/>
    <w:rsid w:val="007827FD"/>
    <w:rsid w:val="00782B09"/>
    <w:rsid w:val="00782DEF"/>
    <w:rsid w:val="0078479D"/>
    <w:rsid w:val="00784B84"/>
    <w:rsid w:val="00784E1F"/>
    <w:rsid w:val="0078529B"/>
    <w:rsid w:val="0078579E"/>
    <w:rsid w:val="00785F64"/>
    <w:rsid w:val="00786001"/>
    <w:rsid w:val="0078618A"/>
    <w:rsid w:val="00786297"/>
    <w:rsid w:val="00786F98"/>
    <w:rsid w:val="007870F4"/>
    <w:rsid w:val="0079000D"/>
    <w:rsid w:val="007909EF"/>
    <w:rsid w:val="00790A3B"/>
    <w:rsid w:val="007913FA"/>
    <w:rsid w:val="007914DF"/>
    <w:rsid w:val="00792303"/>
    <w:rsid w:val="0079298B"/>
    <w:rsid w:val="00793013"/>
    <w:rsid w:val="00793AE0"/>
    <w:rsid w:val="00793C34"/>
    <w:rsid w:val="00793D76"/>
    <w:rsid w:val="0079419E"/>
    <w:rsid w:val="007941C6"/>
    <w:rsid w:val="00794979"/>
    <w:rsid w:val="00796203"/>
    <w:rsid w:val="00796823"/>
    <w:rsid w:val="00797D84"/>
    <w:rsid w:val="007A0307"/>
    <w:rsid w:val="007A0F38"/>
    <w:rsid w:val="007A10D8"/>
    <w:rsid w:val="007A205C"/>
    <w:rsid w:val="007A2C08"/>
    <w:rsid w:val="007A2E39"/>
    <w:rsid w:val="007A379C"/>
    <w:rsid w:val="007A4460"/>
    <w:rsid w:val="007A6099"/>
    <w:rsid w:val="007A631D"/>
    <w:rsid w:val="007A63E6"/>
    <w:rsid w:val="007A67B8"/>
    <w:rsid w:val="007B000A"/>
    <w:rsid w:val="007B078D"/>
    <w:rsid w:val="007B0834"/>
    <w:rsid w:val="007B23E1"/>
    <w:rsid w:val="007B276F"/>
    <w:rsid w:val="007B3363"/>
    <w:rsid w:val="007B39F9"/>
    <w:rsid w:val="007B4A5F"/>
    <w:rsid w:val="007B54DD"/>
    <w:rsid w:val="007B61D7"/>
    <w:rsid w:val="007B6698"/>
    <w:rsid w:val="007B69CC"/>
    <w:rsid w:val="007B79E9"/>
    <w:rsid w:val="007C1C6A"/>
    <w:rsid w:val="007C24E1"/>
    <w:rsid w:val="007C28BB"/>
    <w:rsid w:val="007C362C"/>
    <w:rsid w:val="007C450A"/>
    <w:rsid w:val="007C4853"/>
    <w:rsid w:val="007C4A54"/>
    <w:rsid w:val="007C5A25"/>
    <w:rsid w:val="007C5BE2"/>
    <w:rsid w:val="007C656E"/>
    <w:rsid w:val="007C659B"/>
    <w:rsid w:val="007C7705"/>
    <w:rsid w:val="007D111D"/>
    <w:rsid w:val="007D15B8"/>
    <w:rsid w:val="007D21D9"/>
    <w:rsid w:val="007D2989"/>
    <w:rsid w:val="007D2BF3"/>
    <w:rsid w:val="007D2D6F"/>
    <w:rsid w:val="007D3A1F"/>
    <w:rsid w:val="007D46FC"/>
    <w:rsid w:val="007D4803"/>
    <w:rsid w:val="007D4953"/>
    <w:rsid w:val="007D5021"/>
    <w:rsid w:val="007D50C0"/>
    <w:rsid w:val="007D55F1"/>
    <w:rsid w:val="007D5809"/>
    <w:rsid w:val="007D6963"/>
    <w:rsid w:val="007D6B46"/>
    <w:rsid w:val="007D75BE"/>
    <w:rsid w:val="007D76B4"/>
    <w:rsid w:val="007E0000"/>
    <w:rsid w:val="007E1009"/>
    <w:rsid w:val="007E1132"/>
    <w:rsid w:val="007E17C3"/>
    <w:rsid w:val="007E276F"/>
    <w:rsid w:val="007E2969"/>
    <w:rsid w:val="007E2A40"/>
    <w:rsid w:val="007E2CF8"/>
    <w:rsid w:val="007E2FB6"/>
    <w:rsid w:val="007E32AE"/>
    <w:rsid w:val="007E37C6"/>
    <w:rsid w:val="007E4264"/>
    <w:rsid w:val="007E44E3"/>
    <w:rsid w:val="007E457A"/>
    <w:rsid w:val="007E4955"/>
    <w:rsid w:val="007E4C31"/>
    <w:rsid w:val="007E534E"/>
    <w:rsid w:val="007E5512"/>
    <w:rsid w:val="007E7AF5"/>
    <w:rsid w:val="007F01A2"/>
    <w:rsid w:val="007F16AA"/>
    <w:rsid w:val="007F182C"/>
    <w:rsid w:val="007F2B11"/>
    <w:rsid w:val="007F2C18"/>
    <w:rsid w:val="007F3140"/>
    <w:rsid w:val="007F32D7"/>
    <w:rsid w:val="007F33FE"/>
    <w:rsid w:val="007F353C"/>
    <w:rsid w:val="007F3FBA"/>
    <w:rsid w:val="007F40DF"/>
    <w:rsid w:val="007F41B2"/>
    <w:rsid w:val="007F507D"/>
    <w:rsid w:val="007F5A06"/>
    <w:rsid w:val="007F60E9"/>
    <w:rsid w:val="007F6BBF"/>
    <w:rsid w:val="007F7528"/>
    <w:rsid w:val="007F7CB8"/>
    <w:rsid w:val="008004EB"/>
    <w:rsid w:val="00800A76"/>
    <w:rsid w:val="00800E31"/>
    <w:rsid w:val="00801953"/>
    <w:rsid w:val="0080202F"/>
    <w:rsid w:val="00802249"/>
    <w:rsid w:val="00802829"/>
    <w:rsid w:val="0080345F"/>
    <w:rsid w:val="0080462D"/>
    <w:rsid w:val="00804FF1"/>
    <w:rsid w:val="008052E1"/>
    <w:rsid w:val="00805B4D"/>
    <w:rsid w:val="008063F1"/>
    <w:rsid w:val="00810041"/>
    <w:rsid w:val="0081014A"/>
    <w:rsid w:val="00810951"/>
    <w:rsid w:val="008109D7"/>
    <w:rsid w:val="00810DBD"/>
    <w:rsid w:val="0081112C"/>
    <w:rsid w:val="008111A3"/>
    <w:rsid w:val="00811808"/>
    <w:rsid w:val="00811B9F"/>
    <w:rsid w:val="00812954"/>
    <w:rsid w:val="00812E0F"/>
    <w:rsid w:val="00815217"/>
    <w:rsid w:val="00815A12"/>
    <w:rsid w:val="00815B53"/>
    <w:rsid w:val="008160B1"/>
    <w:rsid w:val="00816811"/>
    <w:rsid w:val="008171F9"/>
    <w:rsid w:val="00817E1B"/>
    <w:rsid w:val="00820714"/>
    <w:rsid w:val="008209DF"/>
    <w:rsid w:val="00820C87"/>
    <w:rsid w:val="0082118A"/>
    <w:rsid w:val="00821B2E"/>
    <w:rsid w:val="0082230E"/>
    <w:rsid w:val="00822D2C"/>
    <w:rsid w:val="00822DDF"/>
    <w:rsid w:val="00822F99"/>
    <w:rsid w:val="008230C0"/>
    <w:rsid w:val="008236ED"/>
    <w:rsid w:val="00824519"/>
    <w:rsid w:val="008251C5"/>
    <w:rsid w:val="00825C00"/>
    <w:rsid w:val="00825F13"/>
    <w:rsid w:val="00825FB4"/>
    <w:rsid w:val="008263B0"/>
    <w:rsid w:val="00826BDB"/>
    <w:rsid w:val="00827315"/>
    <w:rsid w:val="00830280"/>
    <w:rsid w:val="008303CF"/>
    <w:rsid w:val="00830866"/>
    <w:rsid w:val="00830C21"/>
    <w:rsid w:val="00830E62"/>
    <w:rsid w:val="0083115F"/>
    <w:rsid w:val="008311DD"/>
    <w:rsid w:val="00831324"/>
    <w:rsid w:val="00831727"/>
    <w:rsid w:val="00832B21"/>
    <w:rsid w:val="00834051"/>
    <w:rsid w:val="00834AC1"/>
    <w:rsid w:val="008357D4"/>
    <w:rsid w:val="00835C27"/>
    <w:rsid w:val="00836B88"/>
    <w:rsid w:val="00836FEA"/>
    <w:rsid w:val="008371F4"/>
    <w:rsid w:val="00837E55"/>
    <w:rsid w:val="008400B9"/>
    <w:rsid w:val="008401D8"/>
    <w:rsid w:val="00841AC0"/>
    <w:rsid w:val="00842C47"/>
    <w:rsid w:val="00842D5C"/>
    <w:rsid w:val="008435C8"/>
    <w:rsid w:val="00843B22"/>
    <w:rsid w:val="00844181"/>
    <w:rsid w:val="00844DA2"/>
    <w:rsid w:val="00846AD0"/>
    <w:rsid w:val="00846BE5"/>
    <w:rsid w:val="008479BA"/>
    <w:rsid w:val="008501DA"/>
    <w:rsid w:val="00850B56"/>
    <w:rsid w:val="0085205E"/>
    <w:rsid w:val="00852285"/>
    <w:rsid w:val="008524E3"/>
    <w:rsid w:val="0085297E"/>
    <w:rsid w:val="00852B47"/>
    <w:rsid w:val="00853324"/>
    <w:rsid w:val="00853CFE"/>
    <w:rsid w:val="00853EC6"/>
    <w:rsid w:val="00854D90"/>
    <w:rsid w:val="008552AE"/>
    <w:rsid w:val="008554F5"/>
    <w:rsid w:val="00856323"/>
    <w:rsid w:val="008563E2"/>
    <w:rsid w:val="00856CB8"/>
    <w:rsid w:val="00856E77"/>
    <w:rsid w:val="00857396"/>
    <w:rsid w:val="00857810"/>
    <w:rsid w:val="008578C0"/>
    <w:rsid w:val="00860591"/>
    <w:rsid w:val="00861451"/>
    <w:rsid w:val="00861551"/>
    <w:rsid w:val="00861E7E"/>
    <w:rsid w:val="0086223C"/>
    <w:rsid w:val="0086266E"/>
    <w:rsid w:val="00862729"/>
    <w:rsid w:val="008630A3"/>
    <w:rsid w:val="00863AD6"/>
    <w:rsid w:val="00864A5A"/>
    <w:rsid w:val="00865984"/>
    <w:rsid w:val="0086745A"/>
    <w:rsid w:val="00867D1B"/>
    <w:rsid w:val="00870124"/>
    <w:rsid w:val="0087068E"/>
    <w:rsid w:val="00870B88"/>
    <w:rsid w:val="0087141E"/>
    <w:rsid w:val="00871665"/>
    <w:rsid w:val="008723E0"/>
    <w:rsid w:val="00872496"/>
    <w:rsid w:val="00872C18"/>
    <w:rsid w:val="00873407"/>
    <w:rsid w:val="00873775"/>
    <w:rsid w:val="008741CB"/>
    <w:rsid w:val="00874B18"/>
    <w:rsid w:val="008751E2"/>
    <w:rsid w:val="00875CCE"/>
    <w:rsid w:val="00876086"/>
    <w:rsid w:val="0087640D"/>
    <w:rsid w:val="0087642E"/>
    <w:rsid w:val="00876B1F"/>
    <w:rsid w:val="0088076A"/>
    <w:rsid w:val="00880B3A"/>
    <w:rsid w:val="00880C95"/>
    <w:rsid w:val="008810E6"/>
    <w:rsid w:val="008813D5"/>
    <w:rsid w:val="00881564"/>
    <w:rsid w:val="008818D5"/>
    <w:rsid w:val="00881EFC"/>
    <w:rsid w:val="00882381"/>
    <w:rsid w:val="00883064"/>
    <w:rsid w:val="00883104"/>
    <w:rsid w:val="00883628"/>
    <w:rsid w:val="0088395E"/>
    <w:rsid w:val="00883D8B"/>
    <w:rsid w:val="008844D9"/>
    <w:rsid w:val="00884692"/>
    <w:rsid w:val="008855AD"/>
    <w:rsid w:val="00885FB0"/>
    <w:rsid w:val="008875BA"/>
    <w:rsid w:val="008876C4"/>
    <w:rsid w:val="00887820"/>
    <w:rsid w:val="00890616"/>
    <w:rsid w:val="00890A36"/>
    <w:rsid w:val="008913E6"/>
    <w:rsid w:val="00891839"/>
    <w:rsid w:val="00891BA5"/>
    <w:rsid w:val="00891D9E"/>
    <w:rsid w:val="00892BDD"/>
    <w:rsid w:val="0089313C"/>
    <w:rsid w:val="00893825"/>
    <w:rsid w:val="008938DA"/>
    <w:rsid w:val="00894652"/>
    <w:rsid w:val="00894E4A"/>
    <w:rsid w:val="00895078"/>
    <w:rsid w:val="008952D3"/>
    <w:rsid w:val="00897EB2"/>
    <w:rsid w:val="008A0182"/>
    <w:rsid w:val="008A09BB"/>
    <w:rsid w:val="008A0BD9"/>
    <w:rsid w:val="008A0D9B"/>
    <w:rsid w:val="008A1080"/>
    <w:rsid w:val="008A11DB"/>
    <w:rsid w:val="008A2012"/>
    <w:rsid w:val="008A23B3"/>
    <w:rsid w:val="008A274F"/>
    <w:rsid w:val="008A2A88"/>
    <w:rsid w:val="008A3A91"/>
    <w:rsid w:val="008A3CAA"/>
    <w:rsid w:val="008A4764"/>
    <w:rsid w:val="008A4D1C"/>
    <w:rsid w:val="008A57C0"/>
    <w:rsid w:val="008A59E8"/>
    <w:rsid w:val="008A6381"/>
    <w:rsid w:val="008A6419"/>
    <w:rsid w:val="008A6469"/>
    <w:rsid w:val="008A670C"/>
    <w:rsid w:val="008A6B47"/>
    <w:rsid w:val="008A6DF9"/>
    <w:rsid w:val="008A7766"/>
    <w:rsid w:val="008A7784"/>
    <w:rsid w:val="008B09D4"/>
    <w:rsid w:val="008B1498"/>
    <w:rsid w:val="008B15B2"/>
    <w:rsid w:val="008B2358"/>
    <w:rsid w:val="008B304A"/>
    <w:rsid w:val="008B34F4"/>
    <w:rsid w:val="008B37D9"/>
    <w:rsid w:val="008B38C4"/>
    <w:rsid w:val="008B3F64"/>
    <w:rsid w:val="008B4352"/>
    <w:rsid w:val="008B4422"/>
    <w:rsid w:val="008B4B20"/>
    <w:rsid w:val="008B4C4B"/>
    <w:rsid w:val="008B4E22"/>
    <w:rsid w:val="008B5595"/>
    <w:rsid w:val="008B56BE"/>
    <w:rsid w:val="008B5D88"/>
    <w:rsid w:val="008B6731"/>
    <w:rsid w:val="008B6916"/>
    <w:rsid w:val="008B6DDB"/>
    <w:rsid w:val="008B6EA1"/>
    <w:rsid w:val="008C014D"/>
    <w:rsid w:val="008C05E1"/>
    <w:rsid w:val="008C07D7"/>
    <w:rsid w:val="008C24E4"/>
    <w:rsid w:val="008C27A0"/>
    <w:rsid w:val="008C2967"/>
    <w:rsid w:val="008C2A2D"/>
    <w:rsid w:val="008C30F6"/>
    <w:rsid w:val="008C347C"/>
    <w:rsid w:val="008C377F"/>
    <w:rsid w:val="008C43EC"/>
    <w:rsid w:val="008C48D5"/>
    <w:rsid w:val="008C5617"/>
    <w:rsid w:val="008C6A9B"/>
    <w:rsid w:val="008C6BC1"/>
    <w:rsid w:val="008D02CD"/>
    <w:rsid w:val="008D082D"/>
    <w:rsid w:val="008D1E45"/>
    <w:rsid w:val="008D2625"/>
    <w:rsid w:val="008D26D3"/>
    <w:rsid w:val="008D27C0"/>
    <w:rsid w:val="008D295D"/>
    <w:rsid w:val="008D2F56"/>
    <w:rsid w:val="008D3525"/>
    <w:rsid w:val="008D35AF"/>
    <w:rsid w:val="008D391B"/>
    <w:rsid w:val="008D3C29"/>
    <w:rsid w:val="008D3E31"/>
    <w:rsid w:val="008D3EDD"/>
    <w:rsid w:val="008D3FCA"/>
    <w:rsid w:val="008D420F"/>
    <w:rsid w:val="008D4CD6"/>
    <w:rsid w:val="008D4CF0"/>
    <w:rsid w:val="008D4E6B"/>
    <w:rsid w:val="008D58EE"/>
    <w:rsid w:val="008D5ECB"/>
    <w:rsid w:val="008D5F75"/>
    <w:rsid w:val="008D61B9"/>
    <w:rsid w:val="008D687F"/>
    <w:rsid w:val="008D7A23"/>
    <w:rsid w:val="008E02D2"/>
    <w:rsid w:val="008E0C13"/>
    <w:rsid w:val="008E0E54"/>
    <w:rsid w:val="008E1F43"/>
    <w:rsid w:val="008E225D"/>
    <w:rsid w:val="008E3114"/>
    <w:rsid w:val="008E36AF"/>
    <w:rsid w:val="008E376E"/>
    <w:rsid w:val="008E3AC3"/>
    <w:rsid w:val="008E4396"/>
    <w:rsid w:val="008E5EF8"/>
    <w:rsid w:val="008E6256"/>
    <w:rsid w:val="008E6872"/>
    <w:rsid w:val="008E700C"/>
    <w:rsid w:val="008E71F7"/>
    <w:rsid w:val="008E78E1"/>
    <w:rsid w:val="008F0156"/>
    <w:rsid w:val="008F01A3"/>
    <w:rsid w:val="008F025C"/>
    <w:rsid w:val="008F079F"/>
    <w:rsid w:val="008F1193"/>
    <w:rsid w:val="008F18C3"/>
    <w:rsid w:val="008F1A04"/>
    <w:rsid w:val="008F1B71"/>
    <w:rsid w:val="008F1C00"/>
    <w:rsid w:val="008F1D27"/>
    <w:rsid w:val="008F2CE0"/>
    <w:rsid w:val="008F2F5F"/>
    <w:rsid w:val="008F40FE"/>
    <w:rsid w:val="008F43EC"/>
    <w:rsid w:val="008F4B94"/>
    <w:rsid w:val="008F5323"/>
    <w:rsid w:val="008F5A1D"/>
    <w:rsid w:val="008F5EEA"/>
    <w:rsid w:val="008F6218"/>
    <w:rsid w:val="008F68B1"/>
    <w:rsid w:val="008F7051"/>
    <w:rsid w:val="008F7282"/>
    <w:rsid w:val="008F7463"/>
    <w:rsid w:val="008F7955"/>
    <w:rsid w:val="008F7C0B"/>
    <w:rsid w:val="0090000E"/>
    <w:rsid w:val="00900790"/>
    <w:rsid w:val="00900A28"/>
    <w:rsid w:val="00901AE3"/>
    <w:rsid w:val="0090203F"/>
    <w:rsid w:val="00902608"/>
    <w:rsid w:val="009035C1"/>
    <w:rsid w:val="009038D7"/>
    <w:rsid w:val="00903B2A"/>
    <w:rsid w:val="009044A0"/>
    <w:rsid w:val="0090458A"/>
    <w:rsid w:val="00904CA1"/>
    <w:rsid w:val="00905100"/>
    <w:rsid w:val="009058D8"/>
    <w:rsid w:val="009058E2"/>
    <w:rsid w:val="00906E5D"/>
    <w:rsid w:val="00907727"/>
    <w:rsid w:val="00907C9A"/>
    <w:rsid w:val="00910241"/>
    <w:rsid w:val="009106E6"/>
    <w:rsid w:val="0091082E"/>
    <w:rsid w:val="00910A3A"/>
    <w:rsid w:val="00911FDD"/>
    <w:rsid w:val="009123D0"/>
    <w:rsid w:val="0091430B"/>
    <w:rsid w:val="00914402"/>
    <w:rsid w:val="0091531B"/>
    <w:rsid w:val="0091572A"/>
    <w:rsid w:val="00915A65"/>
    <w:rsid w:val="009160C0"/>
    <w:rsid w:val="00916D40"/>
    <w:rsid w:val="0091752F"/>
    <w:rsid w:val="00921216"/>
    <w:rsid w:val="009217F6"/>
    <w:rsid w:val="00921B40"/>
    <w:rsid w:val="00922144"/>
    <w:rsid w:val="009222E7"/>
    <w:rsid w:val="0092236E"/>
    <w:rsid w:val="00922EDC"/>
    <w:rsid w:val="0092384D"/>
    <w:rsid w:val="0092394A"/>
    <w:rsid w:val="00923AA4"/>
    <w:rsid w:val="00923F40"/>
    <w:rsid w:val="00924591"/>
    <w:rsid w:val="00924947"/>
    <w:rsid w:val="00925004"/>
    <w:rsid w:val="00925A57"/>
    <w:rsid w:val="009261B9"/>
    <w:rsid w:val="00926522"/>
    <w:rsid w:val="009268A1"/>
    <w:rsid w:val="009274C1"/>
    <w:rsid w:val="009277C6"/>
    <w:rsid w:val="00927E42"/>
    <w:rsid w:val="009304B1"/>
    <w:rsid w:val="00930C36"/>
    <w:rsid w:val="00931AFB"/>
    <w:rsid w:val="00932741"/>
    <w:rsid w:val="00932F0F"/>
    <w:rsid w:val="00932F43"/>
    <w:rsid w:val="0093322D"/>
    <w:rsid w:val="009336F9"/>
    <w:rsid w:val="00933AA6"/>
    <w:rsid w:val="00933B54"/>
    <w:rsid w:val="00933C2F"/>
    <w:rsid w:val="009343B0"/>
    <w:rsid w:val="00934525"/>
    <w:rsid w:val="00934D7B"/>
    <w:rsid w:val="00935250"/>
    <w:rsid w:val="00935BC2"/>
    <w:rsid w:val="00935D81"/>
    <w:rsid w:val="0093708B"/>
    <w:rsid w:val="0094019B"/>
    <w:rsid w:val="009401A1"/>
    <w:rsid w:val="0094074D"/>
    <w:rsid w:val="00940F96"/>
    <w:rsid w:val="00940FDD"/>
    <w:rsid w:val="009413D8"/>
    <w:rsid w:val="00941969"/>
    <w:rsid w:val="00942B69"/>
    <w:rsid w:val="00942CB8"/>
    <w:rsid w:val="00943665"/>
    <w:rsid w:val="0094583A"/>
    <w:rsid w:val="0094614E"/>
    <w:rsid w:val="0094647E"/>
    <w:rsid w:val="00946AEB"/>
    <w:rsid w:val="009471D3"/>
    <w:rsid w:val="00947B50"/>
    <w:rsid w:val="00947D81"/>
    <w:rsid w:val="009525D0"/>
    <w:rsid w:val="0095327D"/>
    <w:rsid w:val="00953F73"/>
    <w:rsid w:val="0095408C"/>
    <w:rsid w:val="0095436C"/>
    <w:rsid w:val="00954A12"/>
    <w:rsid w:val="00954A78"/>
    <w:rsid w:val="0095547C"/>
    <w:rsid w:val="009557ED"/>
    <w:rsid w:val="00955879"/>
    <w:rsid w:val="00955E1A"/>
    <w:rsid w:val="009560C7"/>
    <w:rsid w:val="009563D6"/>
    <w:rsid w:val="009567A0"/>
    <w:rsid w:val="0095709F"/>
    <w:rsid w:val="00957CAE"/>
    <w:rsid w:val="00960598"/>
    <w:rsid w:val="009607B2"/>
    <w:rsid w:val="00960F6E"/>
    <w:rsid w:val="009612DB"/>
    <w:rsid w:val="009614E3"/>
    <w:rsid w:val="00961AC2"/>
    <w:rsid w:val="00961B11"/>
    <w:rsid w:val="00962BE3"/>
    <w:rsid w:val="0096357B"/>
    <w:rsid w:val="00963DF3"/>
    <w:rsid w:val="0096404B"/>
    <w:rsid w:val="0096462F"/>
    <w:rsid w:val="00964B55"/>
    <w:rsid w:val="00964EB6"/>
    <w:rsid w:val="0096559B"/>
    <w:rsid w:val="009657D3"/>
    <w:rsid w:val="00965893"/>
    <w:rsid w:val="00965AB5"/>
    <w:rsid w:val="009664EC"/>
    <w:rsid w:val="00966A47"/>
    <w:rsid w:val="00966BD7"/>
    <w:rsid w:val="00966C87"/>
    <w:rsid w:val="00966CB6"/>
    <w:rsid w:val="00967093"/>
    <w:rsid w:val="00967724"/>
    <w:rsid w:val="00970B7D"/>
    <w:rsid w:val="009728A1"/>
    <w:rsid w:val="00973A0D"/>
    <w:rsid w:val="00973CF5"/>
    <w:rsid w:val="00974121"/>
    <w:rsid w:val="0097444C"/>
    <w:rsid w:val="009748E8"/>
    <w:rsid w:val="00974CE1"/>
    <w:rsid w:val="00975525"/>
    <w:rsid w:val="00975D45"/>
    <w:rsid w:val="0097628E"/>
    <w:rsid w:val="00976537"/>
    <w:rsid w:val="009765DC"/>
    <w:rsid w:val="00976A11"/>
    <w:rsid w:val="0097715E"/>
    <w:rsid w:val="009772EF"/>
    <w:rsid w:val="009773FD"/>
    <w:rsid w:val="009777F7"/>
    <w:rsid w:val="00977A64"/>
    <w:rsid w:val="00977FAA"/>
    <w:rsid w:val="00981A6D"/>
    <w:rsid w:val="0098218E"/>
    <w:rsid w:val="009822F1"/>
    <w:rsid w:val="0098261C"/>
    <w:rsid w:val="00983C78"/>
    <w:rsid w:val="0098436D"/>
    <w:rsid w:val="00984948"/>
    <w:rsid w:val="009856BF"/>
    <w:rsid w:val="00985A34"/>
    <w:rsid w:val="00986FCF"/>
    <w:rsid w:val="0098732D"/>
    <w:rsid w:val="009876DA"/>
    <w:rsid w:val="00990880"/>
    <w:rsid w:val="00991312"/>
    <w:rsid w:val="0099133B"/>
    <w:rsid w:val="00991429"/>
    <w:rsid w:val="00991648"/>
    <w:rsid w:val="00991A6C"/>
    <w:rsid w:val="0099224E"/>
    <w:rsid w:val="0099237A"/>
    <w:rsid w:val="00992895"/>
    <w:rsid w:val="00995249"/>
    <w:rsid w:val="00996017"/>
    <w:rsid w:val="009961B6"/>
    <w:rsid w:val="0099678C"/>
    <w:rsid w:val="00997315"/>
    <w:rsid w:val="009A050B"/>
    <w:rsid w:val="009A1E53"/>
    <w:rsid w:val="009A1FC3"/>
    <w:rsid w:val="009A2BC2"/>
    <w:rsid w:val="009A30FF"/>
    <w:rsid w:val="009A36F5"/>
    <w:rsid w:val="009A42B8"/>
    <w:rsid w:val="009A5010"/>
    <w:rsid w:val="009A686A"/>
    <w:rsid w:val="009A791E"/>
    <w:rsid w:val="009B05C5"/>
    <w:rsid w:val="009B220D"/>
    <w:rsid w:val="009B2722"/>
    <w:rsid w:val="009B272C"/>
    <w:rsid w:val="009B2907"/>
    <w:rsid w:val="009B2D09"/>
    <w:rsid w:val="009B2D29"/>
    <w:rsid w:val="009B3764"/>
    <w:rsid w:val="009B37EF"/>
    <w:rsid w:val="009B384F"/>
    <w:rsid w:val="009B3BE8"/>
    <w:rsid w:val="009B4832"/>
    <w:rsid w:val="009B4D36"/>
    <w:rsid w:val="009B4EF0"/>
    <w:rsid w:val="009B5960"/>
    <w:rsid w:val="009B5BB1"/>
    <w:rsid w:val="009B5CF6"/>
    <w:rsid w:val="009B6030"/>
    <w:rsid w:val="009B63B8"/>
    <w:rsid w:val="009B6B6E"/>
    <w:rsid w:val="009B7E5C"/>
    <w:rsid w:val="009C01A3"/>
    <w:rsid w:val="009C02BB"/>
    <w:rsid w:val="009C031B"/>
    <w:rsid w:val="009C0817"/>
    <w:rsid w:val="009C0F05"/>
    <w:rsid w:val="009C11AA"/>
    <w:rsid w:val="009C1FC8"/>
    <w:rsid w:val="009C211F"/>
    <w:rsid w:val="009C2DF5"/>
    <w:rsid w:val="009C30F3"/>
    <w:rsid w:val="009C3BDC"/>
    <w:rsid w:val="009C3F25"/>
    <w:rsid w:val="009C4589"/>
    <w:rsid w:val="009C5B46"/>
    <w:rsid w:val="009C6117"/>
    <w:rsid w:val="009C662C"/>
    <w:rsid w:val="009C7FDD"/>
    <w:rsid w:val="009D1B3E"/>
    <w:rsid w:val="009D1E12"/>
    <w:rsid w:val="009D224A"/>
    <w:rsid w:val="009D2C6D"/>
    <w:rsid w:val="009D321A"/>
    <w:rsid w:val="009D3645"/>
    <w:rsid w:val="009D4037"/>
    <w:rsid w:val="009D5373"/>
    <w:rsid w:val="009D5559"/>
    <w:rsid w:val="009D662F"/>
    <w:rsid w:val="009D6636"/>
    <w:rsid w:val="009E0249"/>
    <w:rsid w:val="009E09D9"/>
    <w:rsid w:val="009E107E"/>
    <w:rsid w:val="009E1090"/>
    <w:rsid w:val="009E1C7C"/>
    <w:rsid w:val="009E1E5A"/>
    <w:rsid w:val="009E294B"/>
    <w:rsid w:val="009E2A63"/>
    <w:rsid w:val="009E58A3"/>
    <w:rsid w:val="009E65F3"/>
    <w:rsid w:val="009E6790"/>
    <w:rsid w:val="009E6998"/>
    <w:rsid w:val="009E6D3A"/>
    <w:rsid w:val="009E7C48"/>
    <w:rsid w:val="009F08E7"/>
    <w:rsid w:val="009F0ABB"/>
    <w:rsid w:val="009F0E5F"/>
    <w:rsid w:val="009F2D2E"/>
    <w:rsid w:val="009F32CE"/>
    <w:rsid w:val="009F3406"/>
    <w:rsid w:val="009F399D"/>
    <w:rsid w:val="009F3F7C"/>
    <w:rsid w:val="009F41B1"/>
    <w:rsid w:val="009F49C1"/>
    <w:rsid w:val="009F5B9E"/>
    <w:rsid w:val="009F5CD0"/>
    <w:rsid w:val="009F6390"/>
    <w:rsid w:val="009F6506"/>
    <w:rsid w:val="009F72C6"/>
    <w:rsid w:val="009F7ADF"/>
    <w:rsid w:val="009F7D87"/>
    <w:rsid w:val="00A01083"/>
    <w:rsid w:val="00A01319"/>
    <w:rsid w:val="00A01AC7"/>
    <w:rsid w:val="00A029EB"/>
    <w:rsid w:val="00A030A0"/>
    <w:rsid w:val="00A030AA"/>
    <w:rsid w:val="00A0340F"/>
    <w:rsid w:val="00A03B3F"/>
    <w:rsid w:val="00A0425B"/>
    <w:rsid w:val="00A0488E"/>
    <w:rsid w:val="00A04FED"/>
    <w:rsid w:val="00A0550D"/>
    <w:rsid w:val="00A06BF7"/>
    <w:rsid w:val="00A06E9F"/>
    <w:rsid w:val="00A07333"/>
    <w:rsid w:val="00A07B94"/>
    <w:rsid w:val="00A100E7"/>
    <w:rsid w:val="00A10F8C"/>
    <w:rsid w:val="00A11F38"/>
    <w:rsid w:val="00A12D45"/>
    <w:rsid w:val="00A130AC"/>
    <w:rsid w:val="00A13471"/>
    <w:rsid w:val="00A1461F"/>
    <w:rsid w:val="00A148D5"/>
    <w:rsid w:val="00A14FF2"/>
    <w:rsid w:val="00A16527"/>
    <w:rsid w:val="00A171E5"/>
    <w:rsid w:val="00A17523"/>
    <w:rsid w:val="00A20927"/>
    <w:rsid w:val="00A20A25"/>
    <w:rsid w:val="00A217CE"/>
    <w:rsid w:val="00A21A03"/>
    <w:rsid w:val="00A21B3F"/>
    <w:rsid w:val="00A223B1"/>
    <w:rsid w:val="00A22A4A"/>
    <w:rsid w:val="00A22A95"/>
    <w:rsid w:val="00A22C7A"/>
    <w:rsid w:val="00A22E37"/>
    <w:rsid w:val="00A2335A"/>
    <w:rsid w:val="00A23C95"/>
    <w:rsid w:val="00A2425E"/>
    <w:rsid w:val="00A243B7"/>
    <w:rsid w:val="00A26723"/>
    <w:rsid w:val="00A26FFC"/>
    <w:rsid w:val="00A27CAF"/>
    <w:rsid w:val="00A30690"/>
    <w:rsid w:val="00A30DCB"/>
    <w:rsid w:val="00A30E78"/>
    <w:rsid w:val="00A3178C"/>
    <w:rsid w:val="00A31E20"/>
    <w:rsid w:val="00A323A5"/>
    <w:rsid w:val="00A323B9"/>
    <w:rsid w:val="00A324C8"/>
    <w:rsid w:val="00A32B45"/>
    <w:rsid w:val="00A332AC"/>
    <w:rsid w:val="00A33746"/>
    <w:rsid w:val="00A3410E"/>
    <w:rsid w:val="00A34209"/>
    <w:rsid w:val="00A34213"/>
    <w:rsid w:val="00A350A1"/>
    <w:rsid w:val="00A35E9B"/>
    <w:rsid w:val="00A36269"/>
    <w:rsid w:val="00A36657"/>
    <w:rsid w:val="00A37280"/>
    <w:rsid w:val="00A4036F"/>
    <w:rsid w:val="00A40956"/>
    <w:rsid w:val="00A411B9"/>
    <w:rsid w:val="00A41358"/>
    <w:rsid w:val="00A41B7D"/>
    <w:rsid w:val="00A41DE6"/>
    <w:rsid w:val="00A42411"/>
    <w:rsid w:val="00A4270E"/>
    <w:rsid w:val="00A42837"/>
    <w:rsid w:val="00A428D0"/>
    <w:rsid w:val="00A42A17"/>
    <w:rsid w:val="00A43200"/>
    <w:rsid w:val="00A43C97"/>
    <w:rsid w:val="00A44388"/>
    <w:rsid w:val="00A45635"/>
    <w:rsid w:val="00A45812"/>
    <w:rsid w:val="00A45C6F"/>
    <w:rsid w:val="00A45FE5"/>
    <w:rsid w:val="00A462DE"/>
    <w:rsid w:val="00A46890"/>
    <w:rsid w:val="00A46D5F"/>
    <w:rsid w:val="00A46D71"/>
    <w:rsid w:val="00A479DF"/>
    <w:rsid w:val="00A47C1C"/>
    <w:rsid w:val="00A47D21"/>
    <w:rsid w:val="00A506C9"/>
    <w:rsid w:val="00A50B70"/>
    <w:rsid w:val="00A518C4"/>
    <w:rsid w:val="00A51BF7"/>
    <w:rsid w:val="00A529C2"/>
    <w:rsid w:val="00A537D8"/>
    <w:rsid w:val="00A53925"/>
    <w:rsid w:val="00A54008"/>
    <w:rsid w:val="00A541D5"/>
    <w:rsid w:val="00A54F72"/>
    <w:rsid w:val="00A5512F"/>
    <w:rsid w:val="00A5664A"/>
    <w:rsid w:val="00A56C95"/>
    <w:rsid w:val="00A56E03"/>
    <w:rsid w:val="00A56E8D"/>
    <w:rsid w:val="00A57505"/>
    <w:rsid w:val="00A60E86"/>
    <w:rsid w:val="00A61981"/>
    <w:rsid w:val="00A62021"/>
    <w:rsid w:val="00A628AD"/>
    <w:rsid w:val="00A62E6B"/>
    <w:rsid w:val="00A637A2"/>
    <w:rsid w:val="00A63980"/>
    <w:rsid w:val="00A63B75"/>
    <w:rsid w:val="00A63E00"/>
    <w:rsid w:val="00A643B8"/>
    <w:rsid w:val="00A645CB"/>
    <w:rsid w:val="00A64AE1"/>
    <w:rsid w:val="00A662A8"/>
    <w:rsid w:val="00A671BE"/>
    <w:rsid w:val="00A6794E"/>
    <w:rsid w:val="00A702E1"/>
    <w:rsid w:val="00A70401"/>
    <w:rsid w:val="00A709F0"/>
    <w:rsid w:val="00A70B97"/>
    <w:rsid w:val="00A71288"/>
    <w:rsid w:val="00A71B3A"/>
    <w:rsid w:val="00A7224F"/>
    <w:rsid w:val="00A72256"/>
    <w:rsid w:val="00A72BA2"/>
    <w:rsid w:val="00A7319E"/>
    <w:rsid w:val="00A74C82"/>
    <w:rsid w:val="00A75295"/>
    <w:rsid w:val="00A752AF"/>
    <w:rsid w:val="00A7652E"/>
    <w:rsid w:val="00A76D4E"/>
    <w:rsid w:val="00A77365"/>
    <w:rsid w:val="00A77F33"/>
    <w:rsid w:val="00A80BBE"/>
    <w:rsid w:val="00A81641"/>
    <w:rsid w:val="00A820E2"/>
    <w:rsid w:val="00A82C8B"/>
    <w:rsid w:val="00A83B70"/>
    <w:rsid w:val="00A83D1B"/>
    <w:rsid w:val="00A84BFC"/>
    <w:rsid w:val="00A8581C"/>
    <w:rsid w:val="00A8598C"/>
    <w:rsid w:val="00A85B77"/>
    <w:rsid w:val="00A86274"/>
    <w:rsid w:val="00A86C7E"/>
    <w:rsid w:val="00A87789"/>
    <w:rsid w:val="00A87A95"/>
    <w:rsid w:val="00A902D8"/>
    <w:rsid w:val="00A904EA"/>
    <w:rsid w:val="00A90B16"/>
    <w:rsid w:val="00A90B32"/>
    <w:rsid w:val="00A90B45"/>
    <w:rsid w:val="00A915F5"/>
    <w:rsid w:val="00A91F85"/>
    <w:rsid w:val="00A92650"/>
    <w:rsid w:val="00A92691"/>
    <w:rsid w:val="00A93F56"/>
    <w:rsid w:val="00A94633"/>
    <w:rsid w:val="00A95101"/>
    <w:rsid w:val="00A95A97"/>
    <w:rsid w:val="00A96673"/>
    <w:rsid w:val="00A96819"/>
    <w:rsid w:val="00A96C28"/>
    <w:rsid w:val="00A97AE8"/>
    <w:rsid w:val="00A97F15"/>
    <w:rsid w:val="00AA069F"/>
    <w:rsid w:val="00AA1B14"/>
    <w:rsid w:val="00AA1DE8"/>
    <w:rsid w:val="00AA2249"/>
    <w:rsid w:val="00AA2805"/>
    <w:rsid w:val="00AA2C48"/>
    <w:rsid w:val="00AA2E2F"/>
    <w:rsid w:val="00AA35A4"/>
    <w:rsid w:val="00AA3649"/>
    <w:rsid w:val="00AA3A80"/>
    <w:rsid w:val="00AA4289"/>
    <w:rsid w:val="00AA459F"/>
    <w:rsid w:val="00AA460E"/>
    <w:rsid w:val="00AA4BCC"/>
    <w:rsid w:val="00AA654D"/>
    <w:rsid w:val="00AA7177"/>
    <w:rsid w:val="00AA7681"/>
    <w:rsid w:val="00AB1ED0"/>
    <w:rsid w:val="00AB32BB"/>
    <w:rsid w:val="00AB3A8E"/>
    <w:rsid w:val="00AB3F64"/>
    <w:rsid w:val="00AB4267"/>
    <w:rsid w:val="00AB4888"/>
    <w:rsid w:val="00AB5084"/>
    <w:rsid w:val="00AB5463"/>
    <w:rsid w:val="00AB57FB"/>
    <w:rsid w:val="00AB5B5E"/>
    <w:rsid w:val="00AB63B2"/>
    <w:rsid w:val="00AB758B"/>
    <w:rsid w:val="00AB7C05"/>
    <w:rsid w:val="00AB7EC3"/>
    <w:rsid w:val="00AC08D7"/>
    <w:rsid w:val="00AC1226"/>
    <w:rsid w:val="00AC158F"/>
    <w:rsid w:val="00AC26D5"/>
    <w:rsid w:val="00AC2A77"/>
    <w:rsid w:val="00AC2BC3"/>
    <w:rsid w:val="00AC3A72"/>
    <w:rsid w:val="00AC3CF7"/>
    <w:rsid w:val="00AC4ECC"/>
    <w:rsid w:val="00AC55BA"/>
    <w:rsid w:val="00AC5BE4"/>
    <w:rsid w:val="00AC5DAB"/>
    <w:rsid w:val="00AC62C2"/>
    <w:rsid w:val="00AC65A0"/>
    <w:rsid w:val="00AC75E0"/>
    <w:rsid w:val="00AC76B7"/>
    <w:rsid w:val="00AD03D7"/>
    <w:rsid w:val="00AD04C3"/>
    <w:rsid w:val="00AD0A07"/>
    <w:rsid w:val="00AD0E04"/>
    <w:rsid w:val="00AD1CD1"/>
    <w:rsid w:val="00AD207A"/>
    <w:rsid w:val="00AD2DE8"/>
    <w:rsid w:val="00AD359A"/>
    <w:rsid w:val="00AD3C13"/>
    <w:rsid w:val="00AD401E"/>
    <w:rsid w:val="00AD42E4"/>
    <w:rsid w:val="00AD55F0"/>
    <w:rsid w:val="00AD6030"/>
    <w:rsid w:val="00AD6479"/>
    <w:rsid w:val="00AD65C6"/>
    <w:rsid w:val="00AD7167"/>
    <w:rsid w:val="00AD7820"/>
    <w:rsid w:val="00AD7AA5"/>
    <w:rsid w:val="00AE0176"/>
    <w:rsid w:val="00AE0B9B"/>
    <w:rsid w:val="00AE0F97"/>
    <w:rsid w:val="00AE11DE"/>
    <w:rsid w:val="00AE2A56"/>
    <w:rsid w:val="00AE2BC0"/>
    <w:rsid w:val="00AE2DA9"/>
    <w:rsid w:val="00AE3BBB"/>
    <w:rsid w:val="00AE50C8"/>
    <w:rsid w:val="00AE530A"/>
    <w:rsid w:val="00AE545F"/>
    <w:rsid w:val="00AE555E"/>
    <w:rsid w:val="00AE6C5F"/>
    <w:rsid w:val="00AE7982"/>
    <w:rsid w:val="00AF1377"/>
    <w:rsid w:val="00AF1465"/>
    <w:rsid w:val="00AF21E2"/>
    <w:rsid w:val="00AF251E"/>
    <w:rsid w:val="00AF2B90"/>
    <w:rsid w:val="00AF370E"/>
    <w:rsid w:val="00AF454F"/>
    <w:rsid w:val="00AF4601"/>
    <w:rsid w:val="00AF4818"/>
    <w:rsid w:val="00AF5276"/>
    <w:rsid w:val="00AF52BA"/>
    <w:rsid w:val="00AF6362"/>
    <w:rsid w:val="00AF6B0E"/>
    <w:rsid w:val="00AF6D3C"/>
    <w:rsid w:val="00AF751A"/>
    <w:rsid w:val="00B00795"/>
    <w:rsid w:val="00B00E39"/>
    <w:rsid w:val="00B00E63"/>
    <w:rsid w:val="00B01837"/>
    <w:rsid w:val="00B01EB2"/>
    <w:rsid w:val="00B02925"/>
    <w:rsid w:val="00B02E69"/>
    <w:rsid w:val="00B03042"/>
    <w:rsid w:val="00B03DE3"/>
    <w:rsid w:val="00B040D6"/>
    <w:rsid w:val="00B04399"/>
    <w:rsid w:val="00B04B6C"/>
    <w:rsid w:val="00B05821"/>
    <w:rsid w:val="00B05EA5"/>
    <w:rsid w:val="00B070B7"/>
    <w:rsid w:val="00B0711F"/>
    <w:rsid w:val="00B07B3A"/>
    <w:rsid w:val="00B100FF"/>
    <w:rsid w:val="00B106E9"/>
    <w:rsid w:val="00B11982"/>
    <w:rsid w:val="00B119DD"/>
    <w:rsid w:val="00B11F06"/>
    <w:rsid w:val="00B12250"/>
    <w:rsid w:val="00B135DC"/>
    <w:rsid w:val="00B13732"/>
    <w:rsid w:val="00B1379A"/>
    <w:rsid w:val="00B141B2"/>
    <w:rsid w:val="00B14B3D"/>
    <w:rsid w:val="00B14E98"/>
    <w:rsid w:val="00B1608B"/>
    <w:rsid w:val="00B161CD"/>
    <w:rsid w:val="00B1635E"/>
    <w:rsid w:val="00B16E4C"/>
    <w:rsid w:val="00B16E77"/>
    <w:rsid w:val="00B17F58"/>
    <w:rsid w:val="00B2043D"/>
    <w:rsid w:val="00B20DC0"/>
    <w:rsid w:val="00B21064"/>
    <w:rsid w:val="00B215AC"/>
    <w:rsid w:val="00B21C18"/>
    <w:rsid w:val="00B2216A"/>
    <w:rsid w:val="00B22198"/>
    <w:rsid w:val="00B23C59"/>
    <w:rsid w:val="00B24380"/>
    <w:rsid w:val="00B26741"/>
    <w:rsid w:val="00B267B3"/>
    <w:rsid w:val="00B27591"/>
    <w:rsid w:val="00B2776F"/>
    <w:rsid w:val="00B27888"/>
    <w:rsid w:val="00B27A24"/>
    <w:rsid w:val="00B27AE2"/>
    <w:rsid w:val="00B303CD"/>
    <w:rsid w:val="00B30947"/>
    <w:rsid w:val="00B31898"/>
    <w:rsid w:val="00B32A7E"/>
    <w:rsid w:val="00B34D44"/>
    <w:rsid w:val="00B34DD9"/>
    <w:rsid w:val="00B352DD"/>
    <w:rsid w:val="00B36D22"/>
    <w:rsid w:val="00B413A1"/>
    <w:rsid w:val="00B4149A"/>
    <w:rsid w:val="00B41D70"/>
    <w:rsid w:val="00B41EC6"/>
    <w:rsid w:val="00B42281"/>
    <w:rsid w:val="00B42461"/>
    <w:rsid w:val="00B425AD"/>
    <w:rsid w:val="00B42AED"/>
    <w:rsid w:val="00B4431F"/>
    <w:rsid w:val="00B445EB"/>
    <w:rsid w:val="00B44F81"/>
    <w:rsid w:val="00B46774"/>
    <w:rsid w:val="00B47008"/>
    <w:rsid w:val="00B503AE"/>
    <w:rsid w:val="00B50644"/>
    <w:rsid w:val="00B50921"/>
    <w:rsid w:val="00B52044"/>
    <w:rsid w:val="00B5223F"/>
    <w:rsid w:val="00B5229E"/>
    <w:rsid w:val="00B538B4"/>
    <w:rsid w:val="00B53C0C"/>
    <w:rsid w:val="00B53FF9"/>
    <w:rsid w:val="00B54811"/>
    <w:rsid w:val="00B54B8C"/>
    <w:rsid w:val="00B57D28"/>
    <w:rsid w:val="00B6038A"/>
    <w:rsid w:val="00B60769"/>
    <w:rsid w:val="00B61FB0"/>
    <w:rsid w:val="00B6233F"/>
    <w:rsid w:val="00B63432"/>
    <w:rsid w:val="00B64010"/>
    <w:rsid w:val="00B64A0D"/>
    <w:rsid w:val="00B64AB3"/>
    <w:rsid w:val="00B64AC2"/>
    <w:rsid w:val="00B65E59"/>
    <w:rsid w:val="00B66404"/>
    <w:rsid w:val="00B6677B"/>
    <w:rsid w:val="00B67B00"/>
    <w:rsid w:val="00B67CBC"/>
    <w:rsid w:val="00B712B0"/>
    <w:rsid w:val="00B71526"/>
    <w:rsid w:val="00B71C61"/>
    <w:rsid w:val="00B71F0D"/>
    <w:rsid w:val="00B73609"/>
    <w:rsid w:val="00B74164"/>
    <w:rsid w:val="00B742C3"/>
    <w:rsid w:val="00B74D96"/>
    <w:rsid w:val="00B75D02"/>
    <w:rsid w:val="00B7609A"/>
    <w:rsid w:val="00B76613"/>
    <w:rsid w:val="00B7784B"/>
    <w:rsid w:val="00B80542"/>
    <w:rsid w:val="00B8099C"/>
    <w:rsid w:val="00B80B57"/>
    <w:rsid w:val="00B80EDC"/>
    <w:rsid w:val="00B814F9"/>
    <w:rsid w:val="00B819ED"/>
    <w:rsid w:val="00B81E6A"/>
    <w:rsid w:val="00B822A3"/>
    <w:rsid w:val="00B8236C"/>
    <w:rsid w:val="00B82544"/>
    <w:rsid w:val="00B83117"/>
    <w:rsid w:val="00B83158"/>
    <w:rsid w:val="00B8350F"/>
    <w:rsid w:val="00B8376C"/>
    <w:rsid w:val="00B8388C"/>
    <w:rsid w:val="00B83C0A"/>
    <w:rsid w:val="00B8407F"/>
    <w:rsid w:val="00B8422D"/>
    <w:rsid w:val="00B84AB1"/>
    <w:rsid w:val="00B8559F"/>
    <w:rsid w:val="00B857CF"/>
    <w:rsid w:val="00B866F1"/>
    <w:rsid w:val="00B86CB2"/>
    <w:rsid w:val="00B8701D"/>
    <w:rsid w:val="00B90484"/>
    <w:rsid w:val="00B9052D"/>
    <w:rsid w:val="00B9061E"/>
    <w:rsid w:val="00B90FB8"/>
    <w:rsid w:val="00B91206"/>
    <w:rsid w:val="00B91345"/>
    <w:rsid w:val="00B91C6A"/>
    <w:rsid w:val="00B9226B"/>
    <w:rsid w:val="00B9272A"/>
    <w:rsid w:val="00B93B31"/>
    <w:rsid w:val="00B93ED3"/>
    <w:rsid w:val="00B9443B"/>
    <w:rsid w:val="00B94948"/>
    <w:rsid w:val="00B94B8D"/>
    <w:rsid w:val="00B96234"/>
    <w:rsid w:val="00B97440"/>
    <w:rsid w:val="00BA03C1"/>
    <w:rsid w:val="00BA0445"/>
    <w:rsid w:val="00BA1238"/>
    <w:rsid w:val="00BA1387"/>
    <w:rsid w:val="00BA1F8B"/>
    <w:rsid w:val="00BA1FED"/>
    <w:rsid w:val="00BA3338"/>
    <w:rsid w:val="00BA3617"/>
    <w:rsid w:val="00BA4651"/>
    <w:rsid w:val="00BA521A"/>
    <w:rsid w:val="00BA52CE"/>
    <w:rsid w:val="00BA5FB0"/>
    <w:rsid w:val="00BA7469"/>
    <w:rsid w:val="00BA74F9"/>
    <w:rsid w:val="00BA7832"/>
    <w:rsid w:val="00BA7A50"/>
    <w:rsid w:val="00BA7BFE"/>
    <w:rsid w:val="00BB1170"/>
    <w:rsid w:val="00BB13EE"/>
    <w:rsid w:val="00BB1BC5"/>
    <w:rsid w:val="00BB27EA"/>
    <w:rsid w:val="00BB3B08"/>
    <w:rsid w:val="00BB3BA8"/>
    <w:rsid w:val="00BB3D81"/>
    <w:rsid w:val="00BB429B"/>
    <w:rsid w:val="00BB473F"/>
    <w:rsid w:val="00BB52A4"/>
    <w:rsid w:val="00BB5307"/>
    <w:rsid w:val="00BB556A"/>
    <w:rsid w:val="00BB5FD0"/>
    <w:rsid w:val="00BB602E"/>
    <w:rsid w:val="00BB60E1"/>
    <w:rsid w:val="00BB7701"/>
    <w:rsid w:val="00BC03E3"/>
    <w:rsid w:val="00BC0962"/>
    <w:rsid w:val="00BC19E4"/>
    <w:rsid w:val="00BC241F"/>
    <w:rsid w:val="00BC29B0"/>
    <w:rsid w:val="00BC2A97"/>
    <w:rsid w:val="00BC4768"/>
    <w:rsid w:val="00BC542A"/>
    <w:rsid w:val="00BC5635"/>
    <w:rsid w:val="00BC676D"/>
    <w:rsid w:val="00BC699E"/>
    <w:rsid w:val="00BC6ADD"/>
    <w:rsid w:val="00BC6B46"/>
    <w:rsid w:val="00BC6CA1"/>
    <w:rsid w:val="00BC702A"/>
    <w:rsid w:val="00BC75D6"/>
    <w:rsid w:val="00BC7607"/>
    <w:rsid w:val="00BC7A39"/>
    <w:rsid w:val="00BC7F1F"/>
    <w:rsid w:val="00BD0A69"/>
    <w:rsid w:val="00BD1CC4"/>
    <w:rsid w:val="00BD1F7D"/>
    <w:rsid w:val="00BD2817"/>
    <w:rsid w:val="00BD318E"/>
    <w:rsid w:val="00BD3317"/>
    <w:rsid w:val="00BD3377"/>
    <w:rsid w:val="00BD3842"/>
    <w:rsid w:val="00BD3E23"/>
    <w:rsid w:val="00BD46DD"/>
    <w:rsid w:val="00BD5705"/>
    <w:rsid w:val="00BD61E7"/>
    <w:rsid w:val="00BD74BB"/>
    <w:rsid w:val="00BD75C3"/>
    <w:rsid w:val="00BD7655"/>
    <w:rsid w:val="00BD76DA"/>
    <w:rsid w:val="00BD7A4A"/>
    <w:rsid w:val="00BD7F1B"/>
    <w:rsid w:val="00BE00BE"/>
    <w:rsid w:val="00BE08AF"/>
    <w:rsid w:val="00BE0F82"/>
    <w:rsid w:val="00BE149F"/>
    <w:rsid w:val="00BE15BC"/>
    <w:rsid w:val="00BE1630"/>
    <w:rsid w:val="00BE1989"/>
    <w:rsid w:val="00BE1ED0"/>
    <w:rsid w:val="00BE22B4"/>
    <w:rsid w:val="00BE345E"/>
    <w:rsid w:val="00BE3783"/>
    <w:rsid w:val="00BE3789"/>
    <w:rsid w:val="00BE448A"/>
    <w:rsid w:val="00BE4661"/>
    <w:rsid w:val="00BE4879"/>
    <w:rsid w:val="00BE4AD8"/>
    <w:rsid w:val="00BE56D5"/>
    <w:rsid w:val="00BE5F58"/>
    <w:rsid w:val="00BE63EF"/>
    <w:rsid w:val="00BF0C1E"/>
    <w:rsid w:val="00BF0F1D"/>
    <w:rsid w:val="00BF1B47"/>
    <w:rsid w:val="00BF1F35"/>
    <w:rsid w:val="00BF2B93"/>
    <w:rsid w:val="00BF39CC"/>
    <w:rsid w:val="00BF48CC"/>
    <w:rsid w:val="00BF4E51"/>
    <w:rsid w:val="00BF53C8"/>
    <w:rsid w:val="00BF6845"/>
    <w:rsid w:val="00BF7520"/>
    <w:rsid w:val="00C00435"/>
    <w:rsid w:val="00C0179F"/>
    <w:rsid w:val="00C02501"/>
    <w:rsid w:val="00C0269A"/>
    <w:rsid w:val="00C02D6D"/>
    <w:rsid w:val="00C02DCA"/>
    <w:rsid w:val="00C03E1C"/>
    <w:rsid w:val="00C042BF"/>
    <w:rsid w:val="00C05D12"/>
    <w:rsid w:val="00C06D7E"/>
    <w:rsid w:val="00C07178"/>
    <w:rsid w:val="00C07A55"/>
    <w:rsid w:val="00C10219"/>
    <w:rsid w:val="00C10524"/>
    <w:rsid w:val="00C114C1"/>
    <w:rsid w:val="00C11CD6"/>
    <w:rsid w:val="00C11D89"/>
    <w:rsid w:val="00C123AE"/>
    <w:rsid w:val="00C12A41"/>
    <w:rsid w:val="00C13D0F"/>
    <w:rsid w:val="00C141DE"/>
    <w:rsid w:val="00C144BE"/>
    <w:rsid w:val="00C14BDB"/>
    <w:rsid w:val="00C14F81"/>
    <w:rsid w:val="00C1568F"/>
    <w:rsid w:val="00C15D6C"/>
    <w:rsid w:val="00C16381"/>
    <w:rsid w:val="00C16E41"/>
    <w:rsid w:val="00C172D2"/>
    <w:rsid w:val="00C17375"/>
    <w:rsid w:val="00C1740D"/>
    <w:rsid w:val="00C17E32"/>
    <w:rsid w:val="00C2058A"/>
    <w:rsid w:val="00C20BE3"/>
    <w:rsid w:val="00C2116F"/>
    <w:rsid w:val="00C21CFA"/>
    <w:rsid w:val="00C220CF"/>
    <w:rsid w:val="00C2214A"/>
    <w:rsid w:val="00C22937"/>
    <w:rsid w:val="00C22EEB"/>
    <w:rsid w:val="00C23F9B"/>
    <w:rsid w:val="00C24230"/>
    <w:rsid w:val="00C24FCE"/>
    <w:rsid w:val="00C25064"/>
    <w:rsid w:val="00C260E2"/>
    <w:rsid w:val="00C26DC8"/>
    <w:rsid w:val="00C27A8C"/>
    <w:rsid w:val="00C27D08"/>
    <w:rsid w:val="00C300E1"/>
    <w:rsid w:val="00C302BF"/>
    <w:rsid w:val="00C30DB5"/>
    <w:rsid w:val="00C3165D"/>
    <w:rsid w:val="00C31EF5"/>
    <w:rsid w:val="00C32AA1"/>
    <w:rsid w:val="00C32F05"/>
    <w:rsid w:val="00C33ED1"/>
    <w:rsid w:val="00C34153"/>
    <w:rsid w:val="00C34423"/>
    <w:rsid w:val="00C34C18"/>
    <w:rsid w:val="00C35B1B"/>
    <w:rsid w:val="00C35DFF"/>
    <w:rsid w:val="00C35EE0"/>
    <w:rsid w:val="00C36BD3"/>
    <w:rsid w:val="00C36D42"/>
    <w:rsid w:val="00C374FE"/>
    <w:rsid w:val="00C37F0D"/>
    <w:rsid w:val="00C37FEF"/>
    <w:rsid w:val="00C40AAF"/>
    <w:rsid w:val="00C40E0E"/>
    <w:rsid w:val="00C41708"/>
    <w:rsid w:val="00C41E15"/>
    <w:rsid w:val="00C4247E"/>
    <w:rsid w:val="00C43DD7"/>
    <w:rsid w:val="00C442B3"/>
    <w:rsid w:val="00C44443"/>
    <w:rsid w:val="00C4545B"/>
    <w:rsid w:val="00C45C96"/>
    <w:rsid w:val="00C45F6F"/>
    <w:rsid w:val="00C4647C"/>
    <w:rsid w:val="00C46869"/>
    <w:rsid w:val="00C470AB"/>
    <w:rsid w:val="00C47152"/>
    <w:rsid w:val="00C477EA"/>
    <w:rsid w:val="00C47A53"/>
    <w:rsid w:val="00C47A57"/>
    <w:rsid w:val="00C50D25"/>
    <w:rsid w:val="00C51268"/>
    <w:rsid w:val="00C51464"/>
    <w:rsid w:val="00C51625"/>
    <w:rsid w:val="00C51BC0"/>
    <w:rsid w:val="00C51E8C"/>
    <w:rsid w:val="00C51ED4"/>
    <w:rsid w:val="00C523A4"/>
    <w:rsid w:val="00C53040"/>
    <w:rsid w:val="00C535FC"/>
    <w:rsid w:val="00C53BD7"/>
    <w:rsid w:val="00C53DBC"/>
    <w:rsid w:val="00C5449B"/>
    <w:rsid w:val="00C545E9"/>
    <w:rsid w:val="00C54A63"/>
    <w:rsid w:val="00C553D6"/>
    <w:rsid w:val="00C557AE"/>
    <w:rsid w:val="00C55D0E"/>
    <w:rsid w:val="00C55D28"/>
    <w:rsid w:val="00C562F9"/>
    <w:rsid w:val="00C56539"/>
    <w:rsid w:val="00C56686"/>
    <w:rsid w:val="00C573FE"/>
    <w:rsid w:val="00C602B0"/>
    <w:rsid w:val="00C60E38"/>
    <w:rsid w:val="00C6105F"/>
    <w:rsid w:val="00C61123"/>
    <w:rsid w:val="00C6203A"/>
    <w:rsid w:val="00C62F6C"/>
    <w:rsid w:val="00C6369A"/>
    <w:rsid w:val="00C64010"/>
    <w:rsid w:val="00C64421"/>
    <w:rsid w:val="00C64CDA"/>
    <w:rsid w:val="00C64DDD"/>
    <w:rsid w:val="00C64F77"/>
    <w:rsid w:val="00C6534A"/>
    <w:rsid w:val="00C65E1E"/>
    <w:rsid w:val="00C660FC"/>
    <w:rsid w:val="00C66DAA"/>
    <w:rsid w:val="00C67002"/>
    <w:rsid w:val="00C67227"/>
    <w:rsid w:val="00C67233"/>
    <w:rsid w:val="00C70286"/>
    <w:rsid w:val="00C70348"/>
    <w:rsid w:val="00C70EBF"/>
    <w:rsid w:val="00C715F8"/>
    <w:rsid w:val="00C71F29"/>
    <w:rsid w:val="00C72178"/>
    <w:rsid w:val="00C725DA"/>
    <w:rsid w:val="00C734BA"/>
    <w:rsid w:val="00C740DD"/>
    <w:rsid w:val="00C7464B"/>
    <w:rsid w:val="00C74AB4"/>
    <w:rsid w:val="00C757D6"/>
    <w:rsid w:val="00C75858"/>
    <w:rsid w:val="00C759BA"/>
    <w:rsid w:val="00C75D6A"/>
    <w:rsid w:val="00C75E64"/>
    <w:rsid w:val="00C75F6B"/>
    <w:rsid w:val="00C762BE"/>
    <w:rsid w:val="00C7678C"/>
    <w:rsid w:val="00C802EE"/>
    <w:rsid w:val="00C80ADD"/>
    <w:rsid w:val="00C81D0E"/>
    <w:rsid w:val="00C81D4E"/>
    <w:rsid w:val="00C81DB2"/>
    <w:rsid w:val="00C82B0B"/>
    <w:rsid w:val="00C82CD4"/>
    <w:rsid w:val="00C83111"/>
    <w:rsid w:val="00C83D65"/>
    <w:rsid w:val="00C8406C"/>
    <w:rsid w:val="00C84E90"/>
    <w:rsid w:val="00C84ED6"/>
    <w:rsid w:val="00C85340"/>
    <w:rsid w:val="00C86008"/>
    <w:rsid w:val="00C8659D"/>
    <w:rsid w:val="00C8691B"/>
    <w:rsid w:val="00C86A1F"/>
    <w:rsid w:val="00C86C95"/>
    <w:rsid w:val="00C87099"/>
    <w:rsid w:val="00C875E3"/>
    <w:rsid w:val="00C9036A"/>
    <w:rsid w:val="00C92583"/>
    <w:rsid w:val="00C928C4"/>
    <w:rsid w:val="00C93784"/>
    <w:rsid w:val="00C94496"/>
    <w:rsid w:val="00C94D16"/>
    <w:rsid w:val="00C94FDB"/>
    <w:rsid w:val="00C95815"/>
    <w:rsid w:val="00C96FCE"/>
    <w:rsid w:val="00C9726A"/>
    <w:rsid w:val="00C9744B"/>
    <w:rsid w:val="00C97CBF"/>
    <w:rsid w:val="00CA0EB8"/>
    <w:rsid w:val="00CA1023"/>
    <w:rsid w:val="00CA2F87"/>
    <w:rsid w:val="00CA39BD"/>
    <w:rsid w:val="00CA3D1B"/>
    <w:rsid w:val="00CA4A6C"/>
    <w:rsid w:val="00CA5B82"/>
    <w:rsid w:val="00CA6C06"/>
    <w:rsid w:val="00CA6D77"/>
    <w:rsid w:val="00CA75E4"/>
    <w:rsid w:val="00CB05A8"/>
    <w:rsid w:val="00CB0D8C"/>
    <w:rsid w:val="00CB0F76"/>
    <w:rsid w:val="00CB1559"/>
    <w:rsid w:val="00CB174F"/>
    <w:rsid w:val="00CB1E41"/>
    <w:rsid w:val="00CB23B1"/>
    <w:rsid w:val="00CB2976"/>
    <w:rsid w:val="00CB35FA"/>
    <w:rsid w:val="00CB3C9B"/>
    <w:rsid w:val="00CB422E"/>
    <w:rsid w:val="00CB459D"/>
    <w:rsid w:val="00CB4861"/>
    <w:rsid w:val="00CB5508"/>
    <w:rsid w:val="00CB55A1"/>
    <w:rsid w:val="00CB55D9"/>
    <w:rsid w:val="00CB5ABB"/>
    <w:rsid w:val="00CB6660"/>
    <w:rsid w:val="00CB6ABF"/>
    <w:rsid w:val="00CB6AEA"/>
    <w:rsid w:val="00CB7332"/>
    <w:rsid w:val="00CB7621"/>
    <w:rsid w:val="00CB7739"/>
    <w:rsid w:val="00CB7B15"/>
    <w:rsid w:val="00CC0503"/>
    <w:rsid w:val="00CC082A"/>
    <w:rsid w:val="00CC0AFC"/>
    <w:rsid w:val="00CC2417"/>
    <w:rsid w:val="00CC2F08"/>
    <w:rsid w:val="00CC32B7"/>
    <w:rsid w:val="00CC3EBD"/>
    <w:rsid w:val="00CC42E3"/>
    <w:rsid w:val="00CC459D"/>
    <w:rsid w:val="00CC4C3D"/>
    <w:rsid w:val="00CC542F"/>
    <w:rsid w:val="00CC5898"/>
    <w:rsid w:val="00CC6088"/>
    <w:rsid w:val="00CC62B3"/>
    <w:rsid w:val="00CD035A"/>
    <w:rsid w:val="00CD0A76"/>
    <w:rsid w:val="00CD14C0"/>
    <w:rsid w:val="00CD1E9B"/>
    <w:rsid w:val="00CD2024"/>
    <w:rsid w:val="00CD2E4A"/>
    <w:rsid w:val="00CD32B4"/>
    <w:rsid w:val="00CD41ED"/>
    <w:rsid w:val="00CD4934"/>
    <w:rsid w:val="00CD4AC1"/>
    <w:rsid w:val="00CD4C6E"/>
    <w:rsid w:val="00CD4E7F"/>
    <w:rsid w:val="00CD5122"/>
    <w:rsid w:val="00CD559E"/>
    <w:rsid w:val="00CD5852"/>
    <w:rsid w:val="00CD65C3"/>
    <w:rsid w:val="00CD6C24"/>
    <w:rsid w:val="00CD6C9F"/>
    <w:rsid w:val="00CD78A3"/>
    <w:rsid w:val="00CE0856"/>
    <w:rsid w:val="00CE08B6"/>
    <w:rsid w:val="00CE14A5"/>
    <w:rsid w:val="00CE14F9"/>
    <w:rsid w:val="00CE1D68"/>
    <w:rsid w:val="00CE3A18"/>
    <w:rsid w:val="00CE4072"/>
    <w:rsid w:val="00CE5AC1"/>
    <w:rsid w:val="00CE5B2F"/>
    <w:rsid w:val="00CE631D"/>
    <w:rsid w:val="00CE6363"/>
    <w:rsid w:val="00CE636A"/>
    <w:rsid w:val="00CE6A5D"/>
    <w:rsid w:val="00CE6AAA"/>
    <w:rsid w:val="00CE6C05"/>
    <w:rsid w:val="00CE6D5E"/>
    <w:rsid w:val="00CE75D3"/>
    <w:rsid w:val="00CE7E91"/>
    <w:rsid w:val="00CF0FCF"/>
    <w:rsid w:val="00CF12D7"/>
    <w:rsid w:val="00CF1B72"/>
    <w:rsid w:val="00CF2282"/>
    <w:rsid w:val="00CF2401"/>
    <w:rsid w:val="00CF24AE"/>
    <w:rsid w:val="00CF4381"/>
    <w:rsid w:val="00CF48D0"/>
    <w:rsid w:val="00CF5514"/>
    <w:rsid w:val="00CF6ED6"/>
    <w:rsid w:val="00CF739D"/>
    <w:rsid w:val="00CF78A2"/>
    <w:rsid w:val="00CF79BC"/>
    <w:rsid w:val="00CF7FC9"/>
    <w:rsid w:val="00D00D72"/>
    <w:rsid w:val="00D011A1"/>
    <w:rsid w:val="00D01539"/>
    <w:rsid w:val="00D01591"/>
    <w:rsid w:val="00D01B1D"/>
    <w:rsid w:val="00D02E64"/>
    <w:rsid w:val="00D03234"/>
    <w:rsid w:val="00D03CF0"/>
    <w:rsid w:val="00D047F4"/>
    <w:rsid w:val="00D04A98"/>
    <w:rsid w:val="00D05324"/>
    <w:rsid w:val="00D054A4"/>
    <w:rsid w:val="00D05725"/>
    <w:rsid w:val="00D05E26"/>
    <w:rsid w:val="00D06263"/>
    <w:rsid w:val="00D068BD"/>
    <w:rsid w:val="00D06C1C"/>
    <w:rsid w:val="00D07004"/>
    <w:rsid w:val="00D0735F"/>
    <w:rsid w:val="00D07945"/>
    <w:rsid w:val="00D07A17"/>
    <w:rsid w:val="00D107A8"/>
    <w:rsid w:val="00D10ABB"/>
    <w:rsid w:val="00D10F08"/>
    <w:rsid w:val="00D110E1"/>
    <w:rsid w:val="00D11A49"/>
    <w:rsid w:val="00D11C83"/>
    <w:rsid w:val="00D11D14"/>
    <w:rsid w:val="00D12F55"/>
    <w:rsid w:val="00D13D0E"/>
    <w:rsid w:val="00D14A8B"/>
    <w:rsid w:val="00D151FA"/>
    <w:rsid w:val="00D154C4"/>
    <w:rsid w:val="00D16927"/>
    <w:rsid w:val="00D17269"/>
    <w:rsid w:val="00D17606"/>
    <w:rsid w:val="00D17853"/>
    <w:rsid w:val="00D17CF8"/>
    <w:rsid w:val="00D202DE"/>
    <w:rsid w:val="00D20651"/>
    <w:rsid w:val="00D211BE"/>
    <w:rsid w:val="00D214B2"/>
    <w:rsid w:val="00D21C23"/>
    <w:rsid w:val="00D22063"/>
    <w:rsid w:val="00D224B6"/>
    <w:rsid w:val="00D22644"/>
    <w:rsid w:val="00D22A9B"/>
    <w:rsid w:val="00D23B55"/>
    <w:rsid w:val="00D23F6B"/>
    <w:rsid w:val="00D24342"/>
    <w:rsid w:val="00D245CC"/>
    <w:rsid w:val="00D24964"/>
    <w:rsid w:val="00D25C95"/>
    <w:rsid w:val="00D26173"/>
    <w:rsid w:val="00D26343"/>
    <w:rsid w:val="00D26E37"/>
    <w:rsid w:val="00D306E1"/>
    <w:rsid w:val="00D30A3C"/>
    <w:rsid w:val="00D31EDA"/>
    <w:rsid w:val="00D3226E"/>
    <w:rsid w:val="00D3310C"/>
    <w:rsid w:val="00D33195"/>
    <w:rsid w:val="00D33A68"/>
    <w:rsid w:val="00D34A1E"/>
    <w:rsid w:val="00D3576B"/>
    <w:rsid w:val="00D357EB"/>
    <w:rsid w:val="00D35813"/>
    <w:rsid w:val="00D35BF7"/>
    <w:rsid w:val="00D35C7C"/>
    <w:rsid w:val="00D367FB"/>
    <w:rsid w:val="00D36C73"/>
    <w:rsid w:val="00D375A3"/>
    <w:rsid w:val="00D37D3C"/>
    <w:rsid w:val="00D40739"/>
    <w:rsid w:val="00D40AC4"/>
    <w:rsid w:val="00D40F91"/>
    <w:rsid w:val="00D41939"/>
    <w:rsid w:val="00D42142"/>
    <w:rsid w:val="00D42E6A"/>
    <w:rsid w:val="00D43C38"/>
    <w:rsid w:val="00D448D0"/>
    <w:rsid w:val="00D44A48"/>
    <w:rsid w:val="00D4511F"/>
    <w:rsid w:val="00D45B68"/>
    <w:rsid w:val="00D45DF7"/>
    <w:rsid w:val="00D4726E"/>
    <w:rsid w:val="00D47847"/>
    <w:rsid w:val="00D51624"/>
    <w:rsid w:val="00D51A49"/>
    <w:rsid w:val="00D51E9A"/>
    <w:rsid w:val="00D51F98"/>
    <w:rsid w:val="00D526C7"/>
    <w:rsid w:val="00D52CD3"/>
    <w:rsid w:val="00D53D21"/>
    <w:rsid w:val="00D5456B"/>
    <w:rsid w:val="00D546F9"/>
    <w:rsid w:val="00D55626"/>
    <w:rsid w:val="00D5562A"/>
    <w:rsid w:val="00D55840"/>
    <w:rsid w:val="00D560CF"/>
    <w:rsid w:val="00D56CA2"/>
    <w:rsid w:val="00D56E29"/>
    <w:rsid w:val="00D56EB7"/>
    <w:rsid w:val="00D57AB7"/>
    <w:rsid w:val="00D57E92"/>
    <w:rsid w:val="00D608F5"/>
    <w:rsid w:val="00D60C11"/>
    <w:rsid w:val="00D61E09"/>
    <w:rsid w:val="00D622A1"/>
    <w:rsid w:val="00D6231C"/>
    <w:rsid w:val="00D628E0"/>
    <w:rsid w:val="00D62E45"/>
    <w:rsid w:val="00D63D13"/>
    <w:rsid w:val="00D64B41"/>
    <w:rsid w:val="00D64B61"/>
    <w:rsid w:val="00D64C14"/>
    <w:rsid w:val="00D64DB8"/>
    <w:rsid w:val="00D64EC4"/>
    <w:rsid w:val="00D66425"/>
    <w:rsid w:val="00D66DAD"/>
    <w:rsid w:val="00D66E50"/>
    <w:rsid w:val="00D67B73"/>
    <w:rsid w:val="00D67B76"/>
    <w:rsid w:val="00D67C41"/>
    <w:rsid w:val="00D704FA"/>
    <w:rsid w:val="00D7060A"/>
    <w:rsid w:val="00D70A3D"/>
    <w:rsid w:val="00D71022"/>
    <w:rsid w:val="00D71146"/>
    <w:rsid w:val="00D72854"/>
    <w:rsid w:val="00D728EE"/>
    <w:rsid w:val="00D7291C"/>
    <w:rsid w:val="00D74215"/>
    <w:rsid w:val="00D7473E"/>
    <w:rsid w:val="00D74DCA"/>
    <w:rsid w:val="00D7575F"/>
    <w:rsid w:val="00D75CF1"/>
    <w:rsid w:val="00D76184"/>
    <w:rsid w:val="00D76255"/>
    <w:rsid w:val="00D76F07"/>
    <w:rsid w:val="00D7766C"/>
    <w:rsid w:val="00D80319"/>
    <w:rsid w:val="00D80800"/>
    <w:rsid w:val="00D80E7F"/>
    <w:rsid w:val="00D80EC4"/>
    <w:rsid w:val="00D810FF"/>
    <w:rsid w:val="00D817EE"/>
    <w:rsid w:val="00D82BCA"/>
    <w:rsid w:val="00D8320B"/>
    <w:rsid w:val="00D838EA"/>
    <w:rsid w:val="00D83AA8"/>
    <w:rsid w:val="00D83C5A"/>
    <w:rsid w:val="00D83FC2"/>
    <w:rsid w:val="00D84615"/>
    <w:rsid w:val="00D84BDF"/>
    <w:rsid w:val="00D8700A"/>
    <w:rsid w:val="00D875D8"/>
    <w:rsid w:val="00D87772"/>
    <w:rsid w:val="00D87BD0"/>
    <w:rsid w:val="00D901FB"/>
    <w:rsid w:val="00D90410"/>
    <w:rsid w:val="00D9073A"/>
    <w:rsid w:val="00D90758"/>
    <w:rsid w:val="00D91917"/>
    <w:rsid w:val="00D919CB"/>
    <w:rsid w:val="00D91A85"/>
    <w:rsid w:val="00D92014"/>
    <w:rsid w:val="00D92ECE"/>
    <w:rsid w:val="00D93935"/>
    <w:rsid w:val="00D94877"/>
    <w:rsid w:val="00D95469"/>
    <w:rsid w:val="00D95D34"/>
    <w:rsid w:val="00D95E80"/>
    <w:rsid w:val="00D96097"/>
    <w:rsid w:val="00D967DD"/>
    <w:rsid w:val="00D969B5"/>
    <w:rsid w:val="00D96A46"/>
    <w:rsid w:val="00D96F53"/>
    <w:rsid w:val="00DA041A"/>
    <w:rsid w:val="00DA0ABD"/>
    <w:rsid w:val="00DA0B0C"/>
    <w:rsid w:val="00DA2595"/>
    <w:rsid w:val="00DA3191"/>
    <w:rsid w:val="00DA470D"/>
    <w:rsid w:val="00DA48A6"/>
    <w:rsid w:val="00DA5DB3"/>
    <w:rsid w:val="00DA7AE0"/>
    <w:rsid w:val="00DB0686"/>
    <w:rsid w:val="00DB1408"/>
    <w:rsid w:val="00DB14DE"/>
    <w:rsid w:val="00DB1B43"/>
    <w:rsid w:val="00DB1DBA"/>
    <w:rsid w:val="00DB3917"/>
    <w:rsid w:val="00DB39F3"/>
    <w:rsid w:val="00DB4790"/>
    <w:rsid w:val="00DB618E"/>
    <w:rsid w:val="00DB642A"/>
    <w:rsid w:val="00DB65F3"/>
    <w:rsid w:val="00DB668A"/>
    <w:rsid w:val="00DB75B5"/>
    <w:rsid w:val="00DC0045"/>
    <w:rsid w:val="00DC02C8"/>
    <w:rsid w:val="00DC0545"/>
    <w:rsid w:val="00DC0FD1"/>
    <w:rsid w:val="00DC19CE"/>
    <w:rsid w:val="00DC2A62"/>
    <w:rsid w:val="00DC2AD9"/>
    <w:rsid w:val="00DC3149"/>
    <w:rsid w:val="00DC36F8"/>
    <w:rsid w:val="00DC3D52"/>
    <w:rsid w:val="00DC47F3"/>
    <w:rsid w:val="00DC4CC7"/>
    <w:rsid w:val="00DC55B8"/>
    <w:rsid w:val="00DC57E0"/>
    <w:rsid w:val="00DC58C0"/>
    <w:rsid w:val="00DC6766"/>
    <w:rsid w:val="00DC69D3"/>
    <w:rsid w:val="00DC6ED1"/>
    <w:rsid w:val="00DC7298"/>
    <w:rsid w:val="00DD13A0"/>
    <w:rsid w:val="00DD17ED"/>
    <w:rsid w:val="00DD1859"/>
    <w:rsid w:val="00DD1F17"/>
    <w:rsid w:val="00DD28DA"/>
    <w:rsid w:val="00DD3372"/>
    <w:rsid w:val="00DD3902"/>
    <w:rsid w:val="00DD3B80"/>
    <w:rsid w:val="00DD3D00"/>
    <w:rsid w:val="00DD3D23"/>
    <w:rsid w:val="00DD42EE"/>
    <w:rsid w:val="00DD48B3"/>
    <w:rsid w:val="00DD4F30"/>
    <w:rsid w:val="00DD5919"/>
    <w:rsid w:val="00DD5933"/>
    <w:rsid w:val="00DD63E9"/>
    <w:rsid w:val="00DD699D"/>
    <w:rsid w:val="00DD6CAE"/>
    <w:rsid w:val="00DD71C5"/>
    <w:rsid w:val="00DD75B9"/>
    <w:rsid w:val="00DD7B9D"/>
    <w:rsid w:val="00DE05F8"/>
    <w:rsid w:val="00DE066D"/>
    <w:rsid w:val="00DE076D"/>
    <w:rsid w:val="00DE0A81"/>
    <w:rsid w:val="00DE0C68"/>
    <w:rsid w:val="00DE1D56"/>
    <w:rsid w:val="00DE2703"/>
    <w:rsid w:val="00DE2C96"/>
    <w:rsid w:val="00DE3196"/>
    <w:rsid w:val="00DE3548"/>
    <w:rsid w:val="00DE4254"/>
    <w:rsid w:val="00DE469D"/>
    <w:rsid w:val="00DE46D0"/>
    <w:rsid w:val="00DE4727"/>
    <w:rsid w:val="00DE4863"/>
    <w:rsid w:val="00DE4B26"/>
    <w:rsid w:val="00DE54B4"/>
    <w:rsid w:val="00DE57DA"/>
    <w:rsid w:val="00DE6A5A"/>
    <w:rsid w:val="00DE6B47"/>
    <w:rsid w:val="00DE6FBB"/>
    <w:rsid w:val="00DE70CF"/>
    <w:rsid w:val="00DF06A7"/>
    <w:rsid w:val="00DF0ECE"/>
    <w:rsid w:val="00DF102E"/>
    <w:rsid w:val="00DF25FC"/>
    <w:rsid w:val="00DF348C"/>
    <w:rsid w:val="00DF37B0"/>
    <w:rsid w:val="00DF4866"/>
    <w:rsid w:val="00DF4A81"/>
    <w:rsid w:val="00DF5A79"/>
    <w:rsid w:val="00DF5AE2"/>
    <w:rsid w:val="00DF70E2"/>
    <w:rsid w:val="00DF7502"/>
    <w:rsid w:val="00DF7932"/>
    <w:rsid w:val="00DF7EC7"/>
    <w:rsid w:val="00E0072B"/>
    <w:rsid w:val="00E00C95"/>
    <w:rsid w:val="00E012CB"/>
    <w:rsid w:val="00E01545"/>
    <w:rsid w:val="00E015E8"/>
    <w:rsid w:val="00E02407"/>
    <w:rsid w:val="00E02967"/>
    <w:rsid w:val="00E03AF1"/>
    <w:rsid w:val="00E0506B"/>
    <w:rsid w:val="00E05723"/>
    <w:rsid w:val="00E05A12"/>
    <w:rsid w:val="00E05A7E"/>
    <w:rsid w:val="00E05C28"/>
    <w:rsid w:val="00E05CE6"/>
    <w:rsid w:val="00E05DA3"/>
    <w:rsid w:val="00E05E33"/>
    <w:rsid w:val="00E05EE1"/>
    <w:rsid w:val="00E05F8D"/>
    <w:rsid w:val="00E06CC9"/>
    <w:rsid w:val="00E06EEF"/>
    <w:rsid w:val="00E0783E"/>
    <w:rsid w:val="00E07A69"/>
    <w:rsid w:val="00E115FC"/>
    <w:rsid w:val="00E11B95"/>
    <w:rsid w:val="00E127F6"/>
    <w:rsid w:val="00E136A7"/>
    <w:rsid w:val="00E1378A"/>
    <w:rsid w:val="00E13BEB"/>
    <w:rsid w:val="00E13CEB"/>
    <w:rsid w:val="00E14836"/>
    <w:rsid w:val="00E14CAB"/>
    <w:rsid w:val="00E14F38"/>
    <w:rsid w:val="00E150F1"/>
    <w:rsid w:val="00E15C3B"/>
    <w:rsid w:val="00E16951"/>
    <w:rsid w:val="00E16FEB"/>
    <w:rsid w:val="00E17803"/>
    <w:rsid w:val="00E2114B"/>
    <w:rsid w:val="00E2129C"/>
    <w:rsid w:val="00E21C77"/>
    <w:rsid w:val="00E22266"/>
    <w:rsid w:val="00E228A1"/>
    <w:rsid w:val="00E22C4C"/>
    <w:rsid w:val="00E22FAC"/>
    <w:rsid w:val="00E234AF"/>
    <w:rsid w:val="00E23C5A"/>
    <w:rsid w:val="00E23CC7"/>
    <w:rsid w:val="00E24248"/>
    <w:rsid w:val="00E24357"/>
    <w:rsid w:val="00E24C97"/>
    <w:rsid w:val="00E2503B"/>
    <w:rsid w:val="00E257AA"/>
    <w:rsid w:val="00E25B6C"/>
    <w:rsid w:val="00E25D09"/>
    <w:rsid w:val="00E25DD9"/>
    <w:rsid w:val="00E27546"/>
    <w:rsid w:val="00E276AA"/>
    <w:rsid w:val="00E27F1E"/>
    <w:rsid w:val="00E305D0"/>
    <w:rsid w:val="00E308BD"/>
    <w:rsid w:val="00E30A88"/>
    <w:rsid w:val="00E30FD0"/>
    <w:rsid w:val="00E32235"/>
    <w:rsid w:val="00E32C46"/>
    <w:rsid w:val="00E32D6E"/>
    <w:rsid w:val="00E33596"/>
    <w:rsid w:val="00E337CB"/>
    <w:rsid w:val="00E33ADA"/>
    <w:rsid w:val="00E343DD"/>
    <w:rsid w:val="00E3470D"/>
    <w:rsid w:val="00E349FE"/>
    <w:rsid w:val="00E34D4C"/>
    <w:rsid w:val="00E3612F"/>
    <w:rsid w:val="00E36258"/>
    <w:rsid w:val="00E366AD"/>
    <w:rsid w:val="00E36BFB"/>
    <w:rsid w:val="00E36F4B"/>
    <w:rsid w:val="00E372A2"/>
    <w:rsid w:val="00E401F0"/>
    <w:rsid w:val="00E407B0"/>
    <w:rsid w:val="00E4085F"/>
    <w:rsid w:val="00E40D61"/>
    <w:rsid w:val="00E41A48"/>
    <w:rsid w:val="00E41B65"/>
    <w:rsid w:val="00E4256F"/>
    <w:rsid w:val="00E427E4"/>
    <w:rsid w:val="00E42D6B"/>
    <w:rsid w:val="00E44082"/>
    <w:rsid w:val="00E4437C"/>
    <w:rsid w:val="00E44D1F"/>
    <w:rsid w:val="00E457B4"/>
    <w:rsid w:val="00E45C5E"/>
    <w:rsid w:val="00E4648D"/>
    <w:rsid w:val="00E4653E"/>
    <w:rsid w:val="00E46C37"/>
    <w:rsid w:val="00E471E1"/>
    <w:rsid w:val="00E47D95"/>
    <w:rsid w:val="00E47F1B"/>
    <w:rsid w:val="00E50271"/>
    <w:rsid w:val="00E50419"/>
    <w:rsid w:val="00E50616"/>
    <w:rsid w:val="00E5081F"/>
    <w:rsid w:val="00E532ED"/>
    <w:rsid w:val="00E53D2F"/>
    <w:rsid w:val="00E53ECD"/>
    <w:rsid w:val="00E54391"/>
    <w:rsid w:val="00E5476F"/>
    <w:rsid w:val="00E54C51"/>
    <w:rsid w:val="00E57651"/>
    <w:rsid w:val="00E57D84"/>
    <w:rsid w:val="00E6056A"/>
    <w:rsid w:val="00E60D4C"/>
    <w:rsid w:val="00E61168"/>
    <w:rsid w:val="00E61435"/>
    <w:rsid w:val="00E61589"/>
    <w:rsid w:val="00E61AA1"/>
    <w:rsid w:val="00E62310"/>
    <w:rsid w:val="00E62F9F"/>
    <w:rsid w:val="00E647BA"/>
    <w:rsid w:val="00E6485E"/>
    <w:rsid w:val="00E649C7"/>
    <w:rsid w:val="00E64C4C"/>
    <w:rsid w:val="00E655B9"/>
    <w:rsid w:val="00E65645"/>
    <w:rsid w:val="00E65FA7"/>
    <w:rsid w:val="00E6689D"/>
    <w:rsid w:val="00E66F2A"/>
    <w:rsid w:val="00E67C55"/>
    <w:rsid w:val="00E708A6"/>
    <w:rsid w:val="00E71A3B"/>
    <w:rsid w:val="00E7260A"/>
    <w:rsid w:val="00E726C6"/>
    <w:rsid w:val="00E728C4"/>
    <w:rsid w:val="00E72B66"/>
    <w:rsid w:val="00E73540"/>
    <w:rsid w:val="00E7461F"/>
    <w:rsid w:val="00E7596C"/>
    <w:rsid w:val="00E75E41"/>
    <w:rsid w:val="00E764FF"/>
    <w:rsid w:val="00E769F1"/>
    <w:rsid w:val="00E76BED"/>
    <w:rsid w:val="00E77C04"/>
    <w:rsid w:val="00E77C19"/>
    <w:rsid w:val="00E8052B"/>
    <w:rsid w:val="00E80C34"/>
    <w:rsid w:val="00E8118A"/>
    <w:rsid w:val="00E81795"/>
    <w:rsid w:val="00E82CE5"/>
    <w:rsid w:val="00E82F6E"/>
    <w:rsid w:val="00E83799"/>
    <w:rsid w:val="00E83BAE"/>
    <w:rsid w:val="00E83CCF"/>
    <w:rsid w:val="00E8454C"/>
    <w:rsid w:val="00E84A00"/>
    <w:rsid w:val="00E84AFC"/>
    <w:rsid w:val="00E84D32"/>
    <w:rsid w:val="00E85695"/>
    <w:rsid w:val="00E856A0"/>
    <w:rsid w:val="00E86387"/>
    <w:rsid w:val="00E86DE0"/>
    <w:rsid w:val="00E86E05"/>
    <w:rsid w:val="00E877C9"/>
    <w:rsid w:val="00E901BE"/>
    <w:rsid w:val="00E90A7E"/>
    <w:rsid w:val="00E90D0E"/>
    <w:rsid w:val="00E90E3D"/>
    <w:rsid w:val="00E915BC"/>
    <w:rsid w:val="00E91C12"/>
    <w:rsid w:val="00E92980"/>
    <w:rsid w:val="00E931F3"/>
    <w:rsid w:val="00E948BA"/>
    <w:rsid w:val="00E94CD1"/>
    <w:rsid w:val="00E951B7"/>
    <w:rsid w:val="00E9582D"/>
    <w:rsid w:val="00E9626B"/>
    <w:rsid w:val="00E97260"/>
    <w:rsid w:val="00E97440"/>
    <w:rsid w:val="00E97465"/>
    <w:rsid w:val="00E97D7B"/>
    <w:rsid w:val="00EA0525"/>
    <w:rsid w:val="00EA10A1"/>
    <w:rsid w:val="00EA18CC"/>
    <w:rsid w:val="00EA2623"/>
    <w:rsid w:val="00EA2BD7"/>
    <w:rsid w:val="00EA2C62"/>
    <w:rsid w:val="00EA2F18"/>
    <w:rsid w:val="00EA325E"/>
    <w:rsid w:val="00EA35EC"/>
    <w:rsid w:val="00EA3683"/>
    <w:rsid w:val="00EA4DC6"/>
    <w:rsid w:val="00EA591B"/>
    <w:rsid w:val="00EA5AEF"/>
    <w:rsid w:val="00EA5C2E"/>
    <w:rsid w:val="00EA6839"/>
    <w:rsid w:val="00EA7B00"/>
    <w:rsid w:val="00EB0245"/>
    <w:rsid w:val="00EB2A09"/>
    <w:rsid w:val="00EB2CA9"/>
    <w:rsid w:val="00EB2F9E"/>
    <w:rsid w:val="00EB3DD8"/>
    <w:rsid w:val="00EB47EE"/>
    <w:rsid w:val="00EB5845"/>
    <w:rsid w:val="00EB7118"/>
    <w:rsid w:val="00EB78EE"/>
    <w:rsid w:val="00EB7BBD"/>
    <w:rsid w:val="00EC05A7"/>
    <w:rsid w:val="00EC2002"/>
    <w:rsid w:val="00EC20BD"/>
    <w:rsid w:val="00EC229C"/>
    <w:rsid w:val="00EC331F"/>
    <w:rsid w:val="00EC351D"/>
    <w:rsid w:val="00EC471B"/>
    <w:rsid w:val="00EC5831"/>
    <w:rsid w:val="00EC675E"/>
    <w:rsid w:val="00EC6A1D"/>
    <w:rsid w:val="00EC6BD2"/>
    <w:rsid w:val="00EC6CD2"/>
    <w:rsid w:val="00EC73E8"/>
    <w:rsid w:val="00EC7975"/>
    <w:rsid w:val="00EC7D22"/>
    <w:rsid w:val="00ED0228"/>
    <w:rsid w:val="00ED2407"/>
    <w:rsid w:val="00ED290F"/>
    <w:rsid w:val="00ED2BD2"/>
    <w:rsid w:val="00ED4552"/>
    <w:rsid w:val="00ED4787"/>
    <w:rsid w:val="00ED486C"/>
    <w:rsid w:val="00ED4BF2"/>
    <w:rsid w:val="00ED6701"/>
    <w:rsid w:val="00ED6EDC"/>
    <w:rsid w:val="00ED734E"/>
    <w:rsid w:val="00ED780E"/>
    <w:rsid w:val="00ED78C0"/>
    <w:rsid w:val="00EE0126"/>
    <w:rsid w:val="00EE01B9"/>
    <w:rsid w:val="00EE04C2"/>
    <w:rsid w:val="00EE0F3E"/>
    <w:rsid w:val="00EE0F6E"/>
    <w:rsid w:val="00EE17C2"/>
    <w:rsid w:val="00EE222B"/>
    <w:rsid w:val="00EE2FA1"/>
    <w:rsid w:val="00EE2FF5"/>
    <w:rsid w:val="00EE3101"/>
    <w:rsid w:val="00EE3226"/>
    <w:rsid w:val="00EE3531"/>
    <w:rsid w:val="00EE3662"/>
    <w:rsid w:val="00EE3805"/>
    <w:rsid w:val="00EE3972"/>
    <w:rsid w:val="00EE3E3E"/>
    <w:rsid w:val="00EE4672"/>
    <w:rsid w:val="00EE4F73"/>
    <w:rsid w:val="00EE4FEA"/>
    <w:rsid w:val="00EE5E03"/>
    <w:rsid w:val="00EE6157"/>
    <w:rsid w:val="00EE659F"/>
    <w:rsid w:val="00EE7951"/>
    <w:rsid w:val="00EE7E37"/>
    <w:rsid w:val="00EF023D"/>
    <w:rsid w:val="00EF11C5"/>
    <w:rsid w:val="00EF1D63"/>
    <w:rsid w:val="00EF2BDF"/>
    <w:rsid w:val="00EF2E00"/>
    <w:rsid w:val="00EF3BCC"/>
    <w:rsid w:val="00EF41D3"/>
    <w:rsid w:val="00EF44B3"/>
    <w:rsid w:val="00EF4807"/>
    <w:rsid w:val="00EF5058"/>
    <w:rsid w:val="00EF5AF8"/>
    <w:rsid w:val="00EF6112"/>
    <w:rsid w:val="00EF6471"/>
    <w:rsid w:val="00EF69E7"/>
    <w:rsid w:val="00EF706B"/>
    <w:rsid w:val="00EF7841"/>
    <w:rsid w:val="00F00517"/>
    <w:rsid w:val="00F007EA"/>
    <w:rsid w:val="00F011CF"/>
    <w:rsid w:val="00F013AA"/>
    <w:rsid w:val="00F0178A"/>
    <w:rsid w:val="00F017CA"/>
    <w:rsid w:val="00F01A92"/>
    <w:rsid w:val="00F01AE7"/>
    <w:rsid w:val="00F01FDB"/>
    <w:rsid w:val="00F0228F"/>
    <w:rsid w:val="00F041C5"/>
    <w:rsid w:val="00F0504E"/>
    <w:rsid w:val="00F05A8B"/>
    <w:rsid w:val="00F05BA2"/>
    <w:rsid w:val="00F0639B"/>
    <w:rsid w:val="00F06829"/>
    <w:rsid w:val="00F0688B"/>
    <w:rsid w:val="00F074F8"/>
    <w:rsid w:val="00F0779C"/>
    <w:rsid w:val="00F07B41"/>
    <w:rsid w:val="00F07C4C"/>
    <w:rsid w:val="00F07CAE"/>
    <w:rsid w:val="00F1016C"/>
    <w:rsid w:val="00F105BE"/>
    <w:rsid w:val="00F1196E"/>
    <w:rsid w:val="00F12BF6"/>
    <w:rsid w:val="00F12C42"/>
    <w:rsid w:val="00F139D6"/>
    <w:rsid w:val="00F13AFF"/>
    <w:rsid w:val="00F15A50"/>
    <w:rsid w:val="00F15DF5"/>
    <w:rsid w:val="00F16A0A"/>
    <w:rsid w:val="00F170EA"/>
    <w:rsid w:val="00F17A71"/>
    <w:rsid w:val="00F2007B"/>
    <w:rsid w:val="00F201F7"/>
    <w:rsid w:val="00F208B5"/>
    <w:rsid w:val="00F20907"/>
    <w:rsid w:val="00F20B63"/>
    <w:rsid w:val="00F20C7B"/>
    <w:rsid w:val="00F214A2"/>
    <w:rsid w:val="00F21C0D"/>
    <w:rsid w:val="00F21E2F"/>
    <w:rsid w:val="00F220CF"/>
    <w:rsid w:val="00F2284A"/>
    <w:rsid w:val="00F22CED"/>
    <w:rsid w:val="00F23E39"/>
    <w:rsid w:val="00F2519C"/>
    <w:rsid w:val="00F25472"/>
    <w:rsid w:val="00F2564A"/>
    <w:rsid w:val="00F25D46"/>
    <w:rsid w:val="00F27DB1"/>
    <w:rsid w:val="00F30316"/>
    <w:rsid w:val="00F3112D"/>
    <w:rsid w:val="00F313DF"/>
    <w:rsid w:val="00F32865"/>
    <w:rsid w:val="00F33F73"/>
    <w:rsid w:val="00F33FEC"/>
    <w:rsid w:val="00F342B2"/>
    <w:rsid w:val="00F34356"/>
    <w:rsid w:val="00F3448C"/>
    <w:rsid w:val="00F348BD"/>
    <w:rsid w:val="00F348EF"/>
    <w:rsid w:val="00F34999"/>
    <w:rsid w:val="00F35675"/>
    <w:rsid w:val="00F35C73"/>
    <w:rsid w:val="00F361C0"/>
    <w:rsid w:val="00F369C0"/>
    <w:rsid w:val="00F373BB"/>
    <w:rsid w:val="00F3775B"/>
    <w:rsid w:val="00F3795B"/>
    <w:rsid w:val="00F40215"/>
    <w:rsid w:val="00F40280"/>
    <w:rsid w:val="00F413B9"/>
    <w:rsid w:val="00F42DCC"/>
    <w:rsid w:val="00F4356F"/>
    <w:rsid w:val="00F43E7C"/>
    <w:rsid w:val="00F44268"/>
    <w:rsid w:val="00F44A81"/>
    <w:rsid w:val="00F44F26"/>
    <w:rsid w:val="00F47025"/>
    <w:rsid w:val="00F50587"/>
    <w:rsid w:val="00F50BF8"/>
    <w:rsid w:val="00F5136D"/>
    <w:rsid w:val="00F51F9F"/>
    <w:rsid w:val="00F523EB"/>
    <w:rsid w:val="00F52447"/>
    <w:rsid w:val="00F530AA"/>
    <w:rsid w:val="00F535F1"/>
    <w:rsid w:val="00F5377A"/>
    <w:rsid w:val="00F53A31"/>
    <w:rsid w:val="00F53C2D"/>
    <w:rsid w:val="00F54257"/>
    <w:rsid w:val="00F54BCD"/>
    <w:rsid w:val="00F551E4"/>
    <w:rsid w:val="00F55BC2"/>
    <w:rsid w:val="00F55D12"/>
    <w:rsid w:val="00F57260"/>
    <w:rsid w:val="00F575C7"/>
    <w:rsid w:val="00F60067"/>
    <w:rsid w:val="00F603EB"/>
    <w:rsid w:val="00F607CC"/>
    <w:rsid w:val="00F61820"/>
    <w:rsid w:val="00F6188B"/>
    <w:rsid w:val="00F621CF"/>
    <w:rsid w:val="00F622C4"/>
    <w:rsid w:val="00F62BBF"/>
    <w:rsid w:val="00F6345F"/>
    <w:rsid w:val="00F63B84"/>
    <w:rsid w:val="00F63DEF"/>
    <w:rsid w:val="00F642E0"/>
    <w:rsid w:val="00F64974"/>
    <w:rsid w:val="00F656B5"/>
    <w:rsid w:val="00F65CB8"/>
    <w:rsid w:val="00F65EDE"/>
    <w:rsid w:val="00F6645F"/>
    <w:rsid w:val="00F665A2"/>
    <w:rsid w:val="00F668F2"/>
    <w:rsid w:val="00F66B0D"/>
    <w:rsid w:val="00F66B8A"/>
    <w:rsid w:val="00F6770C"/>
    <w:rsid w:val="00F679A4"/>
    <w:rsid w:val="00F67F8C"/>
    <w:rsid w:val="00F70123"/>
    <w:rsid w:val="00F70A74"/>
    <w:rsid w:val="00F70D70"/>
    <w:rsid w:val="00F70DDD"/>
    <w:rsid w:val="00F70E1D"/>
    <w:rsid w:val="00F714EA"/>
    <w:rsid w:val="00F7175C"/>
    <w:rsid w:val="00F71AAC"/>
    <w:rsid w:val="00F71E4C"/>
    <w:rsid w:val="00F73368"/>
    <w:rsid w:val="00F73812"/>
    <w:rsid w:val="00F73813"/>
    <w:rsid w:val="00F73FB6"/>
    <w:rsid w:val="00F7464D"/>
    <w:rsid w:val="00F74B39"/>
    <w:rsid w:val="00F75427"/>
    <w:rsid w:val="00F755E9"/>
    <w:rsid w:val="00F75757"/>
    <w:rsid w:val="00F7587B"/>
    <w:rsid w:val="00F77267"/>
    <w:rsid w:val="00F77765"/>
    <w:rsid w:val="00F77DF7"/>
    <w:rsid w:val="00F80025"/>
    <w:rsid w:val="00F80070"/>
    <w:rsid w:val="00F816FD"/>
    <w:rsid w:val="00F82082"/>
    <w:rsid w:val="00F8221A"/>
    <w:rsid w:val="00F82A77"/>
    <w:rsid w:val="00F82B26"/>
    <w:rsid w:val="00F82B9E"/>
    <w:rsid w:val="00F83060"/>
    <w:rsid w:val="00F845EE"/>
    <w:rsid w:val="00F848AF"/>
    <w:rsid w:val="00F84D7E"/>
    <w:rsid w:val="00F85846"/>
    <w:rsid w:val="00F85BB3"/>
    <w:rsid w:val="00F85C63"/>
    <w:rsid w:val="00F86FF8"/>
    <w:rsid w:val="00F87696"/>
    <w:rsid w:val="00F87878"/>
    <w:rsid w:val="00F87CC6"/>
    <w:rsid w:val="00F87D02"/>
    <w:rsid w:val="00F9120C"/>
    <w:rsid w:val="00F92D7F"/>
    <w:rsid w:val="00F93EB1"/>
    <w:rsid w:val="00F94036"/>
    <w:rsid w:val="00F9452E"/>
    <w:rsid w:val="00F945DE"/>
    <w:rsid w:val="00F95159"/>
    <w:rsid w:val="00F95903"/>
    <w:rsid w:val="00F959E3"/>
    <w:rsid w:val="00F9623A"/>
    <w:rsid w:val="00F96989"/>
    <w:rsid w:val="00F96B78"/>
    <w:rsid w:val="00F96F85"/>
    <w:rsid w:val="00F97601"/>
    <w:rsid w:val="00F97692"/>
    <w:rsid w:val="00F97975"/>
    <w:rsid w:val="00F97B8F"/>
    <w:rsid w:val="00F97D15"/>
    <w:rsid w:val="00F97F93"/>
    <w:rsid w:val="00F97FB4"/>
    <w:rsid w:val="00FA01DA"/>
    <w:rsid w:val="00FA052A"/>
    <w:rsid w:val="00FA0BB3"/>
    <w:rsid w:val="00FA1D32"/>
    <w:rsid w:val="00FA2C19"/>
    <w:rsid w:val="00FA34B3"/>
    <w:rsid w:val="00FA46C9"/>
    <w:rsid w:val="00FA4FF3"/>
    <w:rsid w:val="00FA5165"/>
    <w:rsid w:val="00FA5276"/>
    <w:rsid w:val="00FA55E7"/>
    <w:rsid w:val="00FA596F"/>
    <w:rsid w:val="00FA5D90"/>
    <w:rsid w:val="00FA5F79"/>
    <w:rsid w:val="00FA6D96"/>
    <w:rsid w:val="00FA6E51"/>
    <w:rsid w:val="00FA6F80"/>
    <w:rsid w:val="00FA7746"/>
    <w:rsid w:val="00FB09C0"/>
    <w:rsid w:val="00FB0DA2"/>
    <w:rsid w:val="00FB33C3"/>
    <w:rsid w:val="00FB5171"/>
    <w:rsid w:val="00FB741A"/>
    <w:rsid w:val="00FB78F4"/>
    <w:rsid w:val="00FB7926"/>
    <w:rsid w:val="00FB7D22"/>
    <w:rsid w:val="00FC03CD"/>
    <w:rsid w:val="00FC052A"/>
    <w:rsid w:val="00FC08F3"/>
    <w:rsid w:val="00FC0FDF"/>
    <w:rsid w:val="00FC1346"/>
    <w:rsid w:val="00FC16BB"/>
    <w:rsid w:val="00FC1E2B"/>
    <w:rsid w:val="00FC1FFA"/>
    <w:rsid w:val="00FC21D0"/>
    <w:rsid w:val="00FC242F"/>
    <w:rsid w:val="00FC338D"/>
    <w:rsid w:val="00FC372E"/>
    <w:rsid w:val="00FC3E42"/>
    <w:rsid w:val="00FC437A"/>
    <w:rsid w:val="00FC49DC"/>
    <w:rsid w:val="00FC54C5"/>
    <w:rsid w:val="00FC5E18"/>
    <w:rsid w:val="00FC6173"/>
    <w:rsid w:val="00FC6C22"/>
    <w:rsid w:val="00FC6D7D"/>
    <w:rsid w:val="00FC7019"/>
    <w:rsid w:val="00FC77D2"/>
    <w:rsid w:val="00FD0336"/>
    <w:rsid w:val="00FD0ECC"/>
    <w:rsid w:val="00FD1093"/>
    <w:rsid w:val="00FD1C71"/>
    <w:rsid w:val="00FD1EF0"/>
    <w:rsid w:val="00FD2226"/>
    <w:rsid w:val="00FD26BB"/>
    <w:rsid w:val="00FD26BD"/>
    <w:rsid w:val="00FD2D63"/>
    <w:rsid w:val="00FD37B6"/>
    <w:rsid w:val="00FD3AD8"/>
    <w:rsid w:val="00FD3C42"/>
    <w:rsid w:val="00FD3D46"/>
    <w:rsid w:val="00FD4DB3"/>
    <w:rsid w:val="00FD5179"/>
    <w:rsid w:val="00FD562F"/>
    <w:rsid w:val="00FD5EB4"/>
    <w:rsid w:val="00FD66FF"/>
    <w:rsid w:val="00FD68A3"/>
    <w:rsid w:val="00FD69C5"/>
    <w:rsid w:val="00FD69F6"/>
    <w:rsid w:val="00FD6CA4"/>
    <w:rsid w:val="00FD6CF2"/>
    <w:rsid w:val="00FD7B1B"/>
    <w:rsid w:val="00FD7B4B"/>
    <w:rsid w:val="00FD7C90"/>
    <w:rsid w:val="00FE06CA"/>
    <w:rsid w:val="00FE07B4"/>
    <w:rsid w:val="00FE09C0"/>
    <w:rsid w:val="00FE1427"/>
    <w:rsid w:val="00FE19C2"/>
    <w:rsid w:val="00FE1EF0"/>
    <w:rsid w:val="00FE2124"/>
    <w:rsid w:val="00FE24A9"/>
    <w:rsid w:val="00FE2AAA"/>
    <w:rsid w:val="00FE2B7F"/>
    <w:rsid w:val="00FE2BA0"/>
    <w:rsid w:val="00FE2FFD"/>
    <w:rsid w:val="00FE3D72"/>
    <w:rsid w:val="00FE45E1"/>
    <w:rsid w:val="00FE46F5"/>
    <w:rsid w:val="00FE48A5"/>
    <w:rsid w:val="00FE6E7B"/>
    <w:rsid w:val="00FE79EB"/>
    <w:rsid w:val="00FE7FF4"/>
    <w:rsid w:val="00FF0EAF"/>
    <w:rsid w:val="00FF1986"/>
    <w:rsid w:val="00FF1BAE"/>
    <w:rsid w:val="00FF1C63"/>
    <w:rsid w:val="00FF2031"/>
    <w:rsid w:val="00FF22C5"/>
    <w:rsid w:val="00FF22D0"/>
    <w:rsid w:val="00FF3DD6"/>
    <w:rsid w:val="00FF436D"/>
    <w:rsid w:val="00FF5BBF"/>
    <w:rsid w:val="00FF678D"/>
    <w:rsid w:val="00FF6EE8"/>
    <w:rsid w:val="00FF7218"/>
    <w:rsid w:val="00FF7366"/>
    <w:rsid w:val="00FF7ADF"/>
    <w:rsid w:val="00FF7F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C68"/>
    <w:rPr>
      <w:lang w:val="en-US" w:eastAsia="en-US"/>
    </w:rPr>
  </w:style>
  <w:style w:type="paragraph" w:styleId="Heading1">
    <w:name w:val="heading 1"/>
    <w:basedOn w:val="Normal"/>
    <w:next w:val="Normal"/>
    <w:qFormat/>
    <w:rsid w:val="00856E77"/>
    <w:pPr>
      <w:suppressAutoHyphens/>
      <w:jc w:val="center"/>
      <w:outlineLvl w:val="0"/>
    </w:pPr>
    <w:rPr>
      <w:rFonts w:ascii="Footlight MT Light" w:hAnsi="Footlight MT Light"/>
      <w:b/>
      <w:sz w:val="36"/>
    </w:rPr>
  </w:style>
  <w:style w:type="paragraph" w:styleId="Heading2">
    <w:name w:val="heading 2"/>
    <w:aliases w:val=" Char,Char"/>
    <w:basedOn w:val="Normal"/>
    <w:next w:val="Normal"/>
    <w:link w:val="Heading2Char"/>
    <w:qFormat/>
    <w:rsid w:val="00073814"/>
    <w:pPr>
      <w:suppressAutoHyphens/>
      <w:jc w:val="center"/>
      <w:outlineLvl w:val="1"/>
    </w:pPr>
    <w:rPr>
      <w:b/>
      <w:sz w:val="28"/>
    </w:rPr>
  </w:style>
  <w:style w:type="paragraph" w:styleId="Heading3">
    <w:name w:val="heading 3"/>
    <w:aliases w:val="NormaHeading 3,Sub-Clause Paragraph,Section Header3 + Left:  0 pt,H..."/>
    <w:basedOn w:val="Normal"/>
    <w:next w:val="BankNormal"/>
    <w:link w:val="Heading3Char"/>
    <w:qFormat/>
    <w:rsid w:val="00073814"/>
    <w:pPr>
      <w:keepNext/>
      <w:keepLines/>
      <w:spacing w:after="240"/>
      <w:outlineLvl w:val="2"/>
    </w:pPr>
    <w:rPr>
      <w:b/>
      <w:sz w:val="24"/>
    </w:rPr>
  </w:style>
  <w:style w:type="paragraph" w:styleId="Heading4">
    <w:name w:val="heading 4"/>
    <w:basedOn w:val="Normal"/>
    <w:next w:val="BankNormal"/>
    <w:qFormat/>
    <w:rsid w:val="00073814"/>
    <w:pPr>
      <w:keepNext/>
      <w:keepLines/>
      <w:spacing w:before="120" w:after="240"/>
      <w:outlineLvl w:val="3"/>
    </w:pPr>
    <w:rPr>
      <w:b/>
      <w:i/>
      <w:sz w:val="24"/>
    </w:rPr>
  </w:style>
  <w:style w:type="paragraph" w:styleId="Heading5">
    <w:name w:val="heading 5"/>
    <w:basedOn w:val="Normal"/>
    <w:next w:val="Normal"/>
    <w:qFormat/>
    <w:rsid w:val="00073814"/>
    <w:pPr>
      <w:keepNext/>
      <w:ind w:right="-72"/>
      <w:jc w:val="both"/>
      <w:outlineLvl w:val="4"/>
    </w:pPr>
    <w:rPr>
      <w:b/>
    </w:rPr>
  </w:style>
  <w:style w:type="paragraph" w:styleId="Heading6">
    <w:name w:val="heading 6"/>
    <w:basedOn w:val="Normal"/>
    <w:next w:val="Normal"/>
    <w:qFormat/>
    <w:rsid w:val="000156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073814"/>
    <w:pPr>
      <w:spacing w:after="240"/>
    </w:pPr>
    <w:rPr>
      <w:sz w:val="24"/>
    </w:rPr>
  </w:style>
  <w:style w:type="paragraph" w:styleId="Footer">
    <w:name w:val="footer"/>
    <w:basedOn w:val="Normal"/>
    <w:rsid w:val="00073814"/>
    <w:pPr>
      <w:tabs>
        <w:tab w:val="center" w:pos="4320"/>
        <w:tab w:val="right" w:pos="8640"/>
      </w:tabs>
    </w:pPr>
  </w:style>
  <w:style w:type="character" w:styleId="FootnoteReference">
    <w:name w:val="footnote reference"/>
    <w:semiHidden/>
    <w:rsid w:val="00073814"/>
    <w:rPr>
      <w:vertAlign w:val="superscript"/>
    </w:rPr>
  </w:style>
  <w:style w:type="paragraph" w:styleId="TOC1">
    <w:name w:val="toc 1"/>
    <w:basedOn w:val="Normal"/>
    <w:next w:val="Normal"/>
    <w:autoRedefine/>
    <w:uiPriority w:val="39"/>
    <w:qFormat/>
    <w:rsid w:val="00A42A17"/>
    <w:pPr>
      <w:tabs>
        <w:tab w:val="right" w:leader="dot" w:pos="8789"/>
      </w:tabs>
      <w:spacing w:before="120" w:after="120"/>
      <w:jc w:val="both"/>
    </w:pPr>
    <w:rPr>
      <w:rFonts w:ascii="Footlight MT Light" w:hAnsi="Footlight MT Light"/>
      <w:b/>
      <w:bCs/>
      <w:caps/>
      <w:noProof/>
      <w:sz w:val="24"/>
      <w:szCs w:val="24"/>
      <w:lang w:val="id-ID"/>
    </w:rPr>
  </w:style>
  <w:style w:type="paragraph" w:styleId="TOC2">
    <w:name w:val="toc 2"/>
    <w:basedOn w:val="Normal"/>
    <w:next w:val="Normal"/>
    <w:autoRedefine/>
    <w:uiPriority w:val="39"/>
    <w:qFormat/>
    <w:rsid w:val="00723D10"/>
    <w:pPr>
      <w:tabs>
        <w:tab w:val="left" w:pos="284"/>
        <w:tab w:val="right" w:leader="dot" w:pos="8789"/>
      </w:tabs>
      <w:ind w:left="284" w:right="-709" w:hanging="284"/>
    </w:pPr>
    <w:rPr>
      <w:smallCaps/>
    </w:rPr>
  </w:style>
  <w:style w:type="paragraph" w:customStyle="1" w:styleId="Head21">
    <w:name w:val="Head 2.1"/>
    <w:basedOn w:val="Normal"/>
    <w:rsid w:val="00073814"/>
    <w:pPr>
      <w:suppressAutoHyphens/>
      <w:jc w:val="center"/>
    </w:pPr>
    <w:rPr>
      <w:b/>
      <w:sz w:val="28"/>
    </w:rPr>
  </w:style>
  <w:style w:type="paragraph" w:customStyle="1" w:styleId="Head22">
    <w:name w:val="Head 2.2"/>
    <w:basedOn w:val="Normal"/>
    <w:rsid w:val="00073814"/>
    <w:pPr>
      <w:tabs>
        <w:tab w:val="left" w:pos="360"/>
      </w:tabs>
      <w:suppressAutoHyphens/>
      <w:ind w:left="360" w:hanging="360"/>
    </w:pPr>
    <w:rPr>
      <w:b/>
      <w:sz w:val="24"/>
    </w:rPr>
  </w:style>
  <w:style w:type="paragraph" w:styleId="FootnoteText">
    <w:name w:val="footnote text"/>
    <w:basedOn w:val="Normal"/>
    <w:semiHidden/>
    <w:rsid w:val="00073814"/>
    <w:pPr>
      <w:suppressAutoHyphens/>
    </w:pPr>
  </w:style>
  <w:style w:type="character" w:styleId="PageNumber">
    <w:name w:val="page number"/>
    <w:basedOn w:val="DefaultParagraphFont"/>
    <w:rsid w:val="00073814"/>
  </w:style>
  <w:style w:type="paragraph" w:styleId="Header">
    <w:name w:val="header"/>
    <w:basedOn w:val="Normal"/>
    <w:link w:val="HeaderChar"/>
    <w:uiPriority w:val="99"/>
    <w:rsid w:val="00073814"/>
    <w:pPr>
      <w:suppressAutoHyphens/>
      <w:jc w:val="both"/>
    </w:pPr>
  </w:style>
  <w:style w:type="paragraph" w:styleId="BodyText">
    <w:name w:val="Body Text"/>
    <w:basedOn w:val="Normal"/>
    <w:link w:val="BodyTextChar"/>
    <w:rsid w:val="00073814"/>
    <w:pPr>
      <w:suppressAutoHyphens/>
      <w:spacing w:after="120"/>
      <w:jc w:val="both"/>
    </w:pPr>
    <w:rPr>
      <w:sz w:val="24"/>
    </w:rPr>
  </w:style>
  <w:style w:type="paragraph" w:styleId="TOC7">
    <w:name w:val="toc 7"/>
    <w:basedOn w:val="Normal"/>
    <w:next w:val="Normal"/>
    <w:autoRedefine/>
    <w:uiPriority w:val="39"/>
    <w:rsid w:val="00073814"/>
    <w:pPr>
      <w:ind w:left="1200"/>
    </w:pPr>
    <w:rPr>
      <w:sz w:val="18"/>
      <w:szCs w:val="18"/>
    </w:rPr>
  </w:style>
  <w:style w:type="paragraph" w:styleId="TOC8">
    <w:name w:val="toc 8"/>
    <w:basedOn w:val="Normal"/>
    <w:next w:val="Normal"/>
    <w:autoRedefine/>
    <w:uiPriority w:val="39"/>
    <w:rsid w:val="00073814"/>
    <w:pPr>
      <w:ind w:left="1400"/>
    </w:pPr>
    <w:rPr>
      <w:sz w:val="18"/>
      <w:szCs w:val="18"/>
    </w:rPr>
  </w:style>
  <w:style w:type="paragraph" w:styleId="Index1">
    <w:name w:val="index 1"/>
    <w:basedOn w:val="Normal"/>
    <w:next w:val="Normal"/>
    <w:autoRedefine/>
    <w:semiHidden/>
    <w:rsid w:val="00073814"/>
    <w:pPr>
      <w:tabs>
        <w:tab w:val="left" w:leader="dot" w:pos="9000"/>
        <w:tab w:val="right" w:pos="9360"/>
      </w:tabs>
      <w:suppressAutoHyphens/>
      <w:ind w:left="1440" w:right="720" w:hanging="1440"/>
      <w:jc w:val="both"/>
    </w:pPr>
    <w:rPr>
      <w:sz w:val="24"/>
    </w:rPr>
  </w:style>
  <w:style w:type="paragraph" w:styleId="TOC9">
    <w:name w:val="toc 9"/>
    <w:basedOn w:val="Normal"/>
    <w:next w:val="Normal"/>
    <w:autoRedefine/>
    <w:uiPriority w:val="39"/>
    <w:rsid w:val="00073814"/>
    <w:pPr>
      <w:ind w:left="1600"/>
    </w:pPr>
    <w:rPr>
      <w:sz w:val="18"/>
      <w:szCs w:val="18"/>
    </w:rPr>
  </w:style>
  <w:style w:type="paragraph" w:styleId="BlockText">
    <w:name w:val="Block Text"/>
    <w:aliases w:val=" Char1"/>
    <w:basedOn w:val="Normal"/>
    <w:link w:val="BlockTextChar"/>
    <w:rsid w:val="00073814"/>
    <w:pPr>
      <w:tabs>
        <w:tab w:val="left" w:pos="540"/>
      </w:tabs>
      <w:ind w:left="540" w:right="-72"/>
    </w:pPr>
  </w:style>
  <w:style w:type="paragraph" w:styleId="TOC3">
    <w:name w:val="toc 3"/>
    <w:basedOn w:val="Normal"/>
    <w:next w:val="Normal"/>
    <w:autoRedefine/>
    <w:uiPriority w:val="39"/>
    <w:qFormat/>
    <w:rsid w:val="00010C41"/>
    <w:pPr>
      <w:tabs>
        <w:tab w:val="left" w:pos="800"/>
        <w:tab w:val="left" w:pos="1200"/>
      </w:tabs>
      <w:ind w:left="284" w:hanging="284"/>
    </w:pPr>
    <w:rPr>
      <w:i/>
      <w:iCs/>
    </w:rPr>
  </w:style>
  <w:style w:type="paragraph" w:styleId="BodyText2">
    <w:name w:val="Body Text 2"/>
    <w:basedOn w:val="Normal"/>
    <w:rsid w:val="00073814"/>
    <w:pPr>
      <w:jc w:val="both"/>
    </w:pPr>
  </w:style>
  <w:style w:type="paragraph" w:styleId="BodyTextIndent">
    <w:name w:val="Body Text Indent"/>
    <w:basedOn w:val="Normal"/>
    <w:rsid w:val="00073814"/>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073814"/>
    <w:pPr>
      <w:ind w:left="600"/>
    </w:pPr>
    <w:rPr>
      <w:sz w:val="18"/>
      <w:szCs w:val="18"/>
    </w:rPr>
  </w:style>
  <w:style w:type="paragraph" w:styleId="TOC5">
    <w:name w:val="toc 5"/>
    <w:basedOn w:val="Normal"/>
    <w:next w:val="Normal"/>
    <w:autoRedefine/>
    <w:uiPriority w:val="39"/>
    <w:rsid w:val="00F87696"/>
    <w:pPr>
      <w:tabs>
        <w:tab w:val="left" w:pos="7938"/>
      </w:tabs>
      <w:ind w:left="284" w:hanging="284"/>
    </w:pPr>
    <w:rPr>
      <w:sz w:val="18"/>
      <w:szCs w:val="18"/>
    </w:rPr>
  </w:style>
  <w:style w:type="paragraph" w:styleId="TOC6">
    <w:name w:val="toc 6"/>
    <w:basedOn w:val="Normal"/>
    <w:next w:val="Normal"/>
    <w:autoRedefine/>
    <w:uiPriority w:val="39"/>
    <w:rsid w:val="00073814"/>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sz w:val="16"/>
      <w:szCs w:val="16"/>
    </w:rPr>
  </w:style>
  <w:style w:type="character" w:styleId="CommentReference">
    <w:name w:val="annotation reference"/>
    <w:semiHidden/>
    <w:rsid w:val="008E36AF"/>
    <w:rPr>
      <w:sz w:val="16"/>
      <w:szCs w:val="16"/>
    </w:rPr>
  </w:style>
  <w:style w:type="paragraph" w:styleId="CommentText">
    <w:name w:val="annotation text"/>
    <w:basedOn w:val="Normal"/>
    <w:semiHidden/>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TextChar">
    <w:name w:val="Block Text Char"/>
    <w:aliases w:val=" Char1 Char"/>
    <w:link w:val="BlockText"/>
    <w:rsid w:val="00F82B9E"/>
    <w:rPr>
      <w:lang w:val="en-US" w:eastAsia="en-US" w:bidi="ar-SA"/>
    </w:rPr>
  </w:style>
  <w:style w:type="paragraph" w:customStyle="1" w:styleId="Style1">
    <w:name w:val="Style1"/>
    <w:basedOn w:val="TOC1"/>
    <w:rsid w:val="00D03234"/>
    <w:rPr>
      <w:lang w:val="sv-SE"/>
    </w:rPr>
  </w:style>
  <w:style w:type="paragraph" w:customStyle="1" w:styleId="Style2">
    <w:name w:val="Style2"/>
    <w:basedOn w:val="TOC1"/>
    <w:rsid w:val="00D03234"/>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sz w:val="24"/>
      <w:szCs w:val="24"/>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character" w:customStyle="1" w:styleId="Heading2Char">
    <w:name w:val="Heading 2 Char"/>
    <w:aliases w:val=" Char Char,Char Char"/>
    <w:link w:val="Heading2"/>
    <w:rsid w:val="004075A7"/>
    <w:rPr>
      <w:b/>
      <w:sz w:val="28"/>
      <w:lang w:val="en-US" w:eastAsia="en-US" w:bidi="ar-SA"/>
    </w:rPr>
  </w:style>
  <w:style w:type="character" w:styleId="FollowedHyperlink">
    <w:name w:val="FollowedHyperlink"/>
    <w:rsid w:val="008F1A04"/>
    <w:rPr>
      <w:color w:val="800080"/>
      <w:u w:val="single"/>
    </w:rPr>
  </w:style>
  <w:style w:type="paragraph" w:customStyle="1" w:styleId="Normal11pt">
    <w:name w:val="Normal + 11 pt"/>
    <w:aliases w:val="Bold,Centered"/>
    <w:basedOn w:val="Footer"/>
    <w:rsid w:val="00264687"/>
    <w:pPr>
      <w:tabs>
        <w:tab w:val="clear" w:pos="4320"/>
        <w:tab w:val="clear" w:pos="8640"/>
      </w:tabs>
      <w:jc w:val="center"/>
    </w:pPr>
    <w:rPr>
      <w:sz w:val="22"/>
      <w:szCs w:val="22"/>
      <w:lang w:val="sv-SE"/>
    </w:rPr>
  </w:style>
  <w:style w:type="paragraph" w:styleId="Index3">
    <w:name w:val="index 3"/>
    <w:basedOn w:val="Normal"/>
    <w:next w:val="Normal"/>
    <w:autoRedefine/>
    <w:semiHidden/>
    <w:rsid w:val="00B91345"/>
    <w:pPr>
      <w:ind w:left="720" w:hanging="240"/>
    </w:pPr>
    <w:rPr>
      <w:spacing w:val="10"/>
      <w:sz w:val="24"/>
      <w:szCs w:val="21"/>
    </w:rPr>
  </w:style>
  <w:style w:type="character" w:customStyle="1" w:styleId="Heading3Char">
    <w:name w:val="Heading 3 Char"/>
    <w:aliases w:val="NormaHeading 3 Char,Sub-Clause Paragraph Char,Section Header3 + Left:  0 pt Char,H... Char"/>
    <w:link w:val="Heading3"/>
    <w:rsid w:val="000156A8"/>
    <w:rPr>
      <w:b/>
      <w:sz w:val="24"/>
      <w:lang w:val="en-US" w:eastAsia="en-US" w:bidi="ar-SA"/>
    </w:rPr>
  </w:style>
  <w:style w:type="paragraph" w:customStyle="1" w:styleId="xl41">
    <w:name w:val="xl41"/>
    <w:basedOn w:val="Normal"/>
    <w:rsid w:val="000156A8"/>
    <w:pPr>
      <w:spacing w:before="100" w:beforeAutospacing="1" w:after="100" w:afterAutospacing="1"/>
    </w:pPr>
    <w:rPr>
      <w:rFonts w:eastAsia="Arial Unicode MS"/>
      <w:lang w:val="it-IT" w:eastAsia="it-IT"/>
    </w:rPr>
  </w:style>
  <w:style w:type="character" w:customStyle="1" w:styleId="BalloonTextChar">
    <w:name w:val="Balloon Text Char"/>
    <w:link w:val="BalloonText"/>
    <w:uiPriority w:val="99"/>
    <w:semiHidden/>
    <w:rsid w:val="00DF70E2"/>
    <w:rPr>
      <w:rFonts w:ascii="Tahoma" w:hAnsi="Tahoma" w:cs="Tahoma"/>
      <w:sz w:val="16"/>
      <w:szCs w:val="16"/>
      <w:lang w:val="en-US" w:eastAsia="en-US"/>
    </w:rPr>
  </w:style>
  <w:style w:type="paragraph" w:styleId="ListParagraph">
    <w:name w:val="List Paragraph"/>
    <w:basedOn w:val="Normal"/>
    <w:qFormat/>
    <w:rsid w:val="008D26D3"/>
    <w:pPr>
      <w:ind w:left="720"/>
      <w:contextualSpacing/>
    </w:pPr>
    <w:rPr>
      <w:sz w:val="24"/>
      <w:szCs w:val="24"/>
    </w:rPr>
  </w:style>
  <w:style w:type="character" w:customStyle="1" w:styleId="HeaderChar">
    <w:name w:val="Header Char"/>
    <w:link w:val="Header"/>
    <w:uiPriority w:val="99"/>
    <w:rsid w:val="00967724"/>
    <w:rPr>
      <w:lang w:val="en-US" w:eastAsia="en-US"/>
    </w:rPr>
  </w:style>
  <w:style w:type="paragraph" w:styleId="TOCHeading">
    <w:name w:val="TOC Heading"/>
    <w:basedOn w:val="Heading1"/>
    <w:next w:val="Normal"/>
    <w:uiPriority w:val="39"/>
    <w:qFormat/>
    <w:rsid w:val="00F40280"/>
    <w:pPr>
      <w:keepNext/>
      <w:keepLines/>
      <w:suppressAutoHyphens w:val="0"/>
      <w:spacing w:before="480" w:line="276" w:lineRule="auto"/>
      <w:jc w:val="left"/>
      <w:outlineLvl w:val="9"/>
    </w:pPr>
    <w:rPr>
      <w:rFonts w:ascii="Cambria" w:hAnsi="Cambria"/>
      <w:bCs/>
      <w:color w:val="365F91"/>
      <w:sz w:val="28"/>
      <w:szCs w:val="28"/>
    </w:rPr>
  </w:style>
  <w:style w:type="paragraph" w:styleId="NormalWeb">
    <w:name w:val="Normal (Web)"/>
    <w:basedOn w:val="Normal"/>
    <w:uiPriority w:val="99"/>
    <w:rsid w:val="001C6A67"/>
    <w:pPr>
      <w:spacing w:before="100" w:beforeAutospacing="1" w:after="100" w:afterAutospacing="1"/>
      <w:jc w:val="both"/>
    </w:pPr>
    <w:rPr>
      <w:sz w:val="24"/>
      <w:szCs w:val="24"/>
    </w:rPr>
  </w:style>
  <w:style w:type="paragraph" w:customStyle="1" w:styleId="HeadingB">
    <w:name w:val="Heading B"/>
    <w:basedOn w:val="Normal"/>
    <w:link w:val="HeadingBChar"/>
    <w:qFormat/>
    <w:rsid w:val="00C45F6F"/>
    <w:pPr>
      <w:tabs>
        <w:tab w:val="right" w:leader="dot" w:pos="7938"/>
      </w:tabs>
    </w:pPr>
    <w:rPr>
      <w:rFonts w:ascii="Footlight MT Light" w:hAnsi="Footlight MT Light"/>
      <w:b/>
      <w:sz w:val="24"/>
      <w:szCs w:val="24"/>
    </w:rPr>
  </w:style>
  <w:style w:type="character" w:customStyle="1" w:styleId="BodyTextChar">
    <w:name w:val="Body Text Char"/>
    <w:link w:val="BodyText"/>
    <w:rsid w:val="00564A2A"/>
    <w:rPr>
      <w:sz w:val="24"/>
    </w:rPr>
  </w:style>
  <w:style w:type="character" w:customStyle="1" w:styleId="HeadingBChar">
    <w:name w:val="Heading B Char"/>
    <w:link w:val="HeadingB"/>
    <w:rsid w:val="00C45F6F"/>
    <w:rPr>
      <w:rFonts w:ascii="Footlight MT Light" w:hAnsi="Footlight MT Light"/>
      <w:b/>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22129236">
      <w:bodyDiv w:val="1"/>
      <w:marLeft w:val="0"/>
      <w:marRight w:val="0"/>
      <w:marTop w:val="0"/>
      <w:marBottom w:val="0"/>
      <w:divBdr>
        <w:top w:val="none" w:sz="0" w:space="0" w:color="auto"/>
        <w:left w:val="none" w:sz="0" w:space="0" w:color="auto"/>
        <w:bottom w:val="none" w:sz="0" w:space="0" w:color="auto"/>
        <w:right w:val="none" w:sz="0" w:space="0" w:color="auto"/>
      </w:divBdr>
    </w:div>
    <w:div w:id="643311645">
      <w:bodyDiv w:val="1"/>
      <w:marLeft w:val="0"/>
      <w:marRight w:val="0"/>
      <w:marTop w:val="0"/>
      <w:marBottom w:val="0"/>
      <w:divBdr>
        <w:top w:val="none" w:sz="0" w:space="0" w:color="auto"/>
        <w:left w:val="none" w:sz="0" w:space="0" w:color="auto"/>
        <w:bottom w:val="none" w:sz="0" w:space="0" w:color="auto"/>
        <w:right w:val="none" w:sz="0" w:space="0" w:color="auto"/>
      </w:divBdr>
    </w:div>
    <w:div w:id="846291152">
      <w:bodyDiv w:val="1"/>
      <w:marLeft w:val="0"/>
      <w:marRight w:val="0"/>
      <w:marTop w:val="0"/>
      <w:marBottom w:val="0"/>
      <w:divBdr>
        <w:top w:val="none" w:sz="0" w:space="0" w:color="auto"/>
        <w:left w:val="none" w:sz="0" w:space="0" w:color="auto"/>
        <w:bottom w:val="none" w:sz="0" w:space="0" w:color="auto"/>
        <w:right w:val="none" w:sz="0" w:space="0" w:color="auto"/>
      </w:divBdr>
    </w:div>
    <w:div w:id="1064838724">
      <w:bodyDiv w:val="1"/>
      <w:marLeft w:val="0"/>
      <w:marRight w:val="0"/>
      <w:marTop w:val="0"/>
      <w:marBottom w:val="0"/>
      <w:divBdr>
        <w:top w:val="none" w:sz="0" w:space="0" w:color="auto"/>
        <w:left w:val="none" w:sz="0" w:space="0" w:color="auto"/>
        <w:bottom w:val="none" w:sz="0" w:space="0" w:color="auto"/>
        <w:right w:val="none" w:sz="0" w:space="0" w:color="auto"/>
      </w:divBdr>
    </w:div>
    <w:div w:id="1172717805">
      <w:bodyDiv w:val="1"/>
      <w:marLeft w:val="0"/>
      <w:marRight w:val="0"/>
      <w:marTop w:val="0"/>
      <w:marBottom w:val="0"/>
      <w:divBdr>
        <w:top w:val="none" w:sz="0" w:space="0" w:color="auto"/>
        <w:left w:val="none" w:sz="0" w:space="0" w:color="auto"/>
        <w:bottom w:val="none" w:sz="0" w:space="0" w:color="auto"/>
        <w:right w:val="none" w:sz="0" w:space="0" w:color="auto"/>
      </w:divBdr>
    </w:div>
    <w:div w:id="1304114488">
      <w:bodyDiv w:val="1"/>
      <w:marLeft w:val="0"/>
      <w:marRight w:val="0"/>
      <w:marTop w:val="0"/>
      <w:marBottom w:val="0"/>
      <w:divBdr>
        <w:top w:val="none" w:sz="0" w:space="0" w:color="auto"/>
        <w:left w:val="none" w:sz="0" w:space="0" w:color="auto"/>
        <w:bottom w:val="none" w:sz="0" w:space="0" w:color="auto"/>
        <w:right w:val="none" w:sz="0" w:space="0" w:color="auto"/>
      </w:divBdr>
    </w:div>
    <w:div w:id="1745447773">
      <w:bodyDiv w:val="1"/>
      <w:marLeft w:val="0"/>
      <w:marRight w:val="0"/>
      <w:marTop w:val="0"/>
      <w:marBottom w:val="0"/>
      <w:divBdr>
        <w:top w:val="none" w:sz="0" w:space="0" w:color="auto"/>
        <w:left w:val="none" w:sz="0" w:space="0" w:color="auto"/>
        <w:bottom w:val="none" w:sz="0" w:space="0" w:color="auto"/>
        <w:right w:val="none" w:sz="0" w:space="0" w:color="auto"/>
      </w:divBdr>
    </w:div>
    <w:div w:id="2090422279">
      <w:bodyDiv w:val="1"/>
      <w:marLeft w:val="0"/>
      <w:marRight w:val="0"/>
      <w:marTop w:val="0"/>
      <w:marBottom w:val="0"/>
      <w:divBdr>
        <w:top w:val="none" w:sz="0" w:space="0" w:color="auto"/>
        <w:left w:val="none" w:sz="0" w:space="0" w:color="auto"/>
        <w:bottom w:val="none" w:sz="0" w:space="0" w:color="auto"/>
        <w:right w:val="none" w:sz="0" w:space="0" w:color="auto"/>
      </w:divBdr>
    </w:div>
    <w:div w:id="2098793567">
      <w:bodyDiv w:val="1"/>
      <w:marLeft w:val="0"/>
      <w:marRight w:val="0"/>
      <w:marTop w:val="0"/>
      <w:marBottom w:val="0"/>
      <w:divBdr>
        <w:top w:val="none" w:sz="0" w:space="0" w:color="auto"/>
        <w:left w:val="none" w:sz="0" w:space="0" w:color="auto"/>
        <w:bottom w:val="none" w:sz="0" w:space="0" w:color="auto"/>
        <w:right w:val="none" w:sz="0" w:space="0" w:color="auto"/>
      </w:divBdr>
    </w:div>
    <w:div w:id="21325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42" Type="http://schemas.openxmlformats.org/officeDocument/2006/relationships/footer" Target="footer11.xml"/><Relationship Id="rId47" Type="http://schemas.openxmlformats.org/officeDocument/2006/relationships/footer" Target="footer13.xml"/><Relationship Id="rId63" Type="http://schemas.openxmlformats.org/officeDocument/2006/relationships/header" Target="header35.xml"/><Relationship Id="rId68" Type="http://schemas.openxmlformats.org/officeDocument/2006/relationships/footer" Target="footer23.xml"/><Relationship Id="rId84" Type="http://schemas.openxmlformats.org/officeDocument/2006/relationships/footer" Target="footer30.xml"/><Relationship Id="rId89"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header" Target="header39.xml"/><Relationship Id="rId92" Type="http://schemas.openxmlformats.org/officeDocument/2006/relationships/footer" Target="footer3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7.xml"/><Relationship Id="rId107" Type="http://schemas.openxmlformats.org/officeDocument/2006/relationships/theme" Target="theme/theme1.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header" Target="header20.xml"/><Relationship Id="rId40" Type="http://schemas.openxmlformats.org/officeDocument/2006/relationships/footer" Target="footer10.xml"/><Relationship Id="rId45" Type="http://schemas.openxmlformats.org/officeDocument/2006/relationships/header" Target="header25.xml"/><Relationship Id="rId53" Type="http://schemas.openxmlformats.org/officeDocument/2006/relationships/header" Target="header30.xml"/><Relationship Id="rId58" Type="http://schemas.openxmlformats.org/officeDocument/2006/relationships/footer" Target="footer18.xml"/><Relationship Id="rId66" Type="http://schemas.openxmlformats.org/officeDocument/2006/relationships/footer" Target="footer22.xml"/><Relationship Id="rId74" Type="http://schemas.openxmlformats.org/officeDocument/2006/relationships/header" Target="header41.xml"/><Relationship Id="rId79" Type="http://schemas.openxmlformats.org/officeDocument/2006/relationships/header" Target="header44.xml"/><Relationship Id="rId87" Type="http://schemas.openxmlformats.org/officeDocument/2006/relationships/header" Target="header48.xml"/><Relationship Id="rId102" Type="http://schemas.openxmlformats.org/officeDocument/2006/relationships/header" Target="header57.xml"/><Relationship Id="rId5" Type="http://schemas.openxmlformats.org/officeDocument/2006/relationships/webSettings" Target="webSettings.xml"/><Relationship Id="rId61" Type="http://schemas.openxmlformats.org/officeDocument/2006/relationships/header" Target="header34.xml"/><Relationship Id="rId82" Type="http://schemas.openxmlformats.org/officeDocument/2006/relationships/footer" Target="footer29.xml"/><Relationship Id="rId90" Type="http://schemas.openxmlformats.org/officeDocument/2006/relationships/footer" Target="footer33.xml"/><Relationship Id="rId95" Type="http://schemas.openxmlformats.org/officeDocument/2006/relationships/header" Target="header52.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header" Target="header15.xml"/><Relationship Id="rId35" Type="http://schemas.openxmlformats.org/officeDocument/2006/relationships/footer" Target="footer9.xml"/><Relationship Id="rId43" Type="http://schemas.openxmlformats.org/officeDocument/2006/relationships/header" Target="header24.xml"/><Relationship Id="rId48" Type="http://schemas.openxmlformats.org/officeDocument/2006/relationships/header" Target="header27.xml"/><Relationship Id="rId56" Type="http://schemas.openxmlformats.org/officeDocument/2006/relationships/footer" Target="footer17.xml"/><Relationship Id="rId64" Type="http://schemas.openxmlformats.org/officeDocument/2006/relationships/footer" Target="footer21.xml"/><Relationship Id="rId69" Type="http://schemas.openxmlformats.org/officeDocument/2006/relationships/header" Target="header38.xml"/><Relationship Id="rId77" Type="http://schemas.openxmlformats.org/officeDocument/2006/relationships/footer" Target="footer27.xml"/><Relationship Id="rId100" Type="http://schemas.openxmlformats.org/officeDocument/2006/relationships/footer" Target="footer37.xml"/><Relationship Id="rId105" Type="http://schemas.openxmlformats.org/officeDocument/2006/relationships/footer" Target="footer38.xml"/><Relationship Id="rId8" Type="http://schemas.openxmlformats.org/officeDocument/2006/relationships/image" Target="media/image1.jpeg"/><Relationship Id="rId51" Type="http://schemas.openxmlformats.org/officeDocument/2006/relationships/footer" Target="footer15.xml"/><Relationship Id="rId72" Type="http://schemas.openxmlformats.org/officeDocument/2006/relationships/header" Target="header40.xml"/><Relationship Id="rId80" Type="http://schemas.openxmlformats.org/officeDocument/2006/relationships/footer" Target="footer28.xml"/><Relationship Id="rId85" Type="http://schemas.openxmlformats.org/officeDocument/2006/relationships/header" Target="header47.xml"/><Relationship Id="rId93" Type="http://schemas.openxmlformats.org/officeDocument/2006/relationships/header" Target="header51.xml"/><Relationship Id="rId98" Type="http://schemas.openxmlformats.org/officeDocument/2006/relationships/header" Target="header5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header" Target="header33.xml"/><Relationship Id="rId67" Type="http://schemas.openxmlformats.org/officeDocument/2006/relationships/header" Target="header37.xml"/><Relationship Id="rId103" Type="http://schemas.openxmlformats.org/officeDocument/2006/relationships/header" Target="header58.xml"/><Relationship Id="rId20" Type="http://schemas.openxmlformats.org/officeDocument/2006/relationships/header" Target="header8.xml"/><Relationship Id="rId41" Type="http://schemas.openxmlformats.org/officeDocument/2006/relationships/header" Target="header23.xml"/><Relationship Id="rId54" Type="http://schemas.openxmlformats.org/officeDocument/2006/relationships/footer" Target="footer16.xml"/><Relationship Id="rId62" Type="http://schemas.openxmlformats.org/officeDocument/2006/relationships/footer" Target="footer20.xml"/><Relationship Id="rId70" Type="http://schemas.openxmlformats.org/officeDocument/2006/relationships/footer" Target="footer24.xml"/><Relationship Id="rId75" Type="http://schemas.openxmlformats.org/officeDocument/2006/relationships/footer" Target="footer26.xml"/><Relationship Id="rId83" Type="http://schemas.openxmlformats.org/officeDocument/2006/relationships/header" Target="header46.xml"/><Relationship Id="rId88" Type="http://schemas.openxmlformats.org/officeDocument/2006/relationships/footer" Target="footer32.xml"/><Relationship Id="rId91" Type="http://schemas.openxmlformats.org/officeDocument/2006/relationships/header" Target="header50.xml"/><Relationship Id="rId96"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footer" Target="footer14.xml"/><Relationship Id="rId57" Type="http://schemas.openxmlformats.org/officeDocument/2006/relationships/header" Target="header32.xml"/><Relationship Id="rId106"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footer" Target="footer12.xml"/><Relationship Id="rId52" Type="http://schemas.openxmlformats.org/officeDocument/2006/relationships/header" Target="header29.xml"/><Relationship Id="rId60" Type="http://schemas.openxmlformats.org/officeDocument/2006/relationships/footer" Target="footer19.xml"/><Relationship Id="rId65" Type="http://schemas.openxmlformats.org/officeDocument/2006/relationships/header" Target="header36.xml"/><Relationship Id="rId73" Type="http://schemas.openxmlformats.org/officeDocument/2006/relationships/footer" Target="footer25.xml"/><Relationship Id="rId78" Type="http://schemas.openxmlformats.org/officeDocument/2006/relationships/header" Target="header43.xml"/><Relationship Id="rId81" Type="http://schemas.openxmlformats.org/officeDocument/2006/relationships/header" Target="header45.xml"/><Relationship Id="rId86" Type="http://schemas.openxmlformats.org/officeDocument/2006/relationships/footer" Target="footer31.xml"/><Relationship Id="rId94" Type="http://schemas.openxmlformats.org/officeDocument/2006/relationships/footer" Target="footer35.xml"/><Relationship Id="rId99" Type="http://schemas.openxmlformats.org/officeDocument/2006/relationships/header" Target="header55.xml"/><Relationship Id="rId101" Type="http://schemas.openxmlformats.org/officeDocument/2006/relationships/header" Target="header5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2.xml"/><Relationship Id="rId34" Type="http://schemas.openxmlformats.org/officeDocument/2006/relationships/header" Target="header18.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header" Target="header42.xml"/><Relationship Id="rId97" Type="http://schemas.openxmlformats.org/officeDocument/2006/relationships/header" Target="header53.xml"/><Relationship Id="rId104" Type="http://schemas.openxmlformats.org/officeDocument/2006/relationships/header" Target="header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01A6-C8A7-4D00-8E92-8986ABF4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115</Pages>
  <Words>42212</Words>
  <Characters>240612</Characters>
  <Application>Microsoft Office Word</Application>
  <DocSecurity>0</DocSecurity>
  <Lines>2005</Lines>
  <Paragraphs>564</Paragraphs>
  <ScaleCrop>false</ScaleCrop>
  <HeadingPairs>
    <vt:vector size="2" baseType="variant">
      <vt:variant>
        <vt:lpstr>Title</vt:lpstr>
      </vt:variant>
      <vt:variant>
        <vt:i4>1</vt:i4>
      </vt:variant>
    </vt:vector>
  </HeadingPairs>
  <TitlesOfParts>
    <vt:vector size="1" baseType="lpstr">
      <vt:lpstr>Jasa Konsultansi (Consulting Services) Prakual</vt:lpstr>
    </vt:vector>
  </TitlesOfParts>
  <Company>Microsoft</Company>
  <LinksUpToDate>false</LinksUpToDate>
  <CharactersWithSpaces>282260</CharactersWithSpaces>
  <SharedDoc>false</SharedDoc>
  <HLinks>
    <vt:vector size="882" baseType="variant">
      <vt:variant>
        <vt:i4>1507377</vt:i4>
      </vt:variant>
      <vt:variant>
        <vt:i4>884</vt:i4>
      </vt:variant>
      <vt:variant>
        <vt:i4>0</vt:i4>
      </vt:variant>
      <vt:variant>
        <vt:i4>5</vt:i4>
      </vt:variant>
      <vt:variant>
        <vt:lpwstr/>
      </vt:variant>
      <vt:variant>
        <vt:lpwstr>_Toc290539054</vt:lpwstr>
      </vt:variant>
      <vt:variant>
        <vt:i4>1507377</vt:i4>
      </vt:variant>
      <vt:variant>
        <vt:i4>878</vt:i4>
      </vt:variant>
      <vt:variant>
        <vt:i4>0</vt:i4>
      </vt:variant>
      <vt:variant>
        <vt:i4>5</vt:i4>
      </vt:variant>
      <vt:variant>
        <vt:lpwstr/>
      </vt:variant>
      <vt:variant>
        <vt:lpwstr>_Toc290539053</vt:lpwstr>
      </vt:variant>
      <vt:variant>
        <vt:i4>1507377</vt:i4>
      </vt:variant>
      <vt:variant>
        <vt:i4>872</vt:i4>
      </vt:variant>
      <vt:variant>
        <vt:i4>0</vt:i4>
      </vt:variant>
      <vt:variant>
        <vt:i4>5</vt:i4>
      </vt:variant>
      <vt:variant>
        <vt:lpwstr/>
      </vt:variant>
      <vt:variant>
        <vt:lpwstr>_Toc290539052</vt:lpwstr>
      </vt:variant>
      <vt:variant>
        <vt:i4>1507377</vt:i4>
      </vt:variant>
      <vt:variant>
        <vt:i4>866</vt:i4>
      </vt:variant>
      <vt:variant>
        <vt:i4>0</vt:i4>
      </vt:variant>
      <vt:variant>
        <vt:i4>5</vt:i4>
      </vt:variant>
      <vt:variant>
        <vt:lpwstr/>
      </vt:variant>
      <vt:variant>
        <vt:lpwstr>_Toc290539051</vt:lpwstr>
      </vt:variant>
      <vt:variant>
        <vt:i4>1507377</vt:i4>
      </vt:variant>
      <vt:variant>
        <vt:i4>860</vt:i4>
      </vt:variant>
      <vt:variant>
        <vt:i4>0</vt:i4>
      </vt:variant>
      <vt:variant>
        <vt:i4>5</vt:i4>
      </vt:variant>
      <vt:variant>
        <vt:lpwstr/>
      </vt:variant>
      <vt:variant>
        <vt:lpwstr>_Toc290539050</vt:lpwstr>
      </vt:variant>
      <vt:variant>
        <vt:i4>1441841</vt:i4>
      </vt:variant>
      <vt:variant>
        <vt:i4>854</vt:i4>
      </vt:variant>
      <vt:variant>
        <vt:i4>0</vt:i4>
      </vt:variant>
      <vt:variant>
        <vt:i4>5</vt:i4>
      </vt:variant>
      <vt:variant>
        <vt:lpwstr/>
      </vt:variant>
      <vt:variant>
        <vt:lpwstr>_Toc290539049</vt:lpwstr>
      </vt:variant>
      <vt:variant>
        <vt:i4>1441841</vt:i4>
      </vt:variant>
      <vt:variant>
        <vt:i4>848</vt:i4>
      </vt:variant>
      <vt:variant>
        <vt:i4>0</vt:i4>
      </vt:variant>
      <vt:variant>
        <vt:i4>5</vt:i4>
      </vt:variant>
      <vt:variant>
        <vt:lpwstr/>
      </vt:variant>
      <vt:variant>
        <vt:lpwstr>_Toc290539048</vt:lpwstr>
      </vt:variant>
      <vt:variant>
        <vt:i4>1441841</vt:i4>
      </vt:variant>
      <vt:variant>
        <vt:i4>842</vt:i4>
      </vt:variant>
      <vt:variant>
        <vt:i4>0</vt:i4>
      </vt:variant>
      <vt:variant>
        <vt:i4>5</vt:i4>
      </vt:variant>
      <vt:variant>
        <vt:lpwstr/>
      </vt:variant>
      <vt:variant>
        <vt:lpwstr>_Toc290539047</vt:lpwstr>
      </vt:variant>
      <vt:variant>
        <vt:i4>1441841</vt:i4>
      </vt:variant>
      <vt:variant>
        <vt:i4>836</vt:i4>
      </vt:variant>
      <vt:variant>
        <vt:i4>0</vt:i4>
      </vt:variant>
      <vt:variant>
        <vt:i4>5</vt:i4>
      </vt:variant>
      <vt:variant>
        <vt:lpwstr/>
      </vt:variant>
      <vt:variant>
        <vt:lpwstr>_Toc290539046</vt:lpwstr>
      </vt:variant>
      <vt:variant>
        <vt:i4>1441841</vt:i4>
      </vt:variant>
      <vt:variant>
        <vt:i4>830</vt:i4>
      </vt:variant>
      <vt:variant>
        <vt:i4>0</vt:i4>
      </vt:variant>
      <vt:variant>
        <vt:i4>5</vt:i4>
      </vt:variant>
      <vt:variant>
        <vt:lpwstr/>
      </vt:variant>
      <vt:variant>
        <vt:lpwstr>_Toc290539045</vt:lpwstr>
      </vt:variant>
      <vt:variant>
        <vt:i4>1441841</vt:i4>
      </vt:variant>
      <vt:variant>
        <vt:i4>824</vt:i4>
      </vt:variant>
      <vt:variant>
        <vt:i4>0</vt:i4>
      </vt:variant>
      <vt:variant>
        <vt:i4>5</vt:i4>
      </vt:variant>
      <vt:variant>
        <vt:lpwstr/>
      </vt:variant>
      <vt:variant>
        <vt:lpwstr>_Toc290539044</vt:lpwstr>
      </vt:variant>
      <vt:variant>
        <vt:i4>1441841</vt:i4>
      </vt:variant>
      <vt:variant>
        <vt:i4>818</vt:i4>
      </vt:variant>
      <vt:variant>
        <vt:i4>0</vt:i4>
      </vt:variant>
      <vt:variant>
        <vt:i4>5</vt:i4>
      </vt:variant>
      <vt:variant>
        <vt:lpwstr/>
      </vt:variant>
      <vt:variant>
        <vt:lpwstr>_Toc290539043</vt:lpwstr>
      </vt:variant>
      <vt:variant>
        <vt:i4>1441841</vt:i4>
      </vt:variant>
      <vt:variant>
        <vt:i4>812</vt:i4>
      </vt:variant>
      <vt:variant>
        <vt:i4>0</vt:i4>
      </vt:variant>
      <vt:variant>
        <vt:i4>5</vt:i4>
      </vt:variant>
      <vt:variant>
        <vt:lpwstr/>
      </vt:variant>
      <vt:variant>
        <vt:lpwstr>_Toc290539042</vt:lpwstr>
      </vt:variant>
      <vt:variant>
        <vt:i4>1441841</vt:i4>
      </vt:variant>
      <vt:variant>
        <vt:i4>806</vt:i4>
      </vt:variant>
      <vt:variant>
        <vt:i4>0</vt:i4>
      </vt:variant>
      <vt:variant>
        <vt:i4>5</vt:i4>
      </vt:variant>
      <vt:variant>
        <vt:lpwstr/>
      </vt:variant>
      <vt:variant>
        <vt:lpwstr>_Toc290539041</vt:lpwstr>
      </vt:variant>
      <vt:variant>
        <vt:i4>1114161</vt:i4>
      </vt:variant>
      <vt:variant>
        <vt:i4>794</vt:i4>
      </vt:variant>
      <vt:variant>
        <vt:i4>0</vt:i4>
      </vt:variant>
      <vt:variant>
        <vt:i4>5</vt:i4>
      </vt:variant>
      <vt:variant>
        <vt:lpwstr/>
      </vt:variant>
      <vt:variant>
        <vt:lpwstr>_Toc290539039</vt:lpwstr>
      </vt:variant>
      <vt:variant>
        <vt:i4>1114161</vt:i4>
      </vt:variant>
      <vt:variant>
        <vt:i4>788</vt:i4>
      </vt:variant>
      <vt:variant>
        <vt:i4>0</vt:i4>
      </vt:variant>
      <vt:variant>
        <vt:i4>5</vt:i4>
      </vt:variant>
      <vt:variant>
        <vt:lpwstr/>
      </vt:variant>
      <vt:variant>
        <vt:lpwstr>_Toc290539038</vt:lpwstr>
      </vt:variant>
      <vt:variant>
        <vt:i4>1114161</vt:i4>
      </vt:variant>
      <vt:variant>
        <vt:i4>782</vt:i4>
      </vt:variant>
      <vt:variant>
        <vt:i4>0</vt:i4>
      </vt:variant>
      <vt:variant>
        <vt:i4>5</vt:i4>
      </vt:variant>
      <vt:variant>
        <vt:lpwstr/>
      </vt:variant>
      <vt:variant>
        <vt:lpwstr>_Toc290539037</vt:lpwstr>
      </vt:variant>
      <vt:variant>
        <vt:i4>1114161</vt:i4>
      </vt:variant>
      <vt:variant>
        <vt:i4>776</vt:i4>
      </vt:variant>
      <vt:variant>
        <vt:i4>0</vt:i4>
      </vt:variant>
      <vt:variant>
        <vt:i4>5</vt:i4>
      </vt:variant>
      <vt:variant>
        <vt:lpwstr/>
      </vt:variant>
      <vt:variant>
        <vt:lpwstr>_Toc290539036</vt:lpwstr>
      </vt:variant>
      <vt:variant>
        <vt:i4>1114161</vt:i4>
      </vt:variant>
      <vt:variant>
        <vt:i4>770</vt:i4>
      </vt:variant>
      <vt:variant>
        <vt:i4>0</vt:i4>
      </vt:variant>
      <vt:variant>
        <vt:i4>5</vt:i4>
      </vt:variant>
      <vt:variant>
        <vt:lpwstr/>
      </vt:variant>
      <vt:variant>
        <vt:lpwstr>_Toc290539035</vt:lpwstr>
      </vt:variant>
      <vt:variant>
        <vt:i4>1114161</vt:i4>
      </vt:variant>
      <vt:variant>
        <vt:i4>764</vt:i4>
      </vt:variant>
      <vt:variant>
        <vt:i4>0</vt:i4>
      </vt:variant>
      <vt:variant>
        <vt:i4>5</vt:i4>
      </vt:variant>
      <vt:variant>
        <vt:lpwstr/>
      </vt:variant>
      <vt:variant>
        <vt:lpwstr>_Toc290539034</vt:lpwstr>
      </vt:variant>
      <vt:variant>
        <vt:i4>1114161</vt:i4>
      </vt:variant>
      <vt:variant>
        <vt:i4>758</vt:i4>
      </vt:variant>
      <vt:variant>
        <vt:i4>0</vt:i4>
      </vt:variant>
      <vt:variant>
        <vt:i4>5</vt:i4>
      </vt:variant>
      <vt:variant>
        <vt:lpwstr/>
      </vt:variant>
      <vt:variant>
        <vt:lpwstr>_Toc290539033</vt:lpwstr>
      </vt:variant>
      <vt:variant>
        <vt:i4>1114161</vt:i4>
      </vt:variant>
      <vt:variant>
        <vt:i4>752</vt:i4>
      </vt:variant>
      <vt:variant>
        <vt:i4>0</vt:i4>
      </vt:variant>
      <vt:variant>
        <vt:i4>5</vt:i4>
      </vt:variant>
      <vt:variant>
        <vt:lpwstr/>
      </vt:variant>
      <vt:variant>
        <vt:lpwstr>_Toc290539032</vt:lpwstr>
      </vt:variant>
      <vt:variant>
        <vt:i4>1114161</vt:i4>
      </vt:variant>
      <vt:variant>
        <vt:i4>746</vt:i4>
      </vt:variant>
      <vt:variant>
        <vt:i4>0</vt:i4>
      </vt:variant>
      <vt:variant>
        <vt:i4>5</vt:i4>
      </vt:variant>
      <vt:variant>
        <vt:lpwstr/>
      </vt:variant>
      <vt:variant>
        <vt:lpwstr>_Toc290539031</vt:lpwstr>
      </vt:variant>
      <vt:variant>
        <vt:i4>1114161</vt:i4>
      </vt:variant>
      <vt:variant>
        <vt:i4>740</vt:i4>
      </vt:variant>
      <vt:variant>
        <vt:i4>0</vt:i4>
      </vt:variant>
      <vt:variant>
        <vt:i4>5</vt:i4>
      </vt:variant>
      <vt:variant>
        <vt:lpwstr/>
      </vt:variant>
      <vt:variant>
        <vt:lpwstr>_Toc290539030</vt:lpwstr>
      </vt:variant>
      <vt:variant>
        <vt:i4>1048625</vt:i4>
      </vt:variant>
      <vt:variant>
        <vt:i4>734</vt:i4>
      </vt:variant>
      <vt:variant>
        <vt:i4>0</vt:i4>
      </vt:variant>
      <vt:variant>
        <vt:i4>5</vt:i4>
      </vt:variant>
      <vt:variant>
        <vt:lpwstr/>
      </vt:variant>
      <vt:variant>
        <vt:lpwstr>_Toc290539029</vt:lpwstr>
      </vt:variant>
      <vt:variant>
        <vt:i4>1048625</vt:i4>
      </vt:variant>
      <vt:variant>
        <vt:i4>728</vt:i4>
      </vt:variant>
      <vt:variant>
        <vt:i4>0</vt:i4>
      </vt:variant>
      <vt:variant>
        <vt:i4>5</vt:i4>
      </vt:variant>
      <vt:variant>
        <vt:lpwstr/>
      </vt:variant>
      <vt:variant>
        <vt:lpwstr>_Toc290539028</vt:lpwstr>
      </vt:variant>
      <vt:variant>
        <vt:i4>1048625</vt:i4>
      </vt:variant>
      <vt:variant>
        <vt:i4>722</vt:i4>
      </vt:variant>
      <vt:variant>
        <vt:i4>0</vt:i4>
      </vt:variant>
      <vt:variant>
        <vt:i4>5</vt:i4>
      </vt:variant>
      <vt:variant>
        <vt:lpwstr/>
      </vt:variant>
      <vt:variant>
        <vt:lpwstr>_Toc290539027</vt:lpwstr>
      </vt:variant>
      <vt:variant>
        <vt:i4>1048625</vt:i4>
      </vt:variant>
      <vt:variant>
        <vt:i4>716</vt:i4>
      </vt:variant>
      <vt:variant>
        <vt:i4>0</vt:i4>
      </vt:variant>
      <vt:variant>
        <vt:i4>5</vt:i4>
      </vt:variant>
      <vt:variant>
        <vt:lpwstr/>
      </vt:variant>
      <vt:variant>
        <vt:lpwstr>_Toc290539026</vt:lpwstr>
      </vt:variant>
      <vt:variant>
        <vt:i4>1048625</vt:i4>
      </vt:variant>
      <vt:variant>
        <vt:i4>710</vt:i4>
      </vt:variant>
      <vt:variant>
        <vt:i4>0</vt:i4>
      </vt:variant>
      <vt:variant>
        <vt:i4>5</vt:i4>
      </vt:variant>
      <vt:variant>
        <vt:lpwstr/>
      </vt:variant>
      <vt:variant>
        <vt:lpwstr>_Toc290539025</vt:lpwstr>
      </vt:variant>
      <vt:variant>
        <vt:i4>1048625</vt:i4>
      </vt:variant>
      <vt:variant>
        <vt:i4>704</vt:i4>
      </vt:variant>
      <vt:variant>
        <vt:i4>0</vt:i4>
      </vt:variant>
      <vt:variant>
        <vt:i4>5</vt:i4>
      </vt:variant>
      <vt:variant>
        <vt:lpwstr/>
      </vt:variant>
      <vt:variant>
        <vt:lpwstr>_Toc290539024</vt:lpwstr>
      </vt:variant>
      <vt:variant>
        <vt:i4>1048625</vt:i4>
      </vt:variant>
      <vt:variant>
        <vt:i4>698</vt:i4>
      </vt:variant>
      <vt:variant>
        <vt:i4>0</vt:i4>
      </vt:variant>
      <vt:variant>
        <vt:i4>5</vt:i4>
      </vt:variant>
      <vt:variant>
        <vt:lpwstr/>
      </vt:variant>
      <vt:variant>
        <vt:lpwstr>_Toc290539023</vt:lpwstr>
      </vt:variant>
      <vt:variant>
        <vt:i4>1048625</vt:i4>
      </vt:variant>
      <vt:variant>
        <vt:i4>692</vt:i4>
      </vt:variant>
      <vt:variant>
        <vt:i4>0</vt:i4>
      </vt:variant>
      <vt:variant>
        <vt:i4>5</vt:i4>
      </vt:variant>
      <vt:variant>
        <vt:lpwstr/>
      </vt:variant>
      <vt:variant>
        <vt:lpwstr>_Toc290539022</vt:lpwstr>
      </vt:variant>
      <vt:variant>
        <vt:i4>1048625</vt:i4>
      </vt:variant>
      <vt:variant>
        <vt:i4>686</vt:i4>
      </vt:variant>
      <vt:variant>
        <vt:i4>0</vt:i4>
      </vt:variant>
      <vt:variant>
        <vt:i4>5</vt:i4>
      </vt:variant>
      <vt:variant>
        <vt:lpwstr/>
      </vt:variant>
      <vt:variant>
        <vt:lpwstr>_Toc290539021</vt:lpwstr>
      </vt:variant>
      <vt:variant>
        <vt:i4>1048625</vt:i4>
      </vt:variant>
      <vt:variant>
        <vt:i4>680</vt:i4>
      </vt:variant>
      <vt:variant>
        <vt:i4>0</vt:i4>
      </vt:variant>
      <vt:variant>
        <vt:i4>5</vt:i4>
      </vt:variant>
      <vt:variant>
        <vt:lpwstr/>
      </vt:variant>
      <vt:variant>
        <vt:lpwstr>_Toc290539020</vt:lpwstr>
      </vt:variant>
      <vt:variant>
        <vt:i4>1245233</vt:i4>
      </vt:variant>
      <vt:variant>
        <vt:i4>674</vt:i4>
      </vt:variant>
      <vt:variant>
        <vt:i4>0</vt:i4>
      </vt:variant>
      <vt:variant>
        <vt:i4>5</vt:i4>
      </vt:variant>
      <vt:variant>
        <vt:lpwstr/>
      </vt:variant>
      <vt:variant>
        <vt:lpwstr>_Toc290539019</vt:lpwstr>
      </vt:variant>
      <vt:variant>
        <vt:i4>1245233</vt:i4>
      </vt:variant>
      <vt:variant>
        <vt:i4>668</vt:i4>
      </vt:variant>
      <vt:variant>
        <vt:i4>0</vt:i4>
      </vt:variant>
      <vt:variant>
        <vt:i4>5</vt:i4>
      </vt:variant>
      <vt:variant>
        <vt:lpwstr/>
      </vt:variant>
      <vt:variant>
        <vt:lpwstr>_Toc290539018</vt:lpwstr>
      </vt:variant>
      <vt:variant>
        <vt:i4>1245233</vt:i4>
      </vt:variant>
      <vt:variant>
        <vt:i4>662</vt:i4>
      </vt:variant>
      <vt:variant>
        <vt:i4>0</vt:i4>
      </vt:variant>
      <vt:variant>
        <vt:i4>5</vt:i4>
      </vt:variant>
      <vt:variant>
        <vt:lpwstr/>
      </vt:variant>
      <vt:variant>
        <vt:lpwstr>_Toc290539017</vt:lpwstr>
      </vt:variant>
      <vt:variant>
        <vt:i4>1245233</vt:i4>
      </vt:variant>
      <vt:variant>
        <vt:i4>656</vt:i4>
      </vt:variant>
      <vt:variant>
        <vt:i4>0</vt:i4>
      </vt:variant>
      <vt:variant>
        <vt:i4>5</vt:i4>
      </vt:variant>
      <vt:variant>
        <vt:lpwstr/>
      </vt:variant>
      <vt:variant>
        <vt:lpwstr>_Toc290539016</vt:lpwstr>
      </vt:variant>
      <vt:variant>
        <vt:i4>1245233</vt:i4>
      </vt:variant>
      <vt:variant>
        <vt:i4>650</vt:i4>
      </vt:variant>
      <vt:variant>
        <vt:i4>0</vt:i4>
      </vt:variant>
      <vt:variant>
        <vt:i4>5</vt:i4>
      </vt:variant>
      <vt:variant>
        <vt:lpwstr/>
      </vt:variant>
      <vt:variant>
        <vt:lpwstr>_Toc290539015</vt:lpwstr>
      </vt:variant>
      <vt:variant>
        <vt:i4>1245233</vt:i4>
      </vt:variant>
      <vt:variant>
        <vt:i4>644</vt:i4>
      </vt:variant>
      <vt:variant>
        <vt:i4>0</vt:i4>
      </vt:variant>
      <vt:variant>
        <vt:i4>5</vt:i4>
      </vt:variant>
      <vt:variant>
        <vt:lpwstr/>
      </vt:variant>
      <vt:variant>
        <vt:lpwstr>_Toc290539014</vt:lpwstr>
      </vt:variant>
      <vt:variant>
        <vt:i4>1245233</vt:i4>
      </vt:variant>
      <vt:variant>
        <vt:i4>638</vt:i4>
      </vt:variant>
      <vt:variant>
        <vt:i4>0</vt:i4>
      </vt:variant>
      <vt:variant>
        <vt:i4>5</vt:i4>
      </vt:variant>
      <vt:variant>
        <vt:lpwstr/>
      </vt:variant>
      <vt:variant>
        <vt:lpwstr>_Toc290539013</vt:lpwstr>
      </vt:variant>
      <vt:variant>
        <vt:i4>1245233</vt:i4>
      </vt:variant>
      <vt:variant>
        <vt:i4>632</vt:i4>
      </vt:variant>
      <vt:variant>
        <vt:i4>0</vt:i4>
      </vt:variant>
      <vt:variant>
        <vt:i4>5</vt:i4>
      </vt:variant>
      <vt:variant>
        <vt:lpwstr/>
      </vt:variant>
      <vt:variant>
        <vt:lpwstr>_Toc290539012</vt:lpwstr>
      </vt:variant>
      <vt:variant>
        <vt:i4>1245233</vt:i4>
      </vt:variant>
      <vt:variant>
        <vt:i4>626</vt:i4>
      </vt:variant>
      <vt:variant>
        <vt:i4>0</vt:i4>
      </vt:variant>
      <vt:variant>
        <vt:i4>5</vt:i4>
      </vt:variant>
      <vt:variant>
        <vt:lpwstr/>
      </vt:variant>
      <vt:variant>
        <vt:lpwstr>_Toc290539011</vt:lpwstr>
      </vt:variant>
      <vt:variant>
        <vt:i4>1245233</vt:i4>
      </vt:variant>
      <vt:variant>
        <vt:i4>620</vt:i4>
      </vt:variant>
      <vt:variant>
        <vt:i4>0</vt:i4>
      </vt:variant>
      <vt:variant>
        <vt:i4>5</vt:i4>
      </vt:variant>
      <vt:variant>
        <vt:lpwstr/>
      </vt:variant>
      <vt:variant>
        <vt:lpwstr>_Toc290539010</vt:lpwstr>
      </vt:variant>
      <vt:variant>
        <vt:i4>1179697</vt:i4>
      </vt:variant>
      <vt:variant>
        <vt:i4>614</vt:i4>
      </vt:variant>
      <vt:variant>
        <vt:i4>0</vt:i4>
      </vt:variant>
      <vt:variant>
        <vt:i4>5</vt:i4>
      </vt:variant>
      <vt:variant>
        <vt:lpwstr/>
      </vt:variant>
      <vt:variant>
        <vt:lpwstr>_Toc290539009</vt:lpwstr>
      </vt:variant>
      <vt:variant>
        <vt:i4>1179697</vt:i4>
      </vt:variant>
      <vt:variant>
        <vt:i4>608</vt:i4>
      </vt:variant>
      <vt:variant>
        <vt:i4>0</vt:i4>
      </vt:variant>
      <vt:variant>
        <vt:i4>5</vt:i4>
      </vt:variant>
      <vt:variant>
        <vt:lpwstr/>
      </vt:variant>
      <vt:variant>
        <vt:lpwstr>_Toc290539008</vt:lpwstr>
      </vt:variant>
      <vt:variant>
        <vt:i4>1179697</vt:i4>
      </vt:variant>
      <vt:variant>
        <vt:i4>602</vt:i4>
      </vt:variant>
      <vt:variant>
        <vt:i4>0</vt:i4>
      </vt:variant>
      <vt:variant>
        <vt:i4>5</vt:i4>
      </vt:variant>
      <vt:variant>
        <vt:lpwstr/>
      </vt:variant>
      <vt:variant>
        <vt:lpwstr>_Toc290539007</vt:lpwstr>
      </vt:variant>
      <vt:variant>
        <vt:i4>1179697</vt:i4>
      </vt:variant>
      <vt:variant>
        <vt:i4>596</vt:i4>
      </vt:variant>
      <vt:variant>
        <vt:i4>0</vt:i4>
      </vt:variant>
      <vt:variant>
        <vt:i4>5</vt:i4>
      </vt:variant>
      <vt:variant>
        <vt:lpwstr/>
      </vt:variant>
      <vt:variant>
        <vt:lpwstr>_Toc290539006</vt:lpwstr>
      </vt:variant>
      <vt:variant>
        <vt:i4>1179697</vt:i4>
      </vt:variant>
      <vt:variant>
        <vt:i4>590</vt:i4>
      </vt:variant>
      <vt:variant>
        <vt:i4>0</vt:i4>
      </vt:variant>
      <vt:variant>
        <vt:i4>5</vt:i4>
      </vt:variant>
      <vt:variant>
        <vt:lpwstr/>
      </vt:variant>
      <vt:variant>
        <vt:lpwstr>_Toc290539005</vt:lpwstr>
      </vt:variant>
      <vt:variant>
        <vt:i4>1179697</vt:i4>
      </vt:variant>
      <vt:variant>
        <vt:i4>584</vt:i4>
      </vt:variant>
      <vt:variant>
        <vt:i4>0</vt:i4>
      </vt:variant>
      <vt:variant>
        <vt:i4>5</vt:i4>
      </vt:variant>
      <vt:variant>
        <vt:lpwstr/>
      </vt:variant>
      <vt:variant>
        <vt:lpwstr>_Toc290539004</vt:lpwstr>
      </vt:variant>
      <vt:variant>
        <vt:i4>1179697</vt:i4>
      </vt:variant>
      <vt:variant>
        <vt:i4>578</vt:i4>
      </vt:variant>
      <vt:variant>
        <vt:i4>0</vt:i4>
      </vt:variant>
      <vt:variant>
        <vt:i4>5</vt:i4>
      </vt:variant>
      <vt:variant>
        <vt:lpwstr/>
      </vt:variant>
      <vt:variant>
        <vt:lpwstr>_Toc290539003</vt:lpwstr>
      </vt:variant>
      <vt:variant>
        <vt:i4>1179697</vt:i4>
      </vt:variant>
      <vt:variant>
        <vt:i4>572</vt:i4>
      </vt:variant>
      <vt:variant>
        <vt:i4>0</vt:i4>
      </vt:variant>
      <vt:variant>
        <vt:i4>5</vt:i4>
      </vt:variant>
      <vt:variant>
        <vt:lpwstr/>
      </vt:variant>
      <vt:variant>
        <vt:lpwstr>_Toc290539002</vt:lpwstr>
      </vt:variant>
      <vt:variant>
        <vt:i4>1179697</vt:i4>
      </vt:variant>
      <vt:variant>
        <vt:i4>566</vt:i4>
      </vt:variant>
      <vt:variant>
        <vt:i4>0</vt:i4>
      </vt:variant>
      <vt:variant>
        <vt:i4>5</vt:i4>
      </vt:variant>
      <vt:variant>
        <vt:lpwstr/>
      </vt:variant>
      <vt:variant>
        <vt:lpwstr>_Toc290539001</vt:lpwstr>
      </vt:variant>
      <vt:variant>
        <vt:i4>1179697</vt:i4>
      </vt:variant>
      <vt:variant>
        <vt:i4>560</vt:i4>
      </vt:variant>
      <vt:variant>
        <vt:i4>0</vt:i4>
      </vt:variant>
      <vt:variant>
        <vt:i4>5</vt:i4>
      </vt:variant>
      <vt:variant>
        <vt:lpwstr/>
      </vt:variant>
      <vt:variant>
        <vt:lpwstr>_Toc290539000</vt:lpwstr>
      </vt:variant>
      <vt:variant>
        <vt:i4>1703992</vt:i4>
      </vt:variant>
      <vt:variant>
        <vt:i4>554</vt:i4>
      </vt:variant>
      <vt:variant>
        <vt:i4>0</vt:i4>
      </vt:variant>
      <vt:variant>
        <vt:i4>5</vt:i4>
      </vt:variant>
      <vt:variant>
        <vt:lpwstr/>
      </vt:variant>
      <vt:variant>
        <vt:lpwstr>_Toc290538999</vt:lpwstr>
      </vt:variant>
      <vt:variant>
        <vt:i4>1703992</vt:i4>
      </vt:variant>
      <vt:variant>
        <vt:i4>548</vt:i4>
      </vt:variant>
      <vt:variant>
        <vt:i4>0</vt:i4>
      </vt:variant>
      <vt:variant>
        <vt:i4>5</vt:i4>
      </vt:variant>
      <vt:variant>
        <vt:lpwstr/>
      </vt:variant>
      <vt:variant>
        <vt:lpwstr>_Toc290538998</vt:lpwstr>
      </vt:variant>
      <vt:variant>
        <vt:i4>1703992</vt:i4>
      </vt:variant>
      <vt:variant>
        <vt:i4>542</vt:i4>
      </vt:variant>
      <vt:variant>
        <vt:i4>0</vt:i4>
      </vt:variant>
      <vt:variant>
        <vt:i4>5</vt:i4>
      </vt:variant>
      <vt:variant>
        <vt:lpwstr/>
      </vt:variant>
      <vt:variant>
        <vt:lpwstr>_Toc290538997</vt:lpwstr>
      </vt:variant>
      <vt:variant>
        <vt:i4>1703992</vt:i4>
      </vt:variant>
      <vt:variant>
        <vt:i4>536</vt:i4>
      </vt:variant>
      <vt:variant>
        <vt:i4>0</vt:i4>
      </vt:variant>
      <vt:variant>
        <vt:i4>5</vt:i4>
      </vt:variant>
      <vt:variant>
        <vt:lpwstr/>
      </vt:variant>
      <vt:variant>
        <vt:lpwstr>_Toc290538996</vt:lpwstr>
      </vt:variant>
      <vt:variant>
        <vt:i4>1703992</vt:i4>
      </vt:variant>
      <vt:variant>
        <vt:i4>530</vt:i4>
      </vt:variant>
      <vt:variant>
        <vt:i4>0</vt:i4>
      </vt:variant>
      <vt:variant>
        <vt:i4>5</vt:i4>
      </vt:variant>
      <vt:variant>
        <vt:lpwstr/>
      </vt:variant>
      <vt:variant>
        <vt:lpwstr>_Toc290538995</vt:lpwstr>
      </vt:variant>
      <vt:variant>
        <vt:i4>1703992</vt:i4>
      </vt:variant>
      <vt:variant>
        <vt:i4>524</vt:i4>
      </vt:variant>
      <vt:variant>
        <vt:i4>0</vt:i4>
      </vt:variant>
      <vt:variant>
        <vt:i4>5</vt:i4>
      </vt:variant>
      <vt:variant>
        <vt:lpwstr/>
      </vt:variant>
      <vt:variant>
        <vt:lpwstr>_Toc290538994</vt:lpwstr>
      </vt:variant>
      <vt:variant>
        <vt:i4>1703992</vt:i4>
      </vt:variant>
      <vt:variant>
        <vt:i4>518</vt:i4>
      </vt:variant>
      <vt:variant>
        <vt:i4>0</vt:i4>
      </vt:variant>
      <vt:variant>
        <vt:i4>5</vt:i4>
      </vt:variant>
      <vt:variant>
        <vt:lpwstr/>
      </vt:variant>
      <vt:variant>
        <vt:lpwstr>_Toc290538993</vt:lpwstr>
      </vt:variant>
      <vt:variant>
        <vt:i4>1703992</vt:i4>
      </vt:variant>
      <vt:variant>
        <vt:i4>512</vt:i4>
      </vt:variant>
      <vt:variant>
        <vt:i4>0</vt:i4>
      </vt:variant>
      <vt:variant>
        <vt:i4>5</vt:i4>
      </vt:variant>
      <vt:variant>
        <vt:lpwstr/>
      </vt:variant>
      <vt:variant>
        <vt:lpwstr>_Toc290538992</vt:lpwstr>
      </vt:variant>
      <vt:variant>
        <vt:i4>1703992</vt:i4>
      </vt:variant>
      <vt:variant>
        <vt:i4>506</vt:i4>
      </vt:variant>
      <vt:variant>
        <vt:i4>0</vt:i4>
      </vt:variant>
      <vt:variant>
        <vt:i4>5</vt:i4>
      </vt:variant>
      <vt:variant>
        <vt:lpwstr/>
      </vt:variant>
      <vt:variant>
        <vt:lpwstr>_Toc290538991</vt:lpwstr>
      </vt:variant>
      <vt:variant>
        <vt:i4>1703992</vt:i4>
      </vt:variant>
      <vt:variant>
        <vt:i4>500</vt:i4>
      </vt:variant>
      <vt:variant>
        <vt:i4>0</vt:i4>
      </vt:variant>
      <vt:variant>
        <vt:i4>5</vt:i4>
      </vt:variant>
      <vt:variant>
        <vt:lpwstr/>
      </vt:variant>
      <vt:variant>
        <vt:lpwstr>_Toc290538990</vt:lpwstr>
      </vt:variant>
      <vt:variant>
        <vt:i4>1769528</vt:i4>
      </vt:variant>
      <vt:variant>
        <vt:i4>494</vt:i4>
      </vt:variant>
      <vt:variant>
        <vt:i4>0</vt:i4>
      </vt:variant>
      <vt:variant>
        <vt:i4>5</vt:i4>
      </vt:variant>
      <vt:variant>
        <vt:lpwstr/>
      </vt:variant>
      <vt:variant>
        <vt:lpwstr>_Toc290538989</vt:lpwstr>
      </vt:variant>
      <vt:variant>
        <vt:i4>1769528</vt:i4>
      </vt:variant>
      <vt:variant>
        <vt:i4>488</vt:i4>
      </vt:variant>
      <vt:variant>
        <vt:i4>0</vt:i4>
      </vt:variant>
      <vt:variant>
        <vt:i4>5</vt:i4>
      </vt:variant>
      <vt:variant>
        <vt:lpwstr/>
      </vt:variant>
      <vt:variant>
        <vt:lpwstr>_Toc290538988</vt:lpwstr>
      </vt:variant>
      <vt:variant>
        <vt:i4>1769528</vt:i4>
      </vt:variant>
      <vt:variant>
        <vt:i4>482</vt:i4>
      </vt:variant>
      <vt:variant>
        <vt:i4>0</vt:i4>
      </vt:variant>
      <vt:variant>
        <vt:i4>5</vt:i4>
      </vt:variant>
      <vt:variant>
        <vt:lpwstr/>
      </vt:variant>
      <vt:variant>
        <vt:lpwstr>_Toc290538987</vt:lpwstr>
      </vt:variant>
      <vt:variant>
        <vt:i4>1769528</vt:i4>
      </vt:variant>
      <vt:variant>
        <vt:i4>476</vt:i4>
      </vt:variant>
      <vt:variant>
        <vt:i4>0</vt:i4>
      </vt:variant>
      <vt:variant>
        <vt:i4>5</vt:i4>
      </vt:variant>
      <vt:variant>
        <vt:lpwstr/>
      </vt:variant>
      <vt:variant>
        <vt:lpwstr>_Toc290538986</vt:lpwstr>
      </vt:variant>
      <vt:variant>
        <vt:i4>1769528</vt:i4>
      </vt:variant>
      <vt:variant>
        <vt:i4>470</vt:i4>
      </vt:variant>
      <vt:variant>
        <vt:i4>0</vt:i4>
      </vt:variant>
      <vt:variant>
        <vt:i4>5</vt:i4>
      </vt:variant>
      <vt:variant>
        <vt:lpwstr/>
      </vt:variant>
      <vt:variant>
        <vt:lpwstr>_Toc290538985</vt:lpwstr>
      </vt:variant>
      <vt:variant>
        <vt:i4>1769528</vt:i4>
      </vt:variant>
      <vt:variant>
        <vt:i4>464</vt:i4>
      </vt:variant>
      <vt:variant>
        <vt:i4>0</vt:i4>
      </vt:variant>
      <vt:variant>
        <vt:i4>5</vt:i4>
      </vt:variant>
      <vt:variant>
        <vt:lpwstr/>
      </vt:variant>
      <vt:variant>
        <vt:lpwstr>_Toc290538984</vt:lpwstr>
      </vt:variant>
      <vt:variant>
        <vt:i4>1769528</vt:i4>
      </vt:variant>
      <vt:variant>
        <vt:i4>458</vt:i4>
      </vt:variant>
      <vt:variant>
        <vt:i4>0</vt:i4>
      </vt:variant>
      <vt:variant>
        <vt:i4>5</vt:i4>
      </vt:variant>
      <vt:variant>
        <vt:lpwstr/>
      </vt:variant>
      <vt:variant>
        <vt:lpwstr>_Toc290538983</vt:lpwstr>
      </vt:variant>
      <vt:variant>
        <vt:i4>1769528</vt:i4>
      </vt:variant>
      <vt:variant>
        <vt:i4>452</vt:i4>
      </vt:variant>
      <vt:variant>
        <vt:i4>0</vt:i4>
      </vt:variant>
      <vt:variant>
        <vt:i4>5</vt:i4>
      </vt:variant>
      <vt:variant>
        <vt:lpwstr/>
      </vt:variant>
      <vt:variant>
        <vt:lpwstr>_Toc290538982</vt:lpwstr>
      </vt:variant>
      <vt:variant>
        <vt:i4>1769528</vt:i4>
      </vt:variant>
      <vt:variant>
        <vt:i4>446</vt:i4>
      </vt:variant>
      <vt:variant>
        <vt:i4>0</vt:i4>
      </vt:variant>
      <vt:variant>
        <vt:i4>5</vt:i4>
      </vt:variant>
      <vt:variant>
        <vt:lpwstr/>
      </vt:variant>
      <vt:variant>
        <vt:lpwstr>_Toc290538981</vt:lpwstr>
      </vt:variant>
      <vt:variant>
        <vt:i4>1769528</vt:i4>
      </vt:variant>
      <vt:variant>
        <vt:i4>440</vt:i4>
      </vt:variant>
      <vt:variant>
        <vt:i4>0</vt:i4>
      </vt:variant>
      <vt:variant>
        <vt:i4>5</vt:i4>
      </vt:variant>
      <vt:variant>
        <vt:lpwstr/>
      </vt:variant>
      <vt:variant>
        <vt:lpwstr>_Toc290538980</vt:lpwstr>
      </vt:variant>
      <vt:variant>
        <vt:i4>1310776</vt:i4>
      </vt:variant>
      <vt:variant>
        <vt:i4>434</vt:i4>
      </vt:variant>
      <vt:variant>
        <vt:i4>0</vt:i4>
      </vt:variant>
      <vt:variant>
        <vt:i4>5</vt:i4>
      </vt:variant>
      <vt:variant>
        <vt:lpwstr/>
      </vt:variant>
      <vt:variant>
        <vt:lpwstr>_Toc290538979</vt:lpwstr>
      </vt:variant>
      <vt:variant>
        <vt:i4>1310776</vt:i4>
      </vt:variant>
      <vt:variant>
        <vt:i4>428</vt:i4>
      </vt:variant>
      <vt:variant>
        <vt:i4>0</vt:i4>
      </vt:variant>
      <vt:variant>
        <vt:i4>5</vt:i4>
      </vt:variant>
      <vt:variant>
        <vt:lpwstr/>
      </vt:variant>
      <vt:variant>
        <vt:lpwstr>_Toc290538978</vt:lpwstr>
      </vt:variant>
      <vt:variant>
        <vt:i4>1310776</vt:i4>
      </vt:variant>
      <vt:variant>
        <vt:i4>422</vt:i4>
      </vt:variant>
      <vt:variant>
        <vt:i4>0</vt:i4>
      </vt:variant>
      <vt:variant>
        <vt:i4>5</vt:i4>
      </vt:variant>
      <vt:variant>
        <vt:lpwstr/>
      </vt:variant>
      <vt:variant>
        <vt:lpwstr>_Toc290538977</vt:lpwstr>
      </vt:variant>
      <vt:variant>
        <vt:i4>1310776</vt:i4>
      </vt:variant>
      <vt:variant>
        <vt:i4>416</vt:i4>
      </vt:variant>
      <vt:variant>
        <vt:i4>0</vt:i4>
      </vt:variant>
      <vt:variant>
        <vt:i4>5</vt:i4>
      </vt:variant>
      <vt:variant>
        <vt:lpwstr/>
      </vt:variant>
      <vt:variant>
        <vt:lpwstr>_Toc290538976</vt:lpwstr>
      </vt:variant>
      <vt:variant>
        <vt:i4>1310776</vt:i4>
      </vt:variant>
      <vt:variant>
        <vt:i4>410</vt:i4>
      </vt:variant>
      <vt:variant>
        <vt:i4>0</vt:i4>
      </vt:variant>
      <vt:variant>
        <vt:i4>5</vt:i4>
      </vt:variant>
      <vt:variant>
        <vt:lpwstr/>
      </vt:variant>
      <vt:variant>
        <vt:lpwstr>_Toc290538975</vt:lpwstr>
      </vt:variant>
      <vt:variant>
        <vt:i4>1310776</vt:i4>
      </vt:variant>
      <vt:variant>
        <vt:i4>404</vt:i4>
      </vt:variant>
      <vt:variant>
        <vt:i4>0</vt:i4>
      </vt:variant>
      <vt:variant>
        <vt:i4>5</vt:i4>
      </vt:variant>
      <vt:variant>
        <vt:lpwstr/>
      </vt:variant>
      <vt:variant>
        <vt:lpwstr>_Toc290538974</vt:lpwstr>
      </vt:variant>
      <vt:variant>
        <vt:i4>1310776</vt:i4>
      </vt:variant>
      <vt:variant>
        <vt:i4>398</vt:i4>
      </vt:variant>
      <vt:variant>
        <vt:i4>0</vt:i4>
      </vt:variant>
      <vt:variant>
        <vt:i4>5</vt:i4>
      </vt:variant>
      <vt:variant>
        <vt:lpwstr/>
      </vt:variant>
      <vt:variant>
        <vt:lpwstr>_Toc290538973</vt:lpwstr>
      </vt:variant>
      <vt:variant>
        <vt:i4>1310776</vt:i4>
      </vt:variant>
      <vt:variant>
        <vt:i4>392</vt:i4>
      </vt:variant>
      <vt:variant>
        <vt:i4>0</vt:i4>
      </vt:variant>
      <vt:variant>
        <vt:i4>5</vt:i4>
      </vt:variant>
      <vt:variant>
        <vt:lpwstr/>
      </vt:variant>
      <vt:variant>
        <vt:lpwstr>_Toc290538972</vt:lpwstr>
      </vt:variant>
      <vt:variant>
        <vt:i4>1310776</vt:i4>
      </vt:variant>
      <vt:variant>
        <vt:i4>386</vt:i4>
      </vt:variant>
      <vt:variant>
        <vt:i4>0</vt:i4>
      </vt:variant>
      <vt:variant>
        <vt:i4>5</vt:i4>
      </vt:variant>
      <vt:variant>
        <vt:lpwstr/>
      </vt:variant>
      <vt:variant>
        <vt:lpwstr>_Toc290538971</vt:lpwstr>
      </vt:variant>
      <vt:variant>
        <vt:i4>1310776</vt:i4>
      </vt:variant>
      <vt:variant>
        <vt:i4>380</vt:i4>
      </vt:variant>
      <vt:variant>
        <vt:i4>0</vt:i4>
      </vt:variant>
      <vt:variant>
        <vt:i4>5</vt:i4>
      </vt:variant>
      <vt:variant>
        <vt:lpwstr/>
      </vt:variant>
      <vt:variant>
        <vt:lpwstr>_Toc290538970</vt:lpwstr>
      </vt:variant>
      <vt:variant>
        <vt:i4>1376312</vt:i4>
      </vt:variant>
      <vt:variant>
        <vt:i4>374</vt:i4>
      </vt:variant>
      <vt:variant>
        <vt:i4>0</vt:i4>
      </vt:variant>
      <vt:variant>
        <vt:i4>5</vt:i4>
      </vt:variant>
      <vt:variant>
        <vt:lpwstr/>
      </vt:variant>
      <vt:variant>
        <vt:lpwstr>_Toc290538969</vt:lpwstr>
      </vt:variant>
      <vt:variant>
        <vt:i4>1376312</vt:i4>
      </vt:variant>
      <vt:variant>
        <vt:i4>368</vt:i4>
      </vt:variant>
      <vt:variant>
        <vt:i4>0</vt:i4>
      </vt:variant>
      <vt:variant>
        <vt:i4>5</vt:i4>
      </vt:variant>
      <vt:variant>
        <vt:lpwstr/>
      </vt:variant>
      <vt:variant>
        <vt:lpwstr>_Toc290538968</vt:lpwstr>
      </vt:variant>
      <vt:variant>
        <vt:i4>1376312</vt:i4>
      </vt:variant>
      <vt:variant>
        <vt:i4>362</vt:i4>
      </vt:variant>
      <vt:variant>
        <vt:i4>0</vt:i4>
      </vt:variant>
      <vt:variant>
        <vt:i4>5</vt:i4>
      </vt:variant>
      <vt:variant>
        <vt:lpwstr/>
      </vt:variant>
      <vt:variant>
        <vt:lpwstr>_Toc290538967</vt:lpwstr>
      </vt:variant>
      <vt:variant>
        <vt:i4>1376312</vt:i4>
      </vt:variant>
      <vt:variant>
        <vt:i4>356</vt:i4>
      </vt:variant>
      <vt:variant>
        <vt:i4>0</vt:i4>
      </vt:variant>
      <vt:variant>
        <vt:i4>5</vt:i4>
      </vt:variant>
      <vt:variant>
        <vt:lpwstr/>
      </vt:variant>
      <vt:variant>
        <vt:lpwstr>_Toc290538966</vt:lpwstr>
      </vt:variant>
      <vt:variant>
        <vt:i4>1376312</vt:i4>
      </vt:variant>
      <vt:variant>
        <vt:i4>350</vt:i4>
      </vt:variant>
      <vt:variant>
        <vt:i4>0</vt:i4>
      </vt:variant>
      <vt:variant>
        <vt:i4>5</vt:i4>
      </vt:variant>
      <vt:variant>
        <vt:lpwstr/>
      </vt:variant>
      <vt:variant>
        <vt:lpwstr>_Toc290538965</vt:lpwstr>
      </vt:variant>
      <vt:variant>
        <vt:i4>1376312</vt:i4>
      </vt:variant>
      <vt:variant>
        <vt:i4>344</vt:i4>
      </vt:variant>
      <vt:variant>
        <vt:i4>0</vt:i4>
      </vt:variant>
      <vt:variant>
        <vt:i4>5</vt:i4>
      </vt:variant>
      <vt:variant>
        <vt:lpwstr/>
      </vt:variant>
      <vt:variant>
        <vt:lpwstr>_Toc290538964</vt:lpwstr>
      </vt:variant>
      <vt:variant>
        <vt:i4>1376312</vt:i4>
      </vt:variant>
      <vt:variant>
        <vt:i4>338</vt:i4>
      </vt:variant>
      <vt:variant>
        <vt:i4>0</vt:i4>
      </vt:variant>
      <vt:variant>
        <vt:i4>5</vt:i4>
      </vt:variant>
      <vt:variant>
        <vt:lpwstr/>
      </vt:variant>
      <vt:variant>
        <vt:lpwstr>_Toc290538963</vt:lpwstr>
      </vt:variant>
      <vt:variant>
        <vt:i4>1376312</vt:i4>
      </vt:variant>
      <vt:variant>
        <vt:i4>332</vt:i4>
      </vt:variant>
      <vt:variant>
        <vt:i4>0</vt:i4>
      </vt:variant>
      <vt:variant>
        <vt:i4>5</vt:i4>
      </vt:variant>
      <vt:variant>
        <vt:lpwstr/>
      </vt:variant>
      <vt:variant>
        <vt:lpwstr>_Toc290538962</vt:lpwstr>
      </vt:variant>
      <vt:variant>
        <vt:i4>1376312</vt:i4>
      </vt:variant>
      <vt:variant>
        <vt:i4>326</vt:i4>
      </vt:variant>
      <vt:variant>
        <vt:i4>0</vt:i4>
      </vt:variant>
      <vt:variant>
        <vt:i4>5</vt:i4>
      </vt:variant>
      <vt:variant>
        <vt:lpwstr/>
      </vt:variant>
      <vt:variant>
        <vt:lpwstr>_Toc290538961</vt:lpwstr>
      </vt:variant>
      <vt:variant>
        <vt:i4>1376312</vt:i4>
      </vt:variant>
      <vt:variant>
        <vt:i4>320</vt:i4>
      </vt:variant>
      <vt:variant>
        <vt:i4>0</vt:i4>
      </vt:variant>
      <vt:variant>
        <vt:i4>5</vt:i4>
      </vt:variant>
      <vt:variant>
        <vt:lpwstr/>
      </vt:variant>
      <vt:variant>
        <vt:lpwstr>_Toc290538960</vt:lpwstr>
      </vt:variant>
      <vt:variant>
        <vt:i4>1441848</vt:i4>
      </vt:variant>
      <vt:variant>
        <vt:i4>314</vt:i4>
      </vt:variant>
      <vt:variant>
        <vt:i4>0</vt:i4>
      </vt:variant>
      <vt:variant>
        <vt:i4>5</vt:i4>
      </vt:variant>
      <vt:variant>
        <vt:lpwstr/>
      </vt:variant>
      <vt:variant>
        <vt:lpwstr>_Toc290538959</vt:lpwstr>
      </vt:variant>
      <vt:variant>
        <vt:i4>1441848</vt:i4>
      </vt:variant>
      <vt:variant>
        <vt:i4>308</vt:i4>
      </vt:variant>
      <vt:variant>
        <vt:i4>0</vt:i4>
      </vt:variant>
      <vt:variant>
        <vt:i4>5</vt:i4>
      </vt:variant>
      <vt:variant>
        <vt:lpwstr/>
      </vt:variant>
      <vt:variant>
        <vt:lpwstr>_Toc290538958</vt:lpwstr>
      </vt:variant>
      <vt:variant>
        <vt:i4>1441848</vt:i4>
      </vt:variant>
      <vt:variant>
        <vt:i4>302</vt:i4>
      </vt:variant>
      <vt:variant>
        <vt:i4>0</vt:i4>
      </vt:variant>
      <vt:variant>
        <vt:i4>5</vt:i4>
      </vt:variant>
      <vt:variant>
        <vt:lpwstr/>
      </vt:variant>
      <vt:variant>
        <vt:lpwstr>_Toc290538957</vt:lpwstr>
      </vt:variant>
      <vt:variant>
        <vt:i4>1441848</vt:i4>
      </vt:variant>
      <vt:variant>
        <vt:i4>296</vt:i4>
      </vt:variant>
      <vt:variant>
        <vt:i4>0</vt:i4>
      </vt:variant>
      <vt:variant>
        <vt:i4>5</vt:i4>
      </vt:variant>
      <vt:variant>
        <vt:lpwstr/>
      </vt:variant>
      <vt:variant>
        <vt:lpwstr>_Toc290538956</vt:lpwstr>
      </vt:variant>
      <vt:variant>
        <vt:i4>1441848</vt:i4>
      </vt:variant>
      <vt:variant>
        <vt:i4>290</vt:i4>
      </vt:variant>
      <vt:variant>
        <vt:i4>0</vt:i4>
      </vt:variant>
      <vt:variant>
        <vt:i4>5</vt:i4>
      </vt:variant>
      <vt:variant>
        <vt:lpwstr/>
      </vt:variant>
      <vt:variant>
        <vt:lpwstr>_Toc290538955</vt:lpwstr>
      </vt:variant>
      <vt:variant>
        <vt:i4>1441848</vt:i4>
      </vt:variant>
      <vt:variant>
        <vt:i4>284</vt:i4>
      </vt:variant>
      <vt:variant>
        <vt:i4>0</vt:i4>
      </vt:variant>
      <vt:variant>
        <vt:i4>5</vt:i4>
      </vt:variant>
      <vt:variant>
        <vt:lpwstr/>
      </vt:variant>
      <vt:variant>
        <vt:lpwstr>_Toc290538954</vt:lpwstr>
      </vt:variant>
      <vt:variant>
        <vt:i4>1441848</vt:i4>
      </vt:variant>
      <vt:variant>
        <vt:i4>278</vt:i4>
      </vt:variant>
      <vt:variant>
        <vt:i4>0</vt:i4>
      </vt:variant>
      <vt:variant>
        <vt:i4>5</vt:i4>
      </vt:variant>
      <vt:variant>
        <vt:lpwstr/>
      </vt:variant>
      <vt:variant>
        <vt:lpwstr>_Toc290538953</vt:lpwstr>
      </vt:variant>
      <vt:variant>
        <vt:i4>1441848</vt:i4>
      </vt:variant>
      <vt:variant>
        <vt:i4>272</vt:i4>
      </vt:variant>
      <vt:variant>
        <vt:i4>0</vt:i4>
      </vt:variant>
      <vt:variant>
        <vt:i4>5</vt:i4>
      </vt:variant>
      <vt:variant>
        <vt:lpwstr/>
      </vt:variant>
      <vt:variant>
        <vt:lpwstr>_Toc290538952</vt:lpwstr>
      </vt:variant>
      <vt:variant>
        <vt:i4>1441848</vt:i4>
      </vt:variant>
      <vt:variant>
        <vt:i4>266</vt:i4>
      </vt:variant>
      <vt:variant>
        <vt:i4>0</vt:i4>
      </vt:variant>
      <vt:variant>
        <vt:i4>5</vt:i4>
      </vt:variant>
      <vt:variant>
        <vt:lpwstr/>
      </vt:variant>
      <vt:variant>
        <vt:lpwstr>_Toc290538951</vt:lpwstr>
      </vt:variant>
      <vt:variant>
        <vt:i4>1441848</vt:i4>
      </vt:variant>
      <vt:variant>
        <vt:i4>260</vt:i4>
      </vt:variant>
      <vt:variant>
        <vt:i4>0</vt:i4>
      </vt:variant>
      <vt:variant>
        <vt:i4>5</vt:i4>
      </vt:variant>
      <vt:variant>
        <vt:lpwstr/>
      </vt:variant>
      <vt:variant>
        <vt:lpwstr>_Toc290538950</vt:lpwstr>
      </vt:variant>
      <vt:variant>
        <vt:i4>1507384</vt:i4>
      </vt:variant>
      <vt:variant>
        <vt:i4>254</vt:i4>
      </vt:variant>
      <vt:variant>
        <vt:i4>0</vt:i4>
      </vt:variant>
      <vt:variant>
        <vt:i4>5</vt:i4>
      </vt:variant>
      <vt:variant>
        <vt:lpwstr/>
      </vt:variant>
      <vt:variant>
        <vt:lpwstr>_Toc290538949</vt:lpwstr>
      </vt:variant>
      <vt:variant>
        <vt:i4>1507384</vt:i4>
      </vt:variant>
      <vt:variant>
        <vt:i4>248</vt:i4>
      </vt:variant>
      <vt:variant>
        <vt:i4>0</vt:i4>
      </vt:variant>
      <vt:variant>
        <vt:i4>5</vt:i4>
      </vt:variant>
      <vt:variant>
        <vt:lpwstr/>
      </vt:variant>
      <vt:variant>
        <vt:lpwstr>_Toc290538948</vt:lpwstr>
      </vt:variant>
      <vt:variant>
        <vt:i4>1507384</vt:i4>
      </vt:variant>
      <vt:variant>
        <vt:i4>242</vt:i4>
      </vt:variant>
      <vt:variant>
        <vt:i4>0</vt:i4>
      </vt:variant>
      <vt:variant>
        <vt:i4>5</vt:i4>
      </vt:variant>
      <vt:variant>
        <vt:lpwstr/>
      </vt:variant>
      <vt:variant>
        <vt:lpwstr>_Toc290538947</vt:lpwstr>
      </vt:variant>
      <vt:variant>
        <vt:i4>1507384</vt:i4>
      </vt:variant>
      <vt:variant>
        <vt:i4>236</vt:i4>
      </vt:variant>
      <vt:variant>
        <vt:i4>0</vt:i4>
      </vt:variant>
      <vt:variant>
        <vt:i4>5</vt:i4>
      </vt:variant>
      <vt:variant>
        <vt:lpwstr/>
      </vt:variant>
      <vt:variant>
        <vt:lpwstr>_Toc290538946</vt:lpwstr>
      </vt:variant>
      <vt:variant>
        <vt:i4>1507384</vt:i4>
      </vt:variant>
      <vt:variant>
        <vt:i4>230</vt:i4>
      </vt:variant>
      <vt:variant>
        <vt:i4>0</vt:i4>
      </vt:variant>
      <vt:variant>
        <vt:i4>5</vt:i4>
      </vt:variant>
      <vt:variant>
        <vt:lpwstr/>
      </vt:variant>
      <vt:variant>
        <vt:lpwstr>_Toc290538945</vt:lpwstr>
      </vt:variant>
      <vt:variant>
        <vt:i4>1507384</vt:i4>
      </vt:variant>
      <vt:variant>
        <vt:i4>224</vt:i4>
      </vt:variant>
      <vt:variant>
        <vt:i4>0</vt:i4>
      </vt:variant>
      <vt:variant>
        <vt:i4>5</vt:i4>
      </vt:variant>
      <vt:variant>
        <vt:lpwstr/>
      </vt:variant>
      <vt:variant>
        <vt:lpwstr>_Toc290538944</vt:lpwstr>
      </vt:variant>
      <vt:variant>
        <vt:i4>1507384</vt:i4>
      </vt:variant>
      <vt:variant>
        <vt:i4>218</vt:i4>
      </vt:variant>
      <vt:variant>
        <vt:i4>0</vt:i4>
      </vt:variant>
      <vt:variant>
        <vt:i4>5</vt:i4>
      </vt:variant>
      <vt:variant>
        <vt:lpwstr/>
      </vt:variant>
      <vt:variant>
        <vt:lpwstr>_Toc290538943</vt:lpwstr>
      </vt:variant>
      <vt:variant>
        <vt:i4>1507384</vt:i4>
      </vt:variant>
      <vt:variant>
        <vt:i4>212</vt:i4>
      </vt:variant>
      <vt:variant>
        <vt:i4>0</vt:i4>
      </vt:variant>
      <vt:variant>
        <vt:i4>5</vt:i4>
      </vt:variant>
      <vt:variant>
        <vt:lpwstr/>
      </vt:variant>
      <vt:variant>
        <vt:lpwstr>_Toc290538942</vt:lpwstr>
      </vt:variant>
      <vt:variant>
        <vt:i4>1507384</vt:i4>
      </vt:variant>
      <vt:variant>
        <vt:i4>206</vt:i4>
      </vt:variant>
      <vt:variant>
        <vt:i4>0</vt:i4>
      </vt:variant>
      <vt:variant>
        <vt:i4>5</vt:i4>
      </vt:variant>
      <vt:variant>
        <vt:lpwstr/>
      </vt:variant>
      <vt:variant>
        <vt:lpwstr>_Toc290538941</vt:lpwstr>
      </vt:variant>
      <vt:variant>
        <vt:i4>1507384</vt:i4>
      </vt:variant>
      <vt:variant>
        <vt:i4>200</vt:i4>
      </vt:variant>
      <vt:variant>
        <vt:i4>0</vt:i4>
      </vt:variant>
      <vt:variant>
        <vt:i4>5</vt:i4>
      </vt:variant>
      <vt:variant>
        <vt:lpwstr/>
      </vt:variant>
      <vt:variant>
        <vt:lpwstr>_Toc290538940</vt:lpwstr>
      </vt:variant>
      <vt:variant>
        <vt:i4>1048632</vt:i4>
      </vt:variant>
      <vt:variant>
        <vt:i4>194</vt:i4>
      </vt:variant>
      <vt:variant>
        <vt:i4>0</vt:i4>
      </vt:variant>
      <vt:variant>
        <vt:i4>5</vt:i4>
      </vt:variant>
      <vt:variant>
        <vt:lpwstr/>
      </vt:variant>
      <vt:variant>
        <vt:lpwstr>_Toc290538939</vt:lpwstr>
      </vt:variant>
      <vt:variant>
        <vt:i4>1048632</vt:i4>
      </vt:variant>
      <vt:variant>
        <vt:i4>188</vt:i4>
      </vt:variant>
      <vt:variant>
        <vt:i4>0</vt:i4>
      </vt:variant>
      <vt:variant>
        <vt:i4>5</vt:i4>
      </vt:variant>
      <vt:variant>
        <vt:lpwstr/>
      </vt:variant>
      <vt:variant>
        <vt:lpwstr>_Toc290538938</vt:lpwstr>
      </vt:variant>
      <vt:variant>
        <vt:i4>1048632</vt:i4>
      </vt:variant>
      <vt:variant>
        <vt:i4>182</vt:i4>
      </vt:variant>
      <vt:variant>
        <vt:i4>0</vt:i4>
      </vt:variant>
      <vt:variant>
        <vt:i4>5</vt:i4>
      </vt:variant>
      <vt:variant>
        <vt:lpwstr/>
      </vt:variant>
      <vt:variant>
        <vt:lpwstr>_Toc290538937</vt:lpwstr>
      </vt:variant>
      <vt:variant>
        <vt:i4>1048632</vt:i4>
      </vt:variant>
      <vt:variant>
        <vt:i4>176</vt:i4>
      </vt:variant>
      <vt:variant>
        <vt:i4>0</vt:i4>
      </vt:variant>
      <vt:variant>
        <vt:i4>5</vt:i4>
      </vt:variant>
      <vt:variant>
        <vt:lpwstr/>
      </vt:variant>
      <vt:variant>
        <vt:lpwstr>_Toc290538936</vt:lpwstr>
      </vt:variant>
      <vt:variant>
        <vt:i4>1048632</vt:i4>
      </vt:variant>
      <vt:variant>
        <vt:i4>170</vt:i4>
      </vt:variant>
      <vt:variant>
        <vt:i4>0</vt:i4>
      </vt:variant>
      <vt:variant>
        <vt:i4>5</vt:i4>
      </vt:variant>
      <vt:variant>
        <vt:lpwstr/>
      </vt:variant>
      <vt:variant>
        <vt:lpwstr>_Toc290538935</vt:lpwstr>
      </vt:variant>
      <vt:variant>
        <vt:i4>1048632</vt:i4>
      </vt:variant>
      <vt:variant>
        <vt:i4>164</vt:i4>
      </vt:variant>
      <vt:variant>
        <vt:i4>0</vt:i4>
      </vt:variant>
      <vt:variant>
        <vt:i4>5</vt:i4>
      </vt:variant>
      <vt:variant>
        <vt:lpwstr/>
      </vt:variant>
      <vt:variant>
        <vt:lpwstr>_Toc290538934</vt:lpwstr>
      </vt:variant>
      <vt:variant>
        <vt:i4>1048632</vt:i4>
      </vt:variant>
      <vt:variant>
        <vt:i4>158</vt:i4>
      </vt:variant>
      <vt:variant>
        <vt:i4>0</vt:i4>
      </vt:variant>
      <vt:variant>
        <vt:i4>5</vt:i4>
      </vt:variant>
      <vt:variant>
        <vt:lpwstr/>
      </vt:variant>
      <vt:variant>
        <vt:lpwstr>_Toc290538933</vt:lpwstr>
      </vt:variant>
      <vt:variant>
        <vt:i4>1048632</vt:i4>
      </vt:variant>
      <vt:variant>
        <vt:i4>152</vt:i4>
      </vt:variant>
      <vt:variant>
        <vt:i4>0</vt:i4>
      </vt:variant>
      <vt:variant>
        <vt:i4>5</vt:i4>
      </vt:variant>
      <vt:variant>
        <vt:lpwstr/>
      </vt:variant>
      <vt:variant>
        <vt:lpwstr>_Toc290538932</vt:lpwstr>
      </vt:variant>
      <vt:variant>
        <vt:i4>1048632</vt:i4>
      </vt:variant>
      <vt:variant>
        <vt:i4>146</vt:i4>
      </vt:variant>
      <vt:variant>
        <vt:i4>0</vt:i4>
      </vt:variant>
      <vt:variant>
        <vt:i4>5</vt:i4>
      </vt:variant>
      <vt:variant>
        <vt:lpwstr/>
      </vt:variant>
      <vt:variant>
        <vt:lpwstr>_Toc290538931</vt:lpwstr>
      </vt:variant>
      <vt:variant>
        <vt:i4>1048632</vt:i4>
      </vt:variant>
      <vt:variant>
        <vt:i4>140</vt:i4>
      </vt:variant>
      <vt:variant>
        <vt:i4>0</vt:i4>
      </vt:variant>
      <vt:variant>
        <vt:i4>5</vt:i4>
      </vt:variant>
      <vt:variant>
        <vt:lpwstr/>
      </vt:variant>
      <vt:variant>
        <vt:lpwstr>_Toc290538930</vt:lpwstr>
      </vt:variant>
      <vt:variant>
        <vt:i4>1114168</vt:i4>
      </vt:variant>
      <vt:variant>
        <vt:i4>134</vt:i4>
      </vt:variant>
      <vt:variant>
        <vt:i4>0</vt:i4>
      </vt:variant>
      <vt:variant>
        <vt:i4>5</vt:i4>
      </vt:variant>
      <vt:variant>
        <vt:lpwstr/>
      </vt:variant>
      <vt:variant>
        <vt:lpwstr>_Toc290538929</vt:lpwstr>
      </vt:variant>
      <vt:variant>
        <vt:i4>1114168</vt:i4>
      </vt:variant>
      <vt:variant>
        <vt:i4>128</vt:i4>
      </vt:variant>
      <vt:variant>
        <vt:i4>0</vt:i4>
      </vt:variant>
      <vt:variant>
        <vt:i4>5</vt:i4>
      </vt:variant>
      <vt:variant>
        <vt:lpwstr/>
      </vt:variant>
      <vt:variant>
        <vt:lpwstr>_Toc290538928</vt:lpwstr>
      </vt:variant>
      <vt:variant>
        <vt:i4>1114168</vt:i4>
      </vt:variant>
      <vt:variant>
        <vt:i4>122</vt:i4>
      </vt:variant>
      <vt:variant>
        <vt:i4>0</vt:i4>
      </vt:variant>
      <vt:variant>
        <vt:i4>5</vt:i4>
      </vt:variant>
      <vt:variant>
        <vt:lpwstr/>
      </vt:variant>
      <vt:variant>
        <vt:lpwstr>_Toc290538927</vt:lpwstr>
      </vt:variant>
      <vt:variant>
        <vt:i4>1114168</vt:i4>
      </vt:variant>
      <vt:variant>
        <vt:i4>116</vt:i4>
      </vt:variant>
      <vt:variant>
        <vt:i4>0</vt:i4>
      </vt:variant>
      <vt:variant>
        <vt:i4>5</vt:i4>
      </vt:variant>
      <vt:variant>
        <vt:lpwstr/>
      </vt:variant>
      <vt:variant>
        <vt:lpwstr>_Toc290538926</vt:lpwstr>
      </vt:variant>
      <vt:variant>
        <vt:i4>1114168</vt:i4>
      </vt:variant>
      <vt:variant>
        <vt:i4>110</vt:i4>
      </vt:variant>
      <vt:variant>
        <vt:i4>0</vt:i4>
      </vt:variant>
      <vt:variant>
        <vt:i4>5</vt:i4>
      </vt:variant>
      <vt:variant>
        <vt:lpwstr/>
      </vt:variant>
      <vt:variant>
        <vt:lpwstr>_Toc290538925</vt:lpwstr>
      </vt:variant>
      <vt:variant>
        <vt:i4>1114168</vt:i4>
      </vt:variant>
      <vt:variant>
        <vt:i4>104</vt:i4>
      </vt:variant>
      <vt:variant>
        <vt:i4>0</vt:i4>
      </vt:variant>
      <vt:variant>
        <vt:i4>5</vt:i4>
      </vt:variant>
      <vt:variant>
        <vt:lpwstr/>
      </vt:variant>
      <vt:variant>
        <vt:lpwstr>_Toc290538924</vt:lpwstr>
      </vt:variant>
      <vt:variant>
        <vt:i4>1114168</vt:i4>
      </vt:variant>
      <vt:variant>
        <vt:i4>98</vt:i4>
      </vt:variant>
      <vt:variant>
        <vt:i4>0</vt:i4>
      </vt:variant>
      <vt:variant>
        <vt:i4>5</vt:i4>
      </vt:variant>
      <vt:variant>
        <vt:lpwstr/>
      </vt:variant>
      <vt:variant>
        <vt:lpwstr>_Toc290538923</vt:lpwstr>
      </vt:variant>
      <vt:variant>
        <vt:i4>1114168</vt:i4>
      </vt:variant>
      <vt:variant>
        <vt:i4>92</vt:i4>
      </vt:variant>
      <vt:variant>
        <vt:i4>0</vt:i4>
      </vt:variant>
      <vt:variant>
        <vt:i4>5</vt:i4>
      </vt:variant>
      <vt:variant>
        <vt:lpwstr/>
      </vt:variant>
      <vt:variant>
        <vt:lpwstr>_Toc290538922</vt:lpwstr>
      </vt:variant>
      <vt:variant>
        <vt:i4>1114168</vt:i4>
      </vt:variant>
      <vt:variant>
        <vt:i4>86</vt:i4>
      </vt:variant>
      <vt:variant>
        <vt:i4>0</vt:i4>
      </vt:variant>
      <vt:variant>
        <vt:i4>5</vt:i4>
      </vt:variant>
      <vt:variant>
        <vt:lpwstr/>
      </vt:variant>
      <vt:variant>
        <vt:lpwstr>_Toc290538921</vt:lpwstr>
      </vt:variant>
      <vt:variant>
        <vt:i4>1114168</vt:i4>
      </vt:variant>
      <vt:variant>
        <vt:i4>80</vt:i4>
      </vt:variant>
      <vt:variant>
        <vt:i4>0</vt:i4>
      </vt:variant>
      <vt:variant>
        <vt:i4>5</vt:i4>
      </vt:variant>
      <vt:variant>
        <vt:lpwstr/>
      </vt:variant>
      <vt:variant>
        <vt:lpwstr>_Toc290538920</vt:lpwstr>
      </vt:variant>
      <vt:variant>
        <vt:i4>1179704</vt:i4>
      </vt:variant>
      <vt:variant>
        <vt:i4>74</vt:i4>
      </vt:variant>
      <vt:variant>
        <vt:i4>0</vt:i4>
      </vt:variant>
      <vt:variant>
        <vt:i4>5</vt:i4>
      </vt:variant>
      <vt:variant>
        <vt:lpwstr/>
      </vt:variant>
      <vt:variant>
        <vt:lpwstr>_Toc290538919</vt:lpwstr>
      </vt:variant>
      <vt:variant>
        <vt:i4>1179704</vt:i4>
      </vt:variant>
      <vt:variant>
        <vt:i4>68</vt:i4>
      </vt:variant>
      <vt:variant>
        <vt:i4>0</vt:i4>
      </vt:variant>
      <vt:variant>
        <vt:i4>5</vt:i4>
      </vt:variant>
      <vt:variant>
        <vt:lpwstr/>
      </vt:variant>
      <vt:variant>
        <vt:lpwstr>_Toc290538918</vt:lpwstr>
      </vt:variant>
      <vt:variant>
        <vt:i4>1179704</vt:i4>
      </vt:variant>
      <vt:variant>
        <vt:i4>62</vt:i4>
      </vt:variant>
      <vt:variant>
        <vt:i4>0</vt:i4>
      </vt:variant>
      <vt:variant>
        <vt:i4>5</vt:i4>
      </vt:variant>
      <vt:variant>
        <vt:lpwstr/>
      </vt:variant>
      <vt:variant>
        <vt:lpwstr>_Toc290538917</vt:lpwstr>
      </vt:variant>
      <vt:variant>
        <vt:i4>1179704</vt:i4>
      </vt:variant>
      <vt:variant>
        <vt:i4>56</vt:i4>
      </vt:variant>
      <vt:variant>
        <vt:i4>0</vt:i4>
      </vt:variant>
      <vt:variant>
        <vt:i4>5</vt:i4>
      </vt:variant>
      <vt:variant>
        <vt:lpwstr/>
      </vt:variant>
      <vt:variant>
        <vt:lpwstr>_Toc290538916</vt:lpwstr>
      </vt:variant>
      <vt:variant>
        <vt:i4>1179704</vt:i4>
      </vt:variant>
      <vt:variant>
        <vt:i4>50</vt:i4>
      </vt:variant>
      <vt:variant>
        <vt:i4>0</vt:i4>
      </vt:variant>
      <vt:variant>
        <vt:i4>5</vt:i4>
      </vt:variant>
      <vt:variant>
        <vt:lpwstr/>
      </vt:variant>
      <vt:variant>
        <vt:lpwstr>_Toc290538915</vt:lpwstr>
      </vt:variant>
      <vt:variant>
        <vt:i4>1179704</vt:i4>
      </vt:variant>
      <vt:variant>
        <vt:i4>44</vt:i4>
      </vt:variant>
      <vt:variant>
        <vt:i4>0</vt:i4>
      </vt:variant>
      <vt:variant>
        <vt:i4>5</vt:i4>
      </vt:variant>
      <vt:variant>
        <vt:lpwstr/>
      </vt:variant>
      <vt:variant>
        <vt:lpwstr>_Toc290538914</vt:lpwstr>
      </vt:variant>
      <vt:variant>
        <vt:i4>1179704</vt:i4>
      </vt:variant>
      <vt:variant>
        <vt:i4>38</vt:i4>
      </vt:variant>
      <vt:variant>
        <vt:i4>0</vt:i4>
      </vt:variant>
      <vt:variant>
        <vt:i4>5</vt:i4>
      </vt:variant>
      <vt:variant>
        <vt:lpwstr/>
      </vt:variant>
      <vt:variant>
        <vt:lpwstr>_Toc290538913</vt:lpwstr>
      </vt:variant>
      <vt:variant>
        <vt:i4>1179704</vt:i4>
      </vt:variant>
      <vt:variant>
        <vt:i4>32</vt:i4>
      </vt:variant>
      <vt:variant>
        <vt:i4>0</vt:i4>
      </vt:variant>
      <vt:variant>
        <vt:i4>5</vt:i4>
      </vt:variant>
      <vt:variant>
        <vt:lpwstr/>
      </vt:variant>
      <vt:variant>
        <vt:lpwstr>_Toc290538912</vt:lpwstr>
      </vt:variant>
      <vt:variant>
        <vt:i4>1179704</vt:i4>
      </vt:variant>
      <vt:variant>
        <vt:i4>26</vt:i4>
      </vt:variant>
      <vt:variant>
        <vt:i4>0</vt:i4>
      </vt:variant>
      <vt:variant>
        <vt:i4>5</vt:i4>
      </vt:variant>
      <vt:variant>
        <vt:lpwstr/>
      </vt:variant>
      <vt:variant>
        <vt:lpwstr>_Toc290538911</vt:lpwstr>
      </vt:variant>
      <vt:variant>
        <vt:i4>1179704</vt:i4>
      </vt:variant>
      <vt:variant>
        <vt:i4>20</vt:i4>
      </vt:variant>
      <vt:variant>
        <vt:i4>0</vt:i4>
      </vt:variant>
      <vt:variant>
        <vt:i4>5</vt:i4>
      </vt:variant>
      <vt:variant>
        <vt:lpwstr/>
      </vt:variant>
      <vt:variant>
        <vt:lpwstr>_Toc290538910</vt:lpwstr>
      </vt:variant>
      <vt:variant>
        <vt:i4>1245240</vt:i4>
      </vt:variant>
      <vt:variant>
        <vt:i4>14</vt:i4>
      </vt:variant>
      <vt:variant>
        <vt:i4>0</vt:i4>
      </vt:variant>
      <vt:variant>
        <vt:i4>5</vt:i4>
      </vt:variant>
      <vt:variant>
        <vt:lpwstr/>
      </vt:variant>
      <vt:variant>
        <vt:lpwstr>_Toc290538909</vt:lpwstr>
      </vt:variant>
      <vt:variant>
        <vt:i4>1245240</vt:i4>
      </vt:variant>
      <vt:variant>
        <vt:i4>8</vt:i4>
      </vt:variant>
      <vt:variant>
        <vt:i4>0</vt:i4>
      </vt:variant>
      <vt:variant>
        <vt:i4>5</vt:i4>
      </vt:variant>
      <vt:variant>
        <vt:lpwstr/>
      </vt:variant>
      <vt:variant>
        <vt:lpwstr>_Toc290538908</vt:lpwstr>
      </vt:variant>
      <vt:variant>
        <vt:i4>1245240</vt:i4>
      </vt:variant>
      <vt:variant>
        <vt:i4>2</vt:i4>
      </vt:variant>
      <vt:variant>
        <vt:i4>0</vt:i4>
      </vt:variant>
      <vt:variant>
        <vt:i4>5</vt:i4>
      </vt:variant>
      <vt:variant>
        <vt:lpwstr/>
      </vt:variant>
      <vt:variant>
        <vt:lpwstr>_Toc290538907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Konsultansi (Consulting Services) Prakual</dc:title>
  <dc:subject>Model Dokumen Pengadaan Nasional</dc:subject>
  <dc:creator>Dondy Sentya</dc:creator>
  <cp:lastModifiedBy>patria</cp:lastModifiedBy>
  <cp:revision>3</cp:revision>
  <cp:lastPrinted>2011-04-15T02:52:00Z</cp:lastPrinted>
  <dcterms:created xsi:type="dcterms:W3CDTF">2013-01-10T01:15:00Z</dcterms:created>
  <dcterms:modified xsi:type="dcterms:W3CDTF">2013-01-10T02:34:00Z</dcterms:modified>
  <cp:category>Pengadaan Pemerintah</cp:category>
</cp:coreProperties>
</file>